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0472" w14:textId="77777777" w:rsidR="0074696E" w:rsidRPr="004C6EEE" w:rsidRDefault="00D96063" w:rsidP="00AD784C">
      <w:pPr>
        <w:pStyle w:val="Spacerparatopoffirstpage"/>
      </w:pPr>
      <w:r>
        <w:drawing>
          <wp:anchor distT="0" distB="0" distL="114300" distR="114300" simplePos="0" relativeHeight="251657728" behindDoc="1" locked="1" layoutInCell="0" allowOverlap="1" wp14:anchorId="1D9AEBD4" wp14:editId="5B55D9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C86B2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001E1E32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C08291E" w14:textId="20F1DE86" w:rsidR="00AD784C" w:rsidRPr="00161AA0" w:rsidRDefault="009F084F" w:rsidP="0036581B">
            <w:pPr>
              <w:pStyle w:val="Healthmainheading"/>
            </w:pPr>
            <w:r>
              <w:t xml:space="preserve">CMI/ODS </w:t>
            </w:r>
            <w:r w:rsidR="00396CEC" w:rsidRPr="00624816">
              <w:t>Bulletin #</w:t>
            </w:r>
            <w:r>
              <w:t>40</w:t>
            </w:r>
            <w:r w:rsidR="002D4D8C">
              <w:br/>
            </w:r>
            <w:r>
              <w:t>N</w:t>
            </w:r>
            <w:r w:rsidR="000C7BD1">
              <w:t>ational Disability Insurance Scheme (NDIS)</w:t>
            </w:r>
            <w:r>
              <w:t xml:space="preserve"> &amp; Specialist Clinical MHS</w:t>
            </w:r>
          </w:p>
        </w:tc>
      </w:tr>
      <w:tr w:rsidR="00AD784C" w14:paraId="49474150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E7923C8" w14:textId="5F7CB582" w:rsidR="00D96063" w:rsidRPr="0041787B" w:rsidRDefault="00D96063" w:rsidP="00D96063">
            <w:pPr>
              <w:pStyle w:val="Healthmainsubheading"/>
            </w:pPr>
            <w:r>
              <w:t xml:space="preserve">Mental Health &amp; Drugs Data </w:t>
            </w:r>
            <w:r w:rsidR="00C94EBB">
              <w:t xml:space="preserve"> - December 2019</w:t>
            </w:r>
          </w:p>
          <w:p w14:paraId="285E6B4D" w14:textId="77777777"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14:paraId="06945C24" w14:textId="5D263E22" w:rsidR="002D4D8C" w:rsidRPr="002D4D8C" w:rsidRDefault="009F084F" w:rsidP="00BE797B">
      <w:pPr>
        <w:pStyle w:val="Heading1"/>
        <w:rPr>
          <w:lang w:eastAsia="en-AU"/>
        </w:rPr>
      </w:pPr>
      <w:r>
        <w:rPr>
          <w:lang w:eastAsia="en-AU"/>
        </w:rPr>
        <w:t>NDIS &amp; Clinical Mental Health Services</w:t>
      </w:r>
    </w:p>
    <w:p w14:paraId="003DC59D" w14:textId="77777777" w:rsidR="00D96063" w:rsidRDefault="00D96063" w:rsidP="00D405D3">
      <w:pPr>
        <w:pStyle w:val="Healthheading2"/>
        <w:keepNext w:val="0"/>
        <w:keepLines w:val="0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</w:p>
    <w:p w14:paraId="41399886" w14:textId="6A1E6075" w:rsidR="00AA1849" w:rsidRDefault="00863164" w:rsidP="009F084F">
      <w:pPr>
        <w:rPr>
          <w:rFonts w:ascii="Arial" w:eastAsia="Times" w:hAnsi="Arial" w:cs="Arial"/>
          <w:sz w:val="22"/>
          <w:lang w:eastAsia="en-AU"/>
        </w:rPr>
      </w:pPr>
      <w:r w:rsidRPr="00863164">
        <w:rPr>
          <w:rFonts w:ascii="Arial" w:eastAsia="Times" w:hAnsi="Arial" w:cs="Arial"/>
          <w:sz w:val="22"/>
          <w:lang w:eastAsia="en-AU"/>
        </w:rPr>
        <w:t>T</w:t>
      </w:r>
      <w:r w:rsidR="009F084F" w:rsidRPr="00863164">
        <w:rPr>
          <w:rFonts w:ascii="Arial" w:eastAsia="Times" w:hAnsi="Arial" w:cs="Arial"/>
          <w:sz w:val="22"/>
          <w:lang w:eastAsia="en-AU"/>
        </w:rPr>
        <w:t>he effective interaction between the NDIS and specialist clinical mental health services is critical to ensure a coordinated response to the mental health treatment and psychosocial disability support needs</w:t>
      </w:r>
      <w:r w:rsidR="000C7BD1">
        <w:rPr>
          <w:rFonts w:ascii="Arial" w:eastAsia="Times" w:hAnsi="Arial" w:cs="Arial"/>
          <w:sz w:val="22"/>
          <w:lang w:eastAsia="en-AU"/>
        </w:rPr>
        <w:t xml:space="preserve"> of consumers.</w:t>
      </w:r>
    </w:p>
    <w:p w14:paraId="7E3A3E35" w14:textId="77777777" w:rsidR="00AA1849" w:rsidRDefault="00AA1849" w:rsidP="009F084F">
      <w:pPr>
        <w:rPr>
          <w:rFonts w:ascii="Arial" w:eastAsia="Times" w:hAnsi="Arial" w:cs="Arial"/>
          <w:sz w:val="22"/>
          <w:lang w:eastAsia="en-AU"/>
        </w:rPr>
      </w:pPr>
    </w:p>
    <w:p w14:paraId="060FE98E" w14:textId="546E2743" w:rsidR="009F084F" w:rsidRPr="009F084F" w:rsidRDefault="009F084F" w:rsidP="009F084F">
      <w:pPr>
        <w:rPr>
          <w:rFonts w:ascii="Arial" w:eastAsia="Times" w:hAnsi="Arial" w:cs="Arial"/>
          <w:sz w:val="22"/>
          <w:lang w:eastAsia="en-AU"/>
        </w:rPr>
      </w:pPr>
      <w:r w:rsidRPr="009F084F">
        <w:rPr>
          <w:rFonts w:ascii="Arial" w:eastAsia="Times" w:hAnsi="Arial" w:cs="Arial"/>
          <w:sz w:val="22"/>
          <w:lang w:eastAsia="en-AU"/>
        </w:rPr>
        <w:t>The transition to the NDIS has introduced new requirements for clinical mental health services who have had to ad</w:t>
      </w:r>
      <w:r w:rsidR="00692519">
        <w:rPr>
          <w:rFonts w:ascii="Arial" w:eastAsia="Times" w:hAnsi="Arial" w:cs="Arial"/>
          <w:sz w:val="22"/>
          <w:lang w:eastAsia="en-AU"/>
        </w:rPr>
        <w:t>a</w:t>
      </w:r>
      <w:r w:rsidRPr="009F084F">
        <w:rPr>
          <w:rFonts w:ascii="Arial" w:eastAsia="Times" w:hAnsi="Arial" w:cs="Arial"/>
          <w:sz w:val="22"/>
          <w:lang w:eastAsia="en-AU"/>
        </w:rPr>
        <w:t xml:space="preserve">pt their practice to effectively support consumers across the NDIS pathway. </w:t>
      </w:r>
    </w:p>
    <w:p w14:paraId="2B7F9D71" w14:textId="77777777" w:rsidR="009F084F" w:rsidRPr="009F084F" w:rsidRDefault="009F084F" w:rsidP="009F084F">
      <w:pPr>
        <w:rPr>
          <w:rFonts w:ascii="Arial" w:eastAsia="Times" w:hAnsi="Arial" w:cs="Arial"/>
          <w:sz w:val="22"/>
          <w:lang w:eastAsia="en-AU"/>
        </w:rPr>
      </w:pPr>
    </w:p>
    <w:p w14:paraId="39F69518" w14:textId="77777777" w:rsidR="00863164" w:rsidRDefault="009F084F" w:rsidP="005C0B6C">
      <w:pPr>
        <w:pStyle w:val="Heading2"/>
        <w:rPr>
          <w:lang w:eastAsia="en-AU"/>
        </w:rPr>
      </w:pPr>
      <w:r>
        <w:rPr>
          <w:lang w:eastAsia="en-AU"/>
        </w:rPr>
        <w:t>CMI/ODS</w:t>
      </w:r>
    </w:p>
    <w:p w14:paraId="32E15F3E" w14:textId="2CED6D9C" w:rsidR="00863164" w:rsidRPr="009F084F" w:rsidRDefault="00863164" w:rsidP="00863164">
      <w:pPr>
        <w:rPr>
          <w:rFonts w:ascii="Arial" w:eastAsia="Times" w:hAnsi="Arial" w:cs="Arial"/>
          <w:sz w:val="22"/>
          <w:lang w:eastAsia="en-AU"/>
        </w:rPr>
      </w:pPr>
      <w:r w:rsidRPr="009F084F">
        <w:rPr>
          <w:rFonts w:ascii="Arial" w:eastAsia="Times" w:hAnsi="Arial" w:cs="Arial"/>
          <w:sz w:val="22"/>
          <w:lang w:eastAsia="en-AU"/>
        </w:rPr>
        <w:t>Changes to CMI-ODS are required</w:t>
      </w:r>
      <w:r w:rsidR="00132C20">
        <w:rPr>
          <w:rFonts w:ascii="Arial" w:eastAsia="Times" w:hAnsi="Arial" w:cs="Arial"/>
          <w:sz w:val="22"/>
          <w:lang w:eastAsia="en-AU"/>
        </w:rPr>
        <w:t xml:space="preserve"> to</w:t>
      </w:r>
      <w:r w:rsidRPr="009F084F">
        <w:rPr>
          <w:rFonts w:ascii="Arial" w:eastAsia="Times" w:hAnsi="Arial" w:cs="Arial"/>
          <w:sz w:val="22"/>
          <w:lang w:eastAsia="en-AU"/>
        </w:rPr>
        <w:t xml:space="preserve"> support clinical mental health services to effectively interface with </w:t>
      </w:r>
      <w:bookmarkStart w:id="0" w:name="_GoBack"/>
      <w:bookmarkEnd w:id="0"/>
      <w:r w:rsidRPr="009F084F">
        <w:rPr>
          <w:rFonts w:ascii="Arial" w:eastAsia="Times" w:hAnsi="Arial" w:cs="Arial"/>
          <w:sz w:val="22"/>
          <w:lang w:eastAsia="en-AU"/>
        </w:rPr>
        <w:t>the NDIS</w:t>
      </w:r>
      <w:r w:rsidR="00132C20">
        <w:rPr>
          <w:rFonts w:ascii="Arial" w:eastAsia="Times" w:hAnsi="Arial" w:cs="Arial"/>
          <w:sz w:val="22"/>
          <w:lang w:eastAsia="en-AU"/>
        </w:rPr>
        <w:t xml:space="preserve"> and</w:t>
      </w:r>
      <w:r w:rsidR="00132C20" w:rsidRPr="009F084F">
        <w:rPr>
          <w:rFonts w:ascii="Arial" w:eastAsia="Times" w:hAnsi="Arial" w:cs="Arial"/>
          <w:sz w:val="22"/>
          <w:lang w:eastAsia="en-AU"/>
        </w:rPr>
        <w:t xml:space="preserve"> better monitor NDIS related system impacts</w:t>
      </w:r>
      <w:r w:rsidR="00132C20">
        <w:rPr>
          <w:rFonts w:ascii="Arial" w:eastAsia="Times" w:hAnsi="Arial" w:cs="Arial"/>
          <w:sz w:val="22"/>
          <w:lang w:eastAsia="en-AU"/>
        </w:rPr>
        <w:t>.</w:t>
      </w:r>
      <w:del w:id="1" w:author="Julie Skilbeck (DHHS)" w:date="2019-12-20T17:08:00Z">
        <w:r w:rsidRPr="009F084F" w:rsidDel="00132C20">
          <w:rPr>
            <w:rFonts w:ascii="Arial" w:eastAsia="Times" w:hAnsi="Arial" w:cs="Arial"/>
            <w:sz w:val="22"/>
            <w:lang w:eastAsia="en-AU"/>
          </w:rPr>
          <w:delText>.</w:delText>
        </w:r>
      </w:del>
      <w:r w:rsidRPr="009F084F">
        <w:rPr>
          <w:rFonts w:ascii="Arial" w:eastAsia="Times" w:hAnsi="Arial" w:cs="Arial"/>
          <w:sz w:val="22"/>
          <w:lang w:eastAsia="en-AU"/>
        </w:rPr>
        <w:t xml:space="preserve"> The following updates will enable:</w:t>
      </w:r>
    </w:p>
    <w:p w14:paraId="6B0495A0" w14:textId="77777777" w:rsidR="00863164" w:rsidRDefault="00863164" w:rsidP="00863164">
      <w:pPr>
        <w:pStyle w:val="ListParagraph"/>
        <w:numPr>
          <w:ilvl w:val="0"/>
          <w:numId w:val="18"/>
        </w:numPr>
        <w:rPr>
          <w:rFonts w:ascii="Arial" w:eastAsia="Times" w:hAnsi="Arial" w:cs="Arial"/>
          <w:lang w:eastAsia="en-AU"/>
        </w:rPr>
      </w:pPr>
      <w:r w:rsidRPr="00863164">
        <w:rPr>
          <w:rFonts w:ascii="Arial" w:eastAsia="Times" w:hAnsi="Arial" w:cs="Arial"/>
          <w:lang w:eastAsia="en-AU"/>
        </w:rPr>
        <w:t>clinical mental health services and the department to systematically monitor clinical hours dedicated to NDIS related activity, and</w:t>
      </w:r>
    </w:p>
    <w:p w14:paraId="19CEF032" w14:textId="2DA13A6F" w:rsidR="00863164" w:rsidRPr="00863164" w:rsidRDefault="00863164" w:rsidP="00863164">
      <w:pPr>
        <w:pStyle w:val="ListParagraph"/>
        <w:numPr>
          <w:ilvl w:val="0"/>
          <w:numId w:val="18"/>
        </w:numPr>
        <w:rPr>
          <w:rFonts w:ascii="Arial" w:eastAsia="Times" w:hAnsi="Arial" w:cs="Arial"/>
          <w:lang w:eastAsia="en-AU"/>
        </w:rPr>
      </w:pPr>
      <w:r w:rsidRPr="00863164">
        <w:rPr>
          <w:rFonts w:ascii="Arial" w:eastAsia="Times" w:hAnsi="Arial" w:cs="Arial"/>
          <w:lang w:eastAsia="en-AU"/>
        </w:rPr>
        <w:t>clinicians to readily record and identify NDIS provider contact details to facilitate better coordination between a</w:t>
      </w:r>
      <w:r w:rsidR="00272E3D">
        <w:rPr>
          <w:rFonts w:ascii="Arial" w:eastAsia="Times" w:hAnsi="Arial" w:cs="Arial"/>
          <w:lang w:eastAsia="en-AU"/>
        </w:rPr>
        <w:t xml:space="preserve"> NDIS</w:t>
      </w:r>
      <w:r w:rsidRPr="00863164">
        <w:rPr>
          <w:rFonts w:ascii="Arial" w:eastAsia="Times" w:hAnsi="Arial" w:cs="Arial"/>
          <w:lang w:eastAsia="en-AU"/>
        </w:rPr>
        <w:t xml:space="preserve"> participant’s clinical treatment and psychosocial disability supports.</w:t>
      </w:r>
    </w:p>
    <w:p w14:paraId="36E62E3A" w14:textId="071344B7" w:rsidR="00F701B0" w:rsidRPr="00F701B0" w:rsidRDefault="009F084F" w:rsidP="00BE797B">
      <w:pPr>
        <w:pStyle w:val="Heading3"/>
      </w:pPr>
      <w:r>
        <w:rPr>
          <w:lang w:eastAsia="en-AU"/>
        </w:rPr>
        <w:t xml:space="preserve"> </w:t>
      </w:r>
      <w:r w:rsidR="00863164">
        <w:t xml:space="preserve">Reportable Contacts: </w:t>
      </w:r>
      <w:r>
        <w:t>Service Recipient</w:t>
      </w:r>
      <w:r w:rsidR="00863164">
        <w:t xml:space="preserve"> changes</w:t>
      </w:r>
    </w:p>
    <w:p w14:paraId="16603E6D" w14:textId="21388AB0" w:rsidR="00863164" w:rsidRPr="00863164" w:rsidRDefault="00863164" w:rsidP="00863164">
      <w:pPr>
        <w:rPr>
          <w:rFonts w:ascii="Arial" w:eastAsia="Times" w:hAnsi="Arial" w:cs="Arial"/>
          <w:sz w:val="22"/>
          <w:lang w:eastAsia="en-AU"/>
        </w:rPr>
      </w:pPr>
      <w:r w:rsidRPr="00863164">
        <w:rPr>
          <w:rFonts w:ascii="Arial" w:eastAsia="Times" w:hAnsi="Arial" w:cs="Arial"/>
          <w:sz w:val="22"/>
          <w:lang w:eastAsia="en-AU"/>
        </w:rPr>
        <w:t xml:space="preserve">There have been two additional Service Recipients </w:t>
      </w:r>
      <w:r>
        <w:rPr>
          <w:rFonts w:ascii="Arial" w:eastAsia="Times" w:hAnsi="Arial" w:cs="Arial"/>
          <w:sz w:val="22"/>
          <w:lang w:eastAsia="en-AU"/>
        </w:rPr>
        <w:t>introduced into CMI/</w:t>
      </w:r>
      <w:r w:rsidR="003C0958">
        <w:rPr>
          <w:rFonts w:ascii="Arial" w:eastAsia="Times" w:hAnsi="Arial" w:cs="Arial"/>
          <w:sz w:val="22"/>
          <w:lang w:eastAsia="en-AU"/>
        </w:rPr>
        <w:t>ODS</w:t>
      </w:r>
    </w:p>
    <w:p w14:paraId="76B2DB53" w14:textId="77777777" w:rsidR="00863164" w:rsidRPr="00863164" w:rsidRDefault="00863164" w:rsidP="00863164">
      <w:pPr>
        <w:pStyle w:val="ListParagraph"/>
        <w:numPr>
          <w:ilvl w:val="0"/>
          <w:numId w:val="19"/>
        </w:numPr>
        <w:rPr>
          <w:rFonts w:ascii="Arial" w:eastAsia="Times" w:hAnsi="Arial" w:cs="Arial"/>
          <w:lang w:eastAsia="en-AU"/>
        </w:rPr>
      </w:pPr>
      <w:r w:rsidRPr="00863164">
        <w:rPr>
          <w:rFonts w:ascii="Arial" w:eastAsia="Times" w:hAnsi="Arial" w:cs="Arial"/>
          <w:lang w:eastAsia="en-AU"/>
        </w:rPr>
        <w:t>110</w:t>
      </w:r>
      <w:r w:rsidRPr="00863164">
        <w:rPr>
          <w:rFonts w:ascii="Arial" w:eastAsia="Times" w:hAnsi="Arial" w:cs="Arial"/>
          <w:lang w:eastAsia="en-AU"/>
        </w:rPr>
        <w:tab/>
        <w:t>National Disability Insurance Agency</w:t>
      </w:r>
    </w:p>
    <w:p w14:paraId="27AFC1E6" w14:textId="18281026" w:rsidR="00863164" w:rsidRDefault="00863164" w:rsidP="00863164">
      <w:pPr>
        <w:pStyle w:val="ListParagraph"/>
        <w:numPr>
          <w:ilvl w:val="0"/>
          <w:numId w:val="19"/>
        </w:numPr>
        <w:rPr>
          <w:rFonts w:ascii="Arial" w:eastAsia="Times" w:hAnsi="Arial" w:cs="Arial"/>
          <w:lang w:eastAsia="en-AU"/>
        </w:rPr>
      </w:pPr>
      <w:r w:rsidRPr="00863164">
        <w:rPr>
          <w:rFonts w:ascii="Arial" w:eastAsia="Times" w:hAnsi="Arial" w:cs="Arial"/>
          <w:lang w:eastAsia="en-AU"/>
        </w:rPr>
        <w:t>111</w:t>
      </w:r>
      <w:r w:rsidRPr="00863164">
        <w:rPr>
          <w:rFonts w:ascii="Arial" w:eastAsia="Times" w:hAnsi="Arial" w:cs="Arial"/>
          <w:lang w:eastAsia="en-AU"/>
        </w:rPr>
        <w:tab/>
        <w:t>NDIS Provider</w:t>
      </w:r>
    </w:p>
    <w:p w14:paraId="54005220" w14:textId="112D3CC2" w:rsidR="00E0407C" w:rsidRDefault="00E0407C" w:rsidP="00E0407C">
      <w:pPr>
        <w:rPr>
          <w:rFonts w:ascii="Arial" w:eastAsia="Times" w:hAnsi="Arial" w:cs="Arial"/>
          <w:lang w:eastAsia="en-AU"/>
        </w:rPr>
      </w:pPr>
    </w:p>
    <w:p w14:paraId="0F80A882" w14:textId="05E5E05A" w:rsidR="002923A1" w:rsidRDefault="002923A1" w:rsidP="00E0407C">
      <w:pPr>
        <w:rPr>
          <w:rFonts w:ascii="Arial" w:eastAsia="Times" w:hAnsi="Arial" w:cs="Arial"/>
          <w:lang w:eastAsia="en-AU"/>
        </w:rPr>
      </w:pPr>
      <w:r>
        <w:rPr>
          <w:rFonts w:ascii="Arial" w:eastAsia="Times" w:hAnsi="Arial" w:cs="Arial"/>
          <w:sz w:val="22"/>
          <w:lang w:eastAsia="en-AU"/>
        </w:rPr>
        <w:t>These service recipient codes are effective</w:t>
      </w:r>
      <w:r w:rsidR="00956E6E">
        <w:rPr>
          <w:rFonts w:ascii="Arial" w:eastAsia="Times" w:hAnsi="Arial" w:cs="Arial"/>
          <w:sz w:val="22"/>
          <w:lang w:eastAsia="en-AU"/>
        </w:rPr>
        <w:t xml:space="preserve"> in CMI/ODS</w:t>
      </w:r>
      <w:r>
        <w:rPr>
          <w:rFonts w:ascii="Arial" w:eastAsia="Times" w:hAnsi="Arial" w:cs="Arial"/>
          <w:sz w:val="22"/>
          <w:lang w:eastAsia="en-AU"/>
        </w:rPr>
        <w:t xml:space="preserve"> </w:t>
      </w:r>
      <w:r w:rsidRPr="00863164">
        <w:rPr>
          <w:rFonts w:ascii="Arial" w:eastAsia="Times" w:hAnsi="Arial" w:cs="Arial"/>
          <w:sz w:val="22"/>
          <w:lang w:eastAsia="en-AU"/>
        </w:rPr>
        <w:t>from 01/01/2020</w:t>
      </w:r>
      <w:r>
        <w:rPr>
          <w:rFonts w:ascii="Arial" w:eastAsia="Times" w:hAnsi="Arial" w:cs="Arial"/>
          <w:sz w:val="22"/>
          <w:lang w:eastAsia="en-AU"/>
        </w:rPr>
        <w:t xml:space="preserve"> and are subject to usual contact reportable criteria requirements. Use of these recipient codes </w:t>
      </w:r>
      <w:r w:rsidR="006C4AF0">
        <w:rPr>
          <w:rFonts w:ascii="Arial" w:eastAsia="Times" w:hAnsi="Arial" w:cs="Arial"/>
          <w:sz w:val="22"/>
          <w:lang w:eastAsia="en-AU"/>
        </w:rPr>
        <w:t>is</w:t>
      </w:r>
      <w:r>
        <w:rPr>
          <w:rFonts w:ascii="Arial" w:eastAsia="Times" w:hAnsi="Arial" w:cs="Arial"/>
          <w:sz w:val="22"/>
          <w:lang w:eastAsia="en-AU"/>
        </w:rPr>
        <w:t xml:space="preserve"> optional </w:t>
      </w:r>
      <w:r w:rsidR="006C4AF0">
        <w:rPr>
          <w:rFonts w:ascii="Arial" w:eastAsia="Times" w:hAnsi="Arial" w:cs="Arial"/>
          <w:sz w:val="22"/>
          <w:lang w:eastAsia="en-AU"/>
        </w:rPr>
        <w:t>from</w:t>
      </w:r>
      <w:r>
        <w:rPr>
          <w:rFonts w:ascii="Arial" w:eastAsia="Times" w:hAnsi="Arial" w:cs="Arial"/>
          <w:sz w:val="22"/>
          <w:lang w:eastAsia="en-AU"/>
        </w:rPr>
        <w:t xml:space="preserve"> 01/01/2020 and mandatory from 01/0</w:t>
      </w:r>
      <w:r w:rsidR="001107F3">
        <w:rPr>
          <w:rFonts w:ascii="Arial" w:eastAsia="Times" w:hAnsi="Arial" w:cs="Arial"/>
          <w:sz w:val="22"/>
          <w:lang w:eastAsia="en-AU"/>
        </w:rPr>
        <w:t>4</w:t>
      </w:r>
      <w:r>
        <w:rPr>
          <w:rFonts w:ascii="Arial" w:eastAsia="Times" w:hAnsi="Arial" w:cs="Arial"/>
          <w:sz w:val="22"/>
          <w:lang w:eastAsia="en-AU"/>
        </w:rPr>
        <w:t xml:space="preserve">/2020 where contact reportable criteria </w:t>
      </w:r>
      <w:r w:rsidR="00956E6E">
        <w:rPr>
          <w:rFonts w:ascii="Arial" w:eastAsia="Times" w:hAnsi="Arial" w:cs="Arial"/>
          <w:sz w:val="22"/>
          <w:lang w:eastAsia="en-AU"/>
        </w:rPr>
        <w:t>apply</w:t>
      </w:r>
      <w:r>
        <w:rPr>
          <w:rFonts w:ascii="Arial" w:eastAsia="Times" w:hAnsi="Arial" w:cs="Arial"/>
          <w:sz w:val="22"/>
          <w:lang w:eastAsia="en-AU"/>
        </w:rPr>
        <w:t xml:space="preserve">. </w:t>
      </w:r>
    </w:p>
    <w:p w14:paraId="3F5ECA8B" w14:textId="77777777" w:rsidR="002923A1" w:rsidRDefault="002923A1" w:rsidP="00E0407C">
      <w:pPr>
        <w:rPr>
          <w:rFonts w:ascii="Arial" w:eastAsia="Times" w:hAnsi="Arial" w:cs="Arial"/>
          <w:lang w:eastAsia="en-AU"/>
        </w:rPr>
      </w:pPr>
    </w:p>
    <w:p w14:paraId="4FE7DEC5" w14:textId="3B5EFE0B" w:rsidR="00E0407C" w:rsidRPr="00BE797B" w:rsidRDefault="008D4436" w:rsidP="00BE797B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Service Recipient d</w:t>
      </w:r>
      <w:r w:rsidR="00E0407C" w:rsidRPr="00BE797B">
        <w:rPr>
          <w:sz w:val="22"/>
          <w:szCs w:val="22"/>
        </w:rPr>
        <w:t>efinitions</w:t>
      </w:r>
    </w:p>
    <w:p w14:paraId="404774E8" w14:textId="16D27C93" w:rsidR="00E0407C" w:rsidRPr="00BE797B" w:rsidRDefault="00E0407C" w:rsidP="00BE797B">
      <w:pPr>
        <w:pStyle w:val="ListParagraph"/>
        <w:numPr>
          <w:ilvl w:val="0"/>
          <w:numId w:val="20"/>
        </w:numPr>
        <w:rPr>
          <w:rFonts w:ascii="Arial" w:eastAsia="Times" w:hAnsi="Arial" w:cs="Arial"/>
          <w:lang w:eastAsia="en-AU"/>
        </w:rPr>
      </w:pPr>
      <w:r w:rsidRPr="00BE797B">
        <w:rPr>
          <w:rFonts w:ascii="Arial" w:eastAsia="Times" w:hAnsi="Arial" w:cs="Arial"/>
          <w:b/>
          <w:lang w:eastAsia="en-AU"/>
        </w:rPr>
        <w:t>National Disability Insurance Agency:</w:t>
      </w:r>
      <w:r w:rsidRPr="00BE797B">
        <w:rPr>
          <w:rFonts w:ascii="Arial" w:eastAsia="Times" w:hAnsi="Arial" w:cs="Arial"/>
          <w:lang w:eastAsia="en-AU"/>
        </w:rPr>
        <w:t xml:space="preserve"> </w:t>
      </w:r>
      <w:r w:rsidRPr="00BE797B">
        <w:rPr>
          <w:rFonts w:ascii="VIC" w:hAnsi="VIC"/>
          <w:color w:val="0A0A0A"/>
          <w:sz w:val="27"/>
          <w:szCs w:val="27"/>
          <w:shd w:val="clear" w:color="auto" w:fill="FFFFFF"/>
        </w:rPr>
        <w:t xml:space="preserve"> </w:t>
      </w:r>
      <w:bookmarkStart w:id="2" w:name="_Hlk27722888"/>
      <w:r w:rsidR="006D6193">
        <w:rPr>
          <w:rFonts w:ascii="Arial" w:eastAsia="Times" w:hAnsi="Arial" w:cs="Arial"/>
          <w:lang w:eastAsia="en-AU"/>
        </w:rPr>
        <w:t xml:space="preserve">Contact provided to </w:t>
      </w:r>
      <w:bookmarkEnd w:id="2"/>
      <w:r w:rsidR="006D6193">
        <w:rPr>
          <w:rFonts w:ascii="Arial" w:eastAsia="Times" w:hAnsi="Arial" w:cs="Arial"/>
          <w:lang w:eastAsia="en-AU"/>
        </w:rPr>
        <w:t>t</w:t>
      </w:r>
      <w:r w:rsidR="000C7BD1">
        <w:rPr>
          <w:rFonts w:ascii="Arial" w:eastAsia="Times" w:hAnsi="Arial" w:cs="Arial"/>
          <w:lang w:eastAsia="en-AU"/>
        </w:rPr>
        <w:t xml:space="preserve">he </w:t>
      </w:r>
      <w:r w:rsidRPr="00BE797B">
        <w:rPr>
          <w:rFonts w:ascii="Arial" w:eastAsia="Times" w:hAnsi="Arial" w:cs="Arial"/>
          <w:lang w:eastAsia="en-AU"/>
        </w:rPr>
        <w:t>Commonwealth government statutory agency responsible for</w:t>
      </w:r>
      <w:r w:rsidR="000C7BD1">
        <w:rPr>
          <w:rFonts w:ascii="Arial" w:eastAsia="Times" w:hAnsi="Arial" w:cs="Arial"/>
          <w:lang w:eastAsia="en-AU"/>
        </w:rPr>
        <w:t xml:space="preserve"> implementing and operating the NDIS, including (but not limited to) making NDIS access, planning and plan review decisions. </w:t>
      </w:r>
      <w:r w:rsidRPr="00BE797B">
        <w:rPr>
          <w:rFonts w:ascii="Arial" w:eastAsia="Times" w:hAnsi="Arial" w:cs="Arial"/>
          <w:lang w:eastAsia="en-AU"/>
        </w:rPr>
        <w:t xml:space="preserve"> </w:t>
      </w:r>
    </w:p>
    <w:p w14:paraId="432E53BF" w14:textId="3FEE328D" w:rsidR="00E0407C" w:rsidRDefault="00E0407C" w:rsidP="00E0407C">
      <w:pPr>
        <w:rPr>
          <w:rFonts w:ascii="Arial" w:eastAsia="Times" w:hAnsi="Arial" w:cs="Arial"/>
          <w:sz w:val="22"/>
          <w:lang w:eastAsia="en-AU"/>
        </w:rPr>
      </w:pPr>
    </w:p>
    <w:p w14:paraId="30163493" w14:textId="4C3B12D3" w:rsidR="00E0407C" w:rsidRPr="00BE797B" w:rsidRDefault="00E0407C" w:rsidP="00BE797B">
      <w:pPr>
        <w:pStyle w:val="ListParagraph"/>
        <w:numPr>
          <w:ilvl w:val="0"/>
          <w:numId w:val="20"/>
        </w:numPr>
        <w:rPr>
          <w:rFonts w:ascii="Arial" w:eastAsia="Times" w:hAnsi="Arial" w:cs="Arial"/>
          <w:lang w:eastAsia="en-AU"/>
        </w:rPr>
      </w:pPr>
      <w:r w:rsidRPr="00BE797B">
        <w:rPr>
          <w:rFonts w:ascii="Arial" w:eastAsia="Times" w:hAnsi="Arial" w:cs="Arial"/>
          <w:b/>
          <w:lang w:eastAsia="en-AU"/>
        </w:rPr>
        <w:t>NDIS Provider:</w:t>
      </w:r>
      <w:r w:rsidR="008D4436">
        <w:rPr>
          <w:rFonts w:ascii="Arial" w:eastAsia="Times" w:hAnsi="Arial" w:cs="Arial"/>
          <w:b/>
          <w:lang w:eastAsia="en-AU"/>
        </w:rPr>
        <w:t xml:space="preserve"> </w:t>
      </w:r>
      <w:r w:rsidR="00592916">
        <w:rPr>
          <w:rFonts w:ascii="Arial" w:eastAsia="Times" w:hAnsi="Arial" w:cs="Arial"/>
          <w:lang w:eastAsia="en-AU"/>
        </w:rPr>
        <w:t xml:space="preserve">Contact provided to </w:t>
      </w:r>
      <w:r w:rsidR="00A11B92" w:rsidRPr="00BE797B">
        <w:rPr>
          <w:rFonts w:ascii="Arial" w:eastAsia="Times" w:hAnsi="Arial" w:cs="Arial"/>
          <w:lang w:eastAsia="en-AU"/>
        </w:rPr>
        <w:t xml:space="preserve">Individuals or organisations </w:t>
      </w:r>
      <w:r w:rsidR="00BE797B" w:rsidRPr="00BE797B">
        <w:rPr>
          <w:rFonts w:ascii="Arial" w:eastAsia="Times" w:hAnsi="Arial" w:cs="Arial"/>
          <w:lang w:eastAsia="en-AU"/>
        </w:rPr>
        <w:t>who receive funding from the NDIS to deliver supports or services to NDIS participants</w:t>
      </w:r>
      <w:r w:rsidR="008D4436">
        <w:rPr>
          <w:rFonts w:ascii="Arial" w:eastAsia="Times" w:hAnsi="Arial" w:cs="Arial"/>
          <w:lang w:eastAsia="en-AU"/>
        </w:rPr>
        <w:t>.</w:t>
      </w:r>
    </w:p>
    <w:p w14:paraId="127415CF" w14:textId="77777777" w:rsidR="00E0407C" w:rsidRDefault="00E0407C" w:rsidP="00E0407C">
      <w:pPr>
        <w:rPr>
          <w:rFonts w:ascii="Arial" w:eastAsia="Times" w:hAnsi="Arial" w:cs="Arial"/>
          <w:sz w:val="22"/>
          <w:lang w:eastAsia="en-AU"/>
        </w:rPr>
      </w:pPr>
    </w:p>
    <w:p w14:paraId="137B66BD" w14:textId="77777777" w:rsidR="00BC6CD2" w:rsidRDefault="00BC6CD2">
      <w:pPr>
        <w:rPr>
          <w:rFonts w:ascii="Arial" w:eastAsia="Times" w:hAnsi="Arial" w:cs="Arial"/>
          <w:sz w:val="22"/>
          <w:szCs w:val="22"/>
          <w:lang w:eastAsia="en-AU"/>
        </w:rPr>
      </w:pPr>
      <w:r>
        <w:rPr>
          <w:rFonts w:ascii="Arial" w:eastAsia="Times" w:hAnsi="Arial" w:cs="Arial"/>
          <w:sz w:val="22"/>
          <w:szCs w:val="22"/>
          <w:lang w:eastAsia="en-AU"/>
        </w:rPr>
        <w:br w:type="page"/>
      </w:r>
    </w:p>
    <w:p w14:paraId="36FA6B2B" w14:textId="08DCA38F" w:rsidR="00E0407C" w:rsidRPr="00DF1A61" w:rsidRDefault="007D39BE" w:rsidP="00E0407C">
      <w:pPr>
        <w:rPr>
          <w:rFonts w:ascii="Arial" w:eastAsia="Times" w:hAnsi="Arial" w:cs="Arial"/>
          <w:sz w:val="22"/>
          <w:szCs w:val="22"/>
          <w:lang w:eastAsia="en-AU"/>
        </w:rPr>
      </w:pPr>
      <w:r w:rsidRPr="00DF1A61">
        <w:rPr>
          <w:rFonts w:ascii="Arial" w:eastAsia="Times" w:hAnsi="Arial" w:cs="Arial"/>
          <w:sz w:val="22"/>
          <w:szCs w:val="22"/>
          <w:lang w:eastAsia="en-AU"/>
        </w:rPr>
        <w:lastRenderedPageBreak/>
        <w:t>Please note that</w:t>
      </w:r>
      <w:r w:rsidR="00BC6CD2">
        <w:rPr>
          <w:rFonts w:ascii="Arial" w:eastAsia="Times" w:hAnsi="Arial" w:cs="Arial"/>
          <w:sz w:val="22"/>
          <w:szCs w:val="22"/>
          <w:lang w:eastAsia="en-AU"/>
        </w:rPr>
        <w:t xml:space="preserve"> with the NDIS transition -</w:t>
      </w:r>
      <w:r w:rsidRPr="00DF1A61">
        <w:rPr>
          <w:rFonts w:ascii="Arial" w:eastAsia="Times" w:hAnsi="Arial" w:cs="Arial"/>
          <w:sz w:val="22"/>
          <w:szCs w:val="22"/>
          <w:lang w:eastAsia="en-AU"/>
        </w:rPr>
        <w:t xml:space="preserve"> the </w:t>
      </w:r>
      <w:r w:rsidR="008D4436" w:rsidRPr="00DF1A61">
        <w:rPr>
          <w:rFonts w:ascii="Arial" w:eastAsia="Times" w:hAnsi="Arial" w:cs="Arial"/>
          <w:sz w:val="22"/>
          <w:szCs w:val="22"/>
          <w:lang w:eastAsia="en-AU"/>
        </w:rPr>
        <w:t>Service recipient code of “</w:t>
      </w:r>
      <w:r w:rsidR="00DF1A61" w:rsidRPr="00DF1A61">
        <w:rPr>
          <w:rFonts w:ascii="Arial" w:eastAsia="Times" w:hAnsi="Arial" w:cs="Arial"/>
          <w:sz w:val="22"/>
          <w:szCs w:val="22"/>
          <w:lang w:eastAsia="en-AU"/>
        </w:rPr>
        <w:t xml:space="preserve">14 - </w:t>
      </w:r>
      <w:r w:rsidR="008D4436" w:rsidRPr="00DF1A61">
        <w:rPr>
          <w:rFonts w:ascii="Arial" w:eastAsia="Times" w:hAnsi="Arial" w:cs="Arial"/>
          <w:sz w:val="22"/>
          <w:szCs w:val="22"/>
          <w:lang w:eastAsia="en-AU"/>
        </w:rPr>
        <w:t>PDSS”</w:t>
      </w:r>
      <w:r w:rsidR="00B977B9" w:rsidRPr="00DF1A61">
        <w:rPr>
          <w:rFonts w:ascii="Arial" w:eastAsia="Times" w:hAnsi="Arial" w:cs="Arial"/>
          <w:sz w:val="22"/>
          <w:szCs w:val="22"/>
          <w:lang w:eastAsia="en-AU"/>
        </w:rPr>
        <w:t xml:space="preserve"> should only be used for </w:t>
      </w:r>
      <w:r w:rsidR="00592916">
        <w:rPr>
          <w:rFonts w:ascii="Arial" w:eastAsia="Times" w:hAnsi="Arial" w:cs="Arial"/>
          <w:sz w:val="22"/>
          <w:szCs w:val="22"/>
          <w:lang w:eastAsia="en-AU"/>
        </w:rPr>
        <w:t>c</w:t>
      </w:r>
      <w:r w:rsidR="00592916" w:rsidRPr="00592916">
        <w:rPr>
          <w:rFonts w:ascii="Arial" w:eastAsia="Times" w:hAnsi="Arial" w:cs="Arial"/>
          <w:sz w:val="22"/>
          <w:szCs w:val="22"/>
          <w:lang w:eastAsia="en-AU"/>
        </w:rPr>
        <w:t>ontact</w:t>
      </w:r>
      <w:r w:rsidR="00592916">
        <w:rPr>
          <w:rFonts w:ascii="Arial" w:eastAsia="Times" w:hAnsi="Arial" w:cs="Arial"/>
          <w:sz w:val="22"/>
          <w:szCs w:val="22"/>
          <w:lang w:eastAsia="en-AU"/>
        </w:rPr>
        <w:t>s</w:t>
      </w:r>
      <w:r w:rsidR="00592916" w:rsidRPr="00592916">
        <w:rPr>
          <w:rFonts w:ascii="Arial" w:eastAsia="Times" w:hAnsi="Arial" w:cs="Arial"/>
          <w:sz w:val="22"/>
          <w:szCs w:val="22"/>
          <w:lang w:eastAsia="en-AU"/>
        </w:rPr>
        <w:t xml:space="preserve"> provided to </w:t>
      </w:r>
      <w:r w:rsidR="00592916">
        <w:rPr>
          <w:rFonts w:ascii="Arial" w:eastAsia="Times" w:hAnsi="Arial" w:cs="Arial"/>
          <w:sz w:val="22"/>
          <w:szCs w:val="22"/>
          <w:lang w:eastAsia="en-AU"/>
        </w:rPr>
        <w:t xml:space="preserve">agencies providing </w:t>
      </w:r>
      <w:r w:rsidR="000C7BD1">
        <w:rPr>
          <w:rFonts w:ascii="Arial" w:eastAsia="Times" w:hAnsi="Arial" w:cs="Arial"/>
          <w:sz w:val="22"/>
          <w:szCs w:val="22"/>
          <w:lang w:eastAsia="en-AU"/>
        </w:rPr>
        <w:t xml:space="preserve">state funded </w:t>
      </w:r>
      <w:r w:rsidR="00DF1A61" w:rsidRPr="00DF1A61">
        <w:rPr>
          <w:rFonts w:ascii="Arial" w:eastAsia="Times" w:hAnsi="Arial" w:cs="Arial"/>
          <w:sz w:val="22"/>
          <w:szCs w:val="22"/>
          <w:lang w:eastAsia="en-AU"/>
        </w:rPr>
        <w:t>Mental Health Community Support Services</w:t>
      </w:r>
      <w:r w:rsidR="00592916">
        <w:rPr>
          <w:rFonts w:ascii="Arial" w:eastAsia="Times" w:hAnsi="Arial" w:cs="Arial"/>
          <w:sz w:val="22"/>
          <w:szCs w:val="22"/>
          <w:lang w:eastAsia="en-AU"/>
        </w:rPr>
        <w:t xml:space="preserve"> (MHCSS)</w:t>
      </w:r>
      <w:r w:rsidR="00DF1A61" w:rsidRPr="00DF1A61">
        <w:rPr>
          <w:rFonts w:ascii="Arial" w:eastAsia="Times" w:hAnsi="Arial" w:cs="Arial"/>
          <w:sz w:val="22"/>
          <w:szCs w:val="22"/>
          <w:lang w:eastAsia="en-AU"/>
        </w:rPr>
        <w:t xml:space="preserve"> activity</w:t>
      </w:r>
      <w:r w:rsidR="000C7BD1">
        <w:rPr>
          <w:rFonts w:ascii="Arial" w:eastAsia="Times" w:hAnsi="Arial" w:cs="Arial"/>
          <w:sz w:val="22"/>
          <w:szCs w:val="22"/>
          <w:lang w:eastAsia="en-AU"/>
        </w:rPr>
        <w:t xml:space="preserve">. This includes contacts related to the </w:t>
      </w:r>
      <w:r w:rsidR="000C7BD1">
        <w:rPr>
          <w:rFonts w:ascii="Arial" w:eastAsia="Times" w:hAnsi="Arial" w:cs="Arial"/>
          <w:i/>
          <w:sz w:val="22"/>
          <w:szCs w:val="22"/>
          <w:lang w:eastAsia="en-AU"/>
        </w:rPr>
        <w:t>Early Intervention Psychosocial Support Response</w:t>
      </w:r>
      <w:r w:rsidR="005B5F43">
        <w:rPr>
          <w:rFonts w:ascii="Arial" w:eastAsia="Times" w:hAnsi="Arial" w:cs="Arial"/>
          <w:i/>
          <w:sz w:val="22"/>
          <w:szCs w:val="22"/>
          <w:lang w:eastAsia="en-AU"/>
        </w:rPr>
        <w:t xml:space="preserve">. </w:t>
      </w:r>
    </w:p>
    <w:p w14:paraId="2279D0E6" w14:textId="77777777" w:rsidR="00F701B0" w:rsidRDefault="00F701B0" w:rsidP="005C0B6C">
      <w:pPr>
        <w:pStyle w:val="Healthheading2"/>
        <w:keepNext w:val="0"/>
        <w:keepLines w:val="0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</w:p>
    <w:p w14:paraId="3E406DF0" w14:textId="005F8078" w:rsidR="004C24C0" w:rsidRDefault="00AA1849" w:rsidP="00AA1849">
      <w:pPr>
        <w:pStyle w:val="Heading3"/>
      </w:pPr>
      <w:r>
        <w:t>R</w:t>
      </w:r>
      <w:r w:rsidR="00BE797B">
        <w:t xml:space="preserve">elationship category </w:t>
      </w:r>
    </w:p>
    <w:p w14:paraId="107858A4" w14:textId="07D64068" w:rsidR="004C24C0" w:rsidRPr="00910C5B" w:rsidRDefault="00AA1849" w:rsidP="00AA1849">
      <w:pPr>
        <w:pStyle w:val="Healthheading2"/>
        <w:keepNext w:val="0"/>
        <w:keepLines w:val="0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A new relationship category of “NDIS Provider” has been added to the </w:t>
      </w:r>
      <w:r w:rsidR="008846AA">
        <w:rPr>
          <w:b w:val="0"/>
          <w:color w:val="auto"/>
          <w:sz w:val="22"/>
          <w:szCs w:val="22"/>
        </w:rPr>
        <w:t xml:space="preserve">primary </w:t>
      </w:r>
      <w:r w:rsidR="00B977B9">
        <w:rPr>
          <w:b w:val="0"/>
          <w:color w:val="auto"/>
          <w:sz w:val="22"/>
          <w:szCs w:val="22"/>
        </w:rPr>
        <w:t>c</w:t>
      </w:r>
      <w:r>
        <w:rPr>
          <w:b w:val="0"/>
          <w:color w:val="auto"/>
          <w:sz w:val="22"/>
          <w:szCs w:val="22"/>
        </w:rPr>
        <w:t>arer tab of client registration for service providers to record the contact details of a registered client’s NDIS provider.</w:t>
      </w:r>
      <w:r w:rsidR="00B977B9">
        <w:rPr>
          <w:b w:val="0"/>
          <w:color w:val="auto"/>
          <w:sz w:val="22"/>
          <w:szCs w:val="22"/>
        </w:rPr>
        <w:t xml:space="preserve"> This is optional and intended to support service provision.</w:t>
      </w:r>
      <w:r w:rsidR="00956E6E">
        <w:rPr>
          <w:b w:val="0"/>
          <w:color w:val="auto"/>
          <w:sz w:val="22"/>
          <w:szCs w:val="22"/>
        </w:rPr>
        <w:t xml:space="preserve"> This data is stored in CMI </w:t>
      </w:r>
      <w:r w:rsidR="006772DC">
        <w:rPr>
          <w:b w:val="0"/>
          <w:color w:val="auto"/>
          <w:sz w:val="22"/>
          <w:szCs w:val="22"/>
        </w:rPr>
        <w:t>locally</w:t>
      </w:r>
      <w:r w:rsidR="00956E6E">
        <w:rPr>
          <w:b w:val="0"/>
          <w:color w:val="auto"/>
          <w:sz w:val="22"/>
          <w:szCs w:val="22"/>
        </w:rPr>
        <w:t>.</w:t>
      </w:r>
    </w:p>
    <w:p w14:paraId="6B45E32C" w14:textId="77777777" w:rsidR="00AA1849" w:rsidRDefault="00AA1849" w:rsidP="00F701B0">
      <w:pPr>
        <w:rPr>
          <w:rFonts w:ascii="Arial" w:eastAsia="Times" w:hAnsi="Arial" w:cs="Arial"/>
          <w:sz w:val="22"/>
          <w:lang w:eastAsia="en-AU"/>
        </w:rPr>
      </w:pPr>
    </w:p>
    <w:p w14:paraId="6D9E39ED" w14:textId="37E9C72B" w:rsidR="00F701B0" w:rsidRDefault="00F701B0" w:rsidP="00D405D3">
      <w:pPr>
        <w:spacing w:line="360" w:lineRule="auto"/>
        <w:rPr>
          <w:rFonts w:ascii="Arial" w:eastAsia="Times" w:hAnsi="Arial" w:cs="Arial"/>
          <w:sz w:val="22"/>
          <w:lang w:eastAsia="en-AU"/>
        </w:rPr>
      </w:pPr>
    </w:p>
    <w:p w14:paraId="4648FC4F" w14:textId="4778BF7D" w:rsidR="00AA1849" w:rsidRDefault="00AA1849" w:rsidP="00AA1849">
      <w:pPr>
        <w:pStyle w:val="Heading2"/>
        <w:rPr>
          <w:lang w:eastAsia="en-AU"/>
        </w:rPr>
      </w:pPr>
      <w:r>
        <w:rPr>
          <w:lang w:eastAsia="en-AU"/>
        </w:rPr>
        <w:t>Other</w:t>
      </w:r>
      <w:r w:rsidR="00B977B9">
        <w:rPr>
          <w:lang w:eastAsia="en-AU"/>
        </w:rPr>
        <w:t xml:space="preserve"> Clinical Mental Health Services</w:t>
      </w:r>
      <w:r>
        <w:rPr>
          <w:lang w:eastAsia="en-AU"/>
        </w:rPr>
        <w:t xml:space="preserve"> NDIS activity data reporting</w:t>
      </w:r>
    </w:p>
    <w:p w14:paraId="1E8A969D" w14:textId="38DC63FC" w:rsidR="00AA1849" w:rsidRDefault="00AA1849" w:rsidP="00AA1849">
      <w:pPr>
        <w:pStyle w:val="ListParagraph"/>
        <w:numPr>
          <w:ilvl w:val="0"/>
          <w:numId w:val="22"/>
        </w:numPr>
        <w:spacing w:line="360" w:lineRule="auto"/>
        <w:rPr>
          <w:rFonts w:ascii="Arial" w:eastAsia="Times" w:hAnsi="Arial" w:cs="Arial"/>
          <w:lang w:eastAsia="en-AU"/>
        </w:rPr>
      </w:pPr>
      <w:r>
        <w:rPr>
          <w:rFonts w:ascii="Arial" w:eastAsia="Times" w:hAnsi="Arial" w:cs="Arial"/>
          <w:lang w:eastAsia="en-AU"/>
        </w:rPr>
        <w:t xml:space="preserve">VAED – From 01/07/2020 a new NDIS Participant flag has been introduced, </w:t>
      </w:r>
      <w:r w:rsidR="009964CA">
        <w:rPr>
          <w:rFonts w:ascii="Arial" w:eastAsia="Times" w:hAnsi="Arial" w:cs="Arial"/>
          <w:lang w:eastAsia="en-AU"/>
        </w:rPr>
        <w:t>this flag</w:t>
      </w:r>
      <w:r>
        <w:rPr>
          <w:rFonts w:ascii="Arial" w:eastAsia="Times" w:hAnsi="Arial" w:cs="Arial"/>
          <w:lang w:eastAsia="en-AU"/>
        </w:rPr>
        <w:t xml:space="preserve"> is optional for mental health service care types (5x)</w:t>
      </w:r>
    </w:p>
    <w:p w14:paraId="4250A81B" w14:textId="77777777" w:rsidR="00B977B9" w:rsidRDefault="00B977B9" w:rsidP="00D405D3">
      <w:pPr>
        <w:pStyle w:val="Healthheading2"/>
        <w:keepNext w:val="0"/>
        <w:keepLines w:val="0"/>
        <w:spacing w:before="0" w:after="0" w:line="360" w:lineRule="auto"/>
        <w:jc w:val="both"/>
        <w:rPr>
          <w:color w:val="auto"/>
          <w:sz w:val="22"/>
          <w:szCs w:val="22"/>
        </w:rPr>
      </w:pPr>
    </w:p>
    <w:p w14:paraId="0AED4E09" w14:textId="59B5F3B0" w:rsidR="00D96063" w:rsidRPr="00F701B0" w:rsidRDefault="00D96063" w:rsidP="00B977B9">
      <w:pPr>
        <w:pStyle w:val="Heading1"/>
      </w:pPr>
      <w:r w:rsidRPr="00F701B0">
        <w:t>For more information</w:t>
      </w:r>
    </w:p>
    <w:p w14:paraId="4CD773D4" w14:textId="602B4EA9" w:rsidR="00044D52" w:rsidRPr="002923A1" w:rsidRDefault="00044D52" w:rsidP="00044D52">
      <w:pPr>
        <w:pStyle w:val="Healthheading2"/>
        <w:keepNext w:val="0"/>
        <w:keepLines w:val="0"/>
        <w:spacing w:before="0" w:after="0" w:line="240" w:lineRule="auto"/>
        <w:rPr>
          <w:rFonts w:cs="Arial"/>
          <w:b w:val="0"/>
          <w:color w:val="auto"/>
          <w:sz w:val="22"/>
          <w:szCs w:val="22"/>
        </w:rPr>
      </w:pPr>
      <w:r w:rsidRPr="002923A1">
        <w:rPr>
          <w:rFonts w:cs="Arial"/>
          <w:b w:val="0"/>
          <w:color w:val="auto"/>
          <w:sz w:val="22"/>
          <w:szCs w:val="22"/>
        </w:rPr>
        <w:t>Further information about mental health service</w:t>
      </w:r>
      <w:r w:rsidR="00B977B9" w:rsidRPr="002923A1">
        <w:rPr>
          <w:rFonts w:cs="Arial"/>
          <w:b w:val="0"/>
          <w:color w:val="auto"/>
          <w:sz w:val="22"/>
          <w:szCs w:val="22"/>
        </w:rPr>
        <w:t xml:space="preserve"> CMI/ODS</w:t>
      </w:r>
      <w:r w:rsidRPr="002923A1">
        <w:rPr>
          <w:rFonts w:cs="Arial"/>
          <w:b w:val="0"/>
          <w:color w:val="auto"/>
          <w:sz w:val="22"/>
          <w:szCs w:val="22"/>
        </w:rPr>
        <w:t xml:space="preserve"> data reporting requirements</w:t>
      </w:r>
      <w:r w:rsidR="0044503D" w:rsidRPr="002923A1">
        <w:rPr>
          <w:rFonts w:cs="Arial"/>
          <w:b w:val="0"/>
          <w:color w:val="auto"/>
          <w:sz w:val="22"/>
          <w:szCs w:val="22"/>
        </w:rPr>
        <w:t>,</w:t>
      </w:r>
      <w:r w:rsidR="002923A1" w:rsidRPr="002923A1">
        <w:rPr>
          <w:rFonts w:cs="Arial"/>
          <w:b w:val="0"/>
          <w:color w:val="auto"/>
          <w:sz w:val="22"/>
          <w:szCs w:val="22"/>
        </w:rPr>
        <w:t xml:space="preserve"> including reportable contact criteria</w:t>
      </w:r>
      <w:r w:rsidR="0044503D" w:rsidRPr="002923A1">
        <w:rPr>
          <w:rFonts w:cs="Arial"/>
          <w:b w:val="0"/>
          <w:color w:val="auto"/>
          <w:sz w:val="22"/>
          <w:szCs w:val="22"/>
        </w:rPr>
        <w:t xml:space="preserve"> </w:t>
      </w:r>
      <w:r w:rsidR="006E29DA" w:rsidRPr="002923A1">
        <w:rPr>
          <w:rFonts w:cs="Arial"/>
          <w:b w:val="0"/>
          <w:color w:val="auto"/>
          <w:sz w:val="22"/>
          <w:szCs w:val="22"/>
        </w:rPr>
        <w:t>is available</w:t>
      </w:r>
      <w:r w:rsidRPr="002923A1">
        <w:rPr>
          <w:rFonts w:cs="Arial"/>
          <w:b w:val="0"/>
          <w:color w:val="auto"/>
          <w:sz w:val="22"/>
          <w:szCs w:val="22"/>
        </w:rPr>
        <w:t xml:space="preserve"> here: </w:t>
      </w:r>
      <w:hyperlink r:id="rId15" w:history="1">
        <w:r w:rsidRPr="002923A1">
          <w:rPr>
            <w:rStyle w:val="Hyperlink"/>
            <w:rFonts w:cs="Arial"/>
            <w:b w:val="0"/>
            <w:sz w:val="22"/>
            <w:szCs w:val="22"/>
          </w:rPr>
          <w:t>https://www2.health.vic.gov.au/mental-health/research-and-reporting/reporting-requirements-for-clinical%20mental-health-services</w:t>
        </w:r>
      </w:hyperlink>
      <w:r w:rsidRPr="002923A1">
        <w:rPr>
          <w:rFonts w:cs="Arial"/>
          <w:b w:val="0"/>
          <w:color w:val="auto"/>
          <w:sz w:val="22"/>
          <w:szCs w:val="22"/>
        </w:rPr>
        <w:t xml:space="preserve">  </w:t>
      </w:r>
    </w:p>
    <w:p w14:paraId="38D101CA" w14:textId="77777777" w:rsidR="00A05742" w:rsidRPr="002923A1" w:rsidRDefault="00A05742" w:rsidP="0044503D">
      <w:pPr>
        <w:pStyle w:val="Healthheading2"/>
        <w:keepNext w:val="0"/>
        <w:keepLines w:val="0"/>
        <w:spacing w:before="0" w:after="0" w:line="240" w:lineRule="auto"/>
        <w:jc w:val="both"/>
        <w:rPr>
          <w:rFonts w:cs="Arial"/>
          <w:b w:val="0"/>
          <w:color w:val="auto"/>
          <w:sz w:val="22"/>
          <w:szCs w:val="22"/>
        </w:rPr>
      </w:pPr>
    </w:p>
    <w:p w14:paraId="62EBCF90" w14:textId="77777777" w:rsidR="0044503D" w:rsidRPr="002923A1" w:rsidRDefault="0044503D" w:rsidP="0044503D">
      <w:pPr>
        <w:pStyle w:val="Healthheading2"/>
        <w:keepNext w:val="0"/>
        <w:keepLines w:val="0"/>
        <w:spacing w:before="0" w:after="0" w:line="240" w:lineRule="auto"/>
        <w:jc w:val="both"/>
        <w:rPr>
          <w:rFonts w:cs="Arial"/>
          <w:b w:val="0"/>
          <w:color w:val="auto"/>
          <w:sz w:val="22"/>
          <w:szCs w:val="22"/>
        </w:rPr>
      </w:pPr>
    </w:p>
    <w:p w14:paraId="0B86A13B" w14:textId="2B4DD945" w:rsidR="00D96063" w:rsidRPr="002923A1" w:rsidRDefault="00B977B9" w:rsidP="00D96063">
      <w:pPr>
        <w:pStyle w:val="Healthbody"/>
        <w:spacing w:after="0" w:line="360" w:lineRule="auto"/>
        <w:rPr>
          <w:rStyle w:val="Hyperlink"/>
          <w:rFonts w:cs="Arial"/>
          <w:sz w:val="22"/>
          <w:szCs w:val="22"/>
        </w:rPr>
      </w:pPr>
      <w:r w:rsidRPr="002923A1">
        <w:rPr>
          <w:rFonts w:cs="Arial"/>
          <w:sz w:val="22"/>
          <w:szCs w:val="22"/>
        </w:rPr>
        <w:t>For a</w:t>
      </w:r>
      <w:r w:rsidR="0044503D" w:rsidRPr="002923A1">
        <w:rPr>
          <w:rFonts w:cs="Arial"/>
          <w:sz w:val="22"/>
          <w:szCs w:val="22"/>
        </w:rPr>
        <w:t>ny further</w:t>
      </w:r>
      <w:r w:rsidRPr="002923A1">
        <w:rPr>
          <w:rFonts w:cs="Arial"/>
          <w:sz w:val="22"/>
          <w:szCs w:val="22"/>
        </w:rPr>
        <w:t xml:space="preserve"> CMI/ODS data reporting questions or</w:t>
      </w:r>
      <w:r w:rsidR="0044503D" w:rsidRPr="002923A1">
        <w:rPr>
          <w:rFonts w:cs="Arial"/>
          <w:sz w:val="22"/>
          <w:szCs w:val="22"/>
        </w:rPr>
        <w:t xml:space="preserve"> information </w:t>
      </w:r>
      <w:r w:rsidRPr="002923A1">
        <w:rPr>
          <w:rFonts w:cs="Arial"/>
          <w:sz w:val="22"/>
          <w:szCs w:val="22"/>
        </w:rPr>
        <w:t>p</w:t>
      </w:r>
      <w:r w:rsidR="00D96063" w:rsidRPr="002923A1">
        <w:rPr>
          <w:rFonts w:cs="Arial"/>
          <w:sz w:val="22"/>
          <w:szCs w:val="22"/>
        </w:rPr>
        <w:t xml:space="preserve">lease email: </w:t>
      </w:r>
      <w:hyperlink r:id="rId16" w:history="1">
        <w:r w:rsidR="00D96063" w:rsidRPr="002923A1">
          <w:rPr>
            <w:rStyle w:val="Hyperlink"/>
            <w:rFonts w:cs="Arial"/>
            <w:sz w:val="22"/>
            <w:szCs w:val="22"/>
          </w:rPr>
          <w:t>MHDReporting@health.vic.gov.au</w:t>
        </w:r>
      </w:hyperlink>
    </w:p>
    <w:p w14:paraId="6494EE27" w14:textId="40812FF3" w:rsidR="00B977B9" w:rsidRPr="002923A1" w:rsidRDefault="00B977B9" w:rsidP="00D96063">
      <w:pPr>
        <w:pStyle w:val="Healthbody"/>
        <w:spacing w:after="0" w:line="360" w:lineRule="auto"/>
        <w:rPr>
          <w:rStyle w:val="Hyperlink"/>
          <w:rFonts w:cs="Arial"/>
          <w:sz w:val="22"/>
          <w:szCs w:val="22"/>
        </w:rPr>
      </w:pPr>
    </w:p>
    <w:p w14:paraId="626C48DA" w14:textId="2A20EE3E" w:rsidR="00B977B9" w:rsidRPr="002923A1" w:rsidRDefault="00B977B9" w:rsidP="00B977B9">
      <w:pPr>
        <w:spacing w:line="360" w:lineRule="auto"/>
        <w:rPr>
          <w:rFonts w:ascii="Arial" w:eastAsia="Times" w:hAnsi="Arial" w:cs="Arial"/>
          <w:sz w:val="22"/>
          <w:szCs w:val="22"/>
          <w:lang w:eastAsia="en-AU"/>
        </w:rPr>
      </w:pPr>
      <w:r w:rsidRPr="002923A1">
        <w:rPr>
          <w:rFonts w:ascii="Arial" w:eastAsia="Times" w:hAnsi="Arial" w:cs="Arial"/>
          <w:sz w:val="22"/>
          <w:szCs w:val="22"/>
          <w:lang w:eastAsia="en-AU"/>
        </w:rPr>
        <w:t>For further information relating to VAED, please refer to HDSS website:</w:t>
      </w:r>
    </w:p>
    <w:p w14:paraId="6F33C921" w14:textId="77777777" w:rsidR="00B977B9" w:rsidRPr="002923A1" w:rsidRDefault="00692519" w:rsidP="00B977B9">
      <w:pPr>
        <w:spacing w:line="360" w:lineRule="auto"/>
        <w:rPr>
          <w:rFonts w:ascii="Arial" w:eastAsia="Times" w:hAnsi="Arial" w:cs="Arial"/>
          <w:sz w:val="22"/>
          <w:szCs w:val="22"/>
          <w:lang w:eastAsia="en-AU"/>
        </w:rPr>
      </w:pPr>
      <w:hyperlink r:id="rId17" w:history="1">
        <w:r w:rsidR="00B977B9" w:rsidRPr="002923A1">
          <w:rPr>
            <w:rStyle w:val="Hyperlink"/>
            <w:rFonts w:ascii="Arial" w:eastAsia="Times" w:hAnsi="Arial" w:cs="Arial"/>
            <w:sz w:val="22"/>
            <w:szCs w:val="22"/>
            <w:lang w:eastAsia="en-AU"/>
          </w:rPr>
          <w:t>https://www2.health.vic.gov.au/hospitals-and-health-services/data-reporting/health-data-standards-systems</w:t>
        </w:r>
      </w:hyperlink>
      <w:r w:rsidR="00B977B9" w:rsidRPr="002923A1">
        <w:rPr>
          <w:rFonts w:ascii="Arial" w:eastAsia="Times" w:hAnsi="Arial" w:cs="Arial"/>
          <w:sz w:val="22"/>
          <w:szCs w:val="22"/>
          <w:lang w:eastAsia="en-AU"/>
        </w:rPr>
        <w:t xml:space="preserve"> </w:t>
      </w:r>
    </w:p>
    <w:p w14:paraId="30B7F372" w14:textId="081D85CD" w:rsidR="00B977B9" w:rsidRPr="002923A1" w:rsidRDefault="00B977B9" w:rsidP="00B977B9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2923A1">
        <w:rPr>
          <w:rFonts w:ascii="Arial" w:eastAsia="MS Mincho" w:hAnsi="Arial" w:cs="Arial"/>
          <w:sz w:val="22"/>
          <w:szCs w:val="22"/>
        </w:rPr>
        <w:t xml:space="preserve">For any further information about VAED please email </w:t>
      </w:r>
      <w:hyperlink r:id="rId18" w:history="1">
        <w:r w:rsidRPr="002923A1">
          <w:rPr>
            <w:rStyle w:val="Hyperlink"/>
            <w:rFonts w:ascii="Arial" w:hAnsi="Arial" w:cs="Arial"/>
            <w:sz w:val="22"/>
            <w:szCs w:val="22"/>
          </w:rPr>
          <w:t>hdss.helpdesk@dhhs.vic.gov.au</w:t>
        </w:r>
      </w:hyperlink>
      <w:r w:rsidRPr="002923A1">
        <w:rPr>
          <w:rFonts w:ascii="Arial" w:hAnsi="Arial" w:cs="Arial"/>
          <w:sz w:val="22"/>
          <w:szCs w:val="22"/>
        </w:rPr>
        <w:t xml:space="preserve"> </w:t>
      </w:r>
    </w:p>
    <w:p w14:paraId="371958B1" w14:textId="77777777" w:rsidR="00B977B9" w:rsidRDefault="00B977B9" w:rsidP="00D96063">
      <w:pPr>
        <w:pStyle w:val="Healthbody"/>
        <w:spacing w:after="0" w:line="360" w:lineRule="auto"/>
      </w:pPr>
    </w:p>
    <w:sectPr w:rsidR="00B977B9" w:rsidSect="00F01E5F">
      <w:headerReference w:type="default" r:id="rId19"/>
      <w:footerReference w:type="default" r:id="rId20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2CE8" w14:textId="77777777" w:rsidR="005D18F7" w:rsidRDefault="005D18F7">
      <w:r>
        <w:separator/>
      </w:r>
    </w:p>
  </w:endnote>
  <w:endnote w:type="continuationSeparator" w:id="0">
    <w:p w14:paraId="170B594E" w14:textId="77777777" w:rsidR="005D18F7" w:rsidRDefault="005D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E4714" w14:textId="77777777" w:rsidR="001E0C0C" w:rsidRDefault="001E0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2018" w14:textId="77777777" w:rsidR="009D70A4" w:rsidRPr="00F65AA9" w:rsidRDefault="00D96063" w:rsidP="0051568D">
    <w:pPr>
      <w:pStyle w:val="DHHSfooter"/>
    </w:pPr>
    <w:r>
      <w:rPr>
        <w:noProof/>
      </w:rPr>
      <w:drawing>
        <wp:anchor distT="0" distB="0" distL="114300" distR="114300" simplePos="0" relativeHeight="251657216" behindDoc="0" locked="1" layoutInCell="0" allowOverlap="1" wp14:anchorId="0747B630" wp14:editId="6525086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2063" w14:textId="77777777" w:rsidR="001E0C0C" w:rsidRDefault="001E0C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C424" w14:textId="50981273" w:rsidR="009D70A4" w:rsidRPr="00A11421" w:rsidRDefault="00F701B0" w:rsidP="0051568D">
    <w:pPr>
      <w:pStyle w:val="DHHSfooter"/>
    </w:pPr>
    <w:r>
      <w:t xml:space="preserve">CMI/ODS </w:t>
    </w:r>
    <w:r w:rsidR="00DF1A61">
      <w:t>–</w:t>
    </w:r>
    <w:r>
      <w:t xml:space="preserve"> </w:t>
    </w:r>
    <w:r w:rsidR="00DF1A61">
      <w:t>NDIS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82B1" w14:textId="77777777" w:rsidR="005D18F7" w:rsidRDefault="005D18F7" w:rsidP="002862F1">
      <w:pPr>
        <w:spacing w:before="120"/>
      </w:pPr>
      <w:r>
        <w:separator/>
      </w:r>
    </w:p>
  </w:footnote>
  <w:footnote w:type="continuationSeparator" w:id="0">
    <w:p w14:paraId="0088AD3E" w14:textId="77777777" w:rsidR="005D18F7" w:rsidRDefault="005D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A952" w14:textId="77777777" w:rsidR="001E0C0C" w:rsidRDefault="001E0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4AA5" w14:textId="693D2C0A" w:rsidR="001E0C0C" w:rsidRDefault="001E0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0AD5" w14:textId="77777777" w:rsidR="001E0C0C" w:rsidRDefault="001E0C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36B1" w14:textId="0432938B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4612C70"/>
    <w:multiLevelType w:val="hybridMultilevel"/>
    <w:tmpl w:val="F36E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0AD9"/>
    <w:multiLevelType w:val="hybridMultilevel"/>
    <w:tmpl w:val="C538B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4B4E7622"/>
    <w:numStyleLink w:val="ZZNumbers"/>
  </w:abstractNum>
  <w:abstractNum w:abstractNumId="5" w15:restartNumberingAfterBreak="0">
    <w:nsid w:val="104551A1"/>
    <w:multiLevelType w:val="hybridMultilevel"/>
    <w:tmpl w:val="CE7CF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00A1"/>
    <w:multiLevelType w:val="hybridMultilevel"/>
    <w:tmpl w:val="8C841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25EA"/>
    <w:multiLevelType w:val="hybridMultilevel"/>
    <w:tmpl w:val="53C08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43597F3C"/>
    <w:multiLevelType w:val="hybridMultilevel"/>
    <w:tmpl w:val="691E2B86"/>
    <w:lvl w:ilvl="0" w:tplc="F83CE116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560ABA2">
      <w:numFmt w:val="bullet"/>
      <w:lvlText w:val=""/>
      <w:lvlJc w:val="left"/>
      <w:pPr>
        <w:ind w:left="1800" w:hanging="720"/>
      </w:pPr>
      <w:rPr>
        <w:rFonts w:ascii="Symbol" w:eastAsia="MS Mincho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51A55"/>
    <w:multiLevelType w:val="hybridMultilevel"/>
    <w:tmpl w:val="EED8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7081D"/>
    <w:multiLevelType w:val="hybridMultilevel"/>
    <w:tmpl w:val="D568B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A66F53"/>
    <w:multiLevelType w:val="hybridMultilevel"/>
    <w:tmpl w:val="2AB82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014A3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A83764D"/>
    <w:multiLevelType w:val="hybridMultilevel"/>
    <w:tmpl w:val="6C1E1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855"/>
    <w:multiLevelType w:val="hybridMultilevel"/>
    <w:tmpl w:val="4810F2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B164F05"/>
    <w:multiLevelType w:val="hybridMultilevel"/>
    <w:tmpl w:val="80A00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15"/>
  </w:num>
  <w:num w:numId="12">
    <w:abstractNumId w:val="18"/>
  </w:num>
  <w:num w:numId="13">
    <w:abstractNumId w:val="9"/>
  </w:num>
  <w:num w:numId="14">
    <w:abstractNumId w:val="2"/>
  </w:num>
  <w:num w:numId="15">
    <w:abstractNumId w:val="14"/>
  </w:num>
  <w:num w:numId="16">
    <w:abstractNumId w:val="10"/>
  </w:num>
  <w:num w:numId="17">
    <w:abstractNumId w:val="3"/>
  </w:num>
  <w:num w:numId="18">
    <w:abstractNumId w:val="6"/>
  </w:num>
  <w:num w:numId="19">
    <w:abstractNumId w:val="7"/>
  </w:num>
  <w:num w:numId="20">
    <w:abstractNumId w:val="17"/>
  </w:num>
  <w:num w:numId="21">
    <w:abstractNumId w:val="5"/>
  </w:num>
  <w:num w:numId="22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Skilbeck (DHHS)">
    <w15:presenceInfo w15:providerId="AD" w15:userId="S::Julie.Skilbeck@dhhs.vic.gov.au::a8b1bc0d-a31e-4335-9773-538327b6ec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63"/>
    <w:rsid w:val="000072B6"/>
    <w:rsid w:val="0001021B"/>
    <w:rsid w:val="00011D89"/>
    <w:rsid w:val="0002229E"/>
    <w:rsid w:val="00024D89"/>
    <w:rsid w:val="000250B6"/>
    <w:rsid w:val="00033D81"/>
    <w:rsid w:val="00041BF0"/>
    <w:rsid w:val="00044D52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557D"/>
    <w:rsid w:val="000A6666"/>
    <w:rsid w:val="000B3DFC"/>
    <w:rsid w:val="000B543D"/>
    <w:rsid w:val="000B5BF7"/>
    <w:rsid w:val="000B6BC8"/>
    <w:rsid w:val="000C3DB5"/>
    <w:rsid w:val="000C42EA"/>
    <w:rsid w:val="000C4546"/>
    <w:rsid w:val="000C5F53"/>
    <w:rsid w:val="000C7BD1"/>
    <w:rsid w:val="000D1242"/>
    <w:rsid w:val="000E10B7"/>
    <w:rsid w:val="000E3CC7"/>
    <w:rsid w:val="000E6BD4"/>
    <w:rsid w:val="000F1F1E"/>
    <w:rsid w:val="000F2259"/>
    <w:rsid w:val="000F7F28"/>
    <w:rsid w:val="0010392D"/>
    <w:rsid w:val="0010447F"/>
    <w:rsid w:val="00104FE3"/>
    <w:rsid w:val="001107F3"/>
    <w:rsid w:val="00120BD3"/>
    <w:rsid w:val="001210B5"/>
    <w:rsid w:val="00122FEA"/>
    <w:rsid w:val="001232BD"/>
    <w:rsid w:val="00124ED5"/>
    <w:rsid w:val="00132C20"/>
    <w:rsid w:val="001379A5"/>
    <w:rsid w:val="001447B3"/>
    <w:rsid w:val="00152073"/>
    <w:rsid w:val="001529B1"/>
    <w:rsid w:val="00161939"/>
    <w:rsid w:val="00161AA0"/>
    <w:rsid w:val="00162093"/>
    <w:rsid w:val="00171CE5"/>
    <w:rsid w:val="001749D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0C0C"/>
    <w:rsid w:val="001E44DF"/>
    <w:rsid w:val="001E68A5"/>
    <w:rsid w:val="001E6BB0"/>
    <w:rsid w:val="001F17E3"/>
    <w:rsid w:val="001F3826"/>
    <w:rsid w:val="001F6E46"/>
    <w:rsid w:val="001F7C91"/>
    <w:rsid w:val="00202AE3"/>
    <w:rsid w:val="00206131"/>
    <w:rsid w:val="00206463"/>
    <w:rsid w:val="00206F2F"/>
    <w:rsid w:val="0021053D"/>
    <w:rsid w:val="00210A92"/>
    <w:rsid w:val="0021445E"/>
    <w:rsid w:val="00216C03"/>
    <w:rsid w:val="00220274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2E3D"/>
    <w:rsid w:val="00275FE4"/>
    <w:rsid w:val="002763B3"/>
    <w:rsid w:val="002802E3"/>
    <w:rsid w:val="0028213D"/>
    <w:rsid w:val="002862F1"/>
    <w:rsid w:val="00291373"/>
    <w:rsid w:val="002923A1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3FB"/>
    <w:rsid w:val="002C2728"/>
    <w:rsid w:val="002D4D8C"/>
    <w:rsid w:val="002D5006"/>
    <w:rsid w:val="002E01D0"/>
    <w:rsid w:val="002E161D"/>
    <w:rsid w:val="002E2A96"/>
    <w:rsid w:val="002E3100"/>
    <w:rsid w:val="002E5DD6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63EC0"/>
    <w:rsid w:val="0036581B"/>
    <w:rsid w:val="003744CF"/>
    <w:rsid w:val="00374717"/>
    <w:rsid w:val="0037676C"/>
    <w:rsid w:val="003829E5"/>
    <w:rsid w:val="0039419E"/>
    <w:rsid w:val="003956CC"/>
    <w:rsid w:val="00395C9A"/>
    <w:rsid w:val="00396CEC"/>
    <w:rsid w:val="003A332E"/>
    <w:rsid w:val="003A6B67"/>
    <w:rsid w:val="003B15E6"/>
    <w:rsid w:val="003C0958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503D"/>
    <w:rsid w:val="004468B4"/>
    <w:rsid w:val="0044710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24C0"/>
    <w:rsid w:val="004C6EEE"/>
    <w:rsid w:val="004C702B"/>
    <w:rsid w:val="004D016B"/>
    <w:rsid w:val="004D1B22"/>
    <w:rsid w:val="004D36F2"/>
    <w:rsid w:val="004D5344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05C2"/>
    <w:rsid w:val="00543903"/>
    <w:rsid w:val="00543F11"/>
    <w:rsid w:val="005471BC"/>
    <w:rsid w:val="00547A95"/>
    <w:rsid w:val="00572031"/>
    <w:rsid w:val="00576E84"/>
    <w:rsid w:val="00582B8C"/>
    <w:rsid w:val="0058757E"/>
    <w:rsid w:val="00592916"/>
    <w:rsid w:val="00596A4B"/>
    <w:rsid w:val="00597507"/>
    <w:rsid w:val="005B21B6"/>
    <w:rsid w:val="005B3A08"/>
    <w:rsid w:val="005B5F43"/>
    <w:rsid w:val="005B7A63"/>
    <w:rsid w:val="005C0955"/>
    <w:rsid w:val="005C0B6C"/>
    <w:rsid w:val="005C49DA"/>
    <w:rsid w:val="005C50F3"/>
    <w:rsid w:val="005C5D91"/>
    <w:rsid w:val="005D07B8"/>
    <w:rsid w:val="005D18F7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203C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2DC"/>
    <w:rsid w:val="00677574"/>
    <w:rsid w:val="0068454C"/>
    <w:rsid w:val="00691B62"/>
    <w:rsid w:val="00692519"/>
    <w:rsid w:val="006933B5"/>
    <w:rsid w:val="00693D14"/>
    <w:rsid w:val="006A18C2"/>
    <w:rsid w:val="006B077C"/>
    <w:rsid w:val="006B6803"/>
    <w:rsid w:val="006C4AF0"/>
    <w:rsid w:val="006C503D"/>
    <w:rsid w:val="006D2A3F"/>
    <w:rsid w:val="006D2FBC"/>
    <w:rsid w:val="006D6193"/>
    <w:rsid w:val="006E138B"/>
    <w:rsid w:val="006E29DA"/>
    <w:rsid w:val="006F1FDC"/>
    <w:rsid w:val="007013EF"/>
    <w:rsid w:val="007173CA"/>
    <w:rsid w:val="007216AA"/>
    <w:rsid w:val="00721AB5"/>
    <w:rsid w:val="00721DEF"/>
    <w:rsid w:val="00724A43"/>
    <w:rsid w:val="0072629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677D8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9BE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42660"/>
    <w:rsid w:val="00853EE4"/>
    <w:rsid w:val="00855535"/>
    <w:rsid w:val="0086255E"/>
    <w:rsid w:val="00863164"/>
    <w:rsid w:val="008633F0"/>
    <w:rsid w:val="00867D9D"/>
    <w:rsid w:val="00872E0A"/>
    <w:rsid w:val="00875285"/>
    <w:rsid w:val="00881F68"/>
    <w:rsid w:val="008846AA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30C"/>
    <w:rsid w:val="008D4436"/>
    <w:rsid w:val="008D462F"/>
    <w:rsid w:val="008D6DCF"/>
    <w:rsid w:val="008E05BA"/>
    <w:rsid w:val="008E4376"/>
    <w:rsid w:val="008E5C43"/>
    <w:rsid w:val="008E7A0A"/>
    <w:rsid w:val="00900719"/>
    <w:rsid w:val="009017AC"/>
    <w:rsid w:val="00904A1C"/>
    <w:rsid w:val="00905030"/>
    <w:rsid w:val="00906490"/>
    <w:rsid w:val="00910C5B"/>
    <w:rsid w:val="009111B2"/>
    <w:rsid w:val="00924AE1"/>
    <w:rsid w:val="009269B1"/>
    <w:rsid w:val="0092724D"/>
    <w:rsid w:val="00930202"/>
    <w:rsid w:val="00937BD9"/>
    <w:rsid w:val="00941EBB"/>
    <w:rsid w:val="00947FB5"/>
    <w:rsid w:val="00950E2C"/>
    <w:rsid w:val="00951D50"/>
    <w:rsid w:val="009525EB"/>
    <w:rsid w:val="00954874"/>
    <w:rsid w:val="00956E6E"/>
    <w:rsid w:val="00961400"/>
    <w:rsid w:val="00963646"/>
    <w:rsid w:val="00971BE6"/>
    <w:rsid w:val="009853E1"/>
    <w:rsid w:val="00986E6B"/>
    <w:rsid w:val="00991769"/>
    <w:rsid w:val="00994386"/>
    <w:rsid w:val="009964CA"/>
    <w:rsid w:val="009A13D8"/>
    <w:rsid w:val="009A279E"/>
    <w:rsid w:val="009B0A6F"/>
    <w:rsid w:val="009B0A94"/>
    <w:rsid w:val="009B59E9"/>
    <w:rsid w:val="009B70AA"/>
    <w:rsid w:val="009C6E3E"/>
    <w:rsid w:val="009C7A7E"/>
    <w:rsid w:val="009D02E8"/>
    <w:rsid w:val="009D0CBE"/>
    <w:rsid w:val="009D51D0"/>
    <w:rsid w:val="009D70A4"/>
    <w:rsid w:val="009E08D1"/>
    <w:rsid w:val="009E1B95"/>
    <w:rsid w:val="009E496F"/>
    <w:rsid w:val="009E4A48"/>
    <w:rsid w:val="009E4B0D"/>
    <w:rsid w:val="009E7F92"/>
    <w:rsid w:val="009F02A3"/>
    <w:rsid w:val="009F084F"/>
    <w:rsid w:val="009F2F27"/>
    <w:rsid w:val="009F34AA"/>
    <w:rsid w:val="009F6BCB"/>
    <w:rsid w:val="009F7B78"/>
    <w:rsid w:val="00A0057A"/>
    <w:rsid w:val="00A05742"/>
    <w:rsid w:val="00A11421"/>
    <w:rsid w:val="00A11B92"/>
    <w:rsid w:val="00A157B1"/>
    <w:rsid w:val="00A22229"/>
    <w:rsid w:val="00A435FC"/>
    <w:rsid w:val="00A44882"/>
    <w:rsid w:val="00A54715"/>
    <w:rsid w:val="00A6061C"/>
    <w:rsid w:val="00A62D44"/>
    <w:rsid w:val="00A67263"/>
    <w:rsid w:val="00A7161C"/>
    <w:rsid w:val="00A77AA3"/>
    <w:rsid w:val="00A8367B"/>
    <w:rsid w:val="00A854EB"/>
    <w:rsid w:val="00A8665A"/>
    <w:rsid w:val="00A872E5"/>
    <w:rsid w:val="00A91406"/>
    <w:rsid w:val="00A95F52"/>
    <w:rsid w:val="00A96E65"/>
    <w:rsid w:val="00A97C72"/>
    <w:rsid w:val="00AA1849"/>
    <w:rsid w:val="00AA622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30D6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97A"/>
    <w:rsid w:val="00B62B50"/>
    <w:rsid w:val="00B635B7"/>
    <w:rsid w:val="00B63AE8"/>
    <w:rsid w:val="00B65950"/>
    <w:rsid w:val="00B66D83"/>
    <w:rsid w:val="00B672C0"/>
    <w:rsid w:val="00B71FC2"/>
    <w:rsid w:val="00B7325A"/>
    <w:rsid w:val="00B73E61"/>
    <w:rsid w:val="00B75646"/>
    <w:rsid w:val="00B90729"/>
    <w:rsid w:val="00B907DA"/>
    <w:rsid w:val="00B950BC"/>
    <w:rsid w:val="00B9714C"/>
    <w:rsid w:val="00B977B9"/>
    <w:rsid w:val="00BA3F8D"/>
    <w:rsid w:val="00BB31DB"/>
    <w:rsid w:val="00BB4905"/>
    <w:rsid w:val="00BB7A10"/>
    <w:rsid w:val="00BC6CD2"/>
    <w:rsid w:val="00BC7468"/>
    <w:rsid w:val="00BC7D4F"/>
    <w:rsid w:val="00BC7ED7"/>
    <w:rsid w:val="00BD2850"/>
    <w:rsid w:val="00BE28D2"/>
    <w:rsid w:val="00BE4A64"/>
    <w:rsid w:val="00BE797B"/>
    <w:rsid w:val="00BF7F58"/>
    <w:rsid w:val="00C0137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55668"/>
    <w:rsid w:val="00C602FF"/>
    <w:rsid w:val="00C61174"/>
    <w:rsid w:val="00C6148F"/>
    <w:rsid w:val="00C62F7A"/>
    <w:rsid w:val="00C63283"/>
    <w:rsid w:val="00C63B9C"/>
    <w:rsid w:val="00C6682F"/>
    <w:rsid w:val="00C72101"/>
    <w:rsid w:val="00C7275E"/>
    <w:rsid w:val="00C74C5D"/>
    <w:rsid w:val="00C76317"/>
    <w:rsid w:val="00C8130C"/>
    <w:rsid w:val="00C863C4"/>
    <w:rsid w:val="00C93C3E"/>
    <w:rsid w:val="00C94EBB"/>
    <w:rsid w:val="00CA12E3"/>
    <w:rsid w:val="00CA6611"/>
    <w:rsid w:val="00CA6AE6"/>
    <w:rsid w:val="00CA782F"/>
    <w:rsid w:val="00CB3285"/>
    <w:rsid w:val="00CB6E96"/>
    <w:rsid w:val="00CC0C72"/>
    <w:rsid w:val="00CC2BFD"/>
    <w:rsid w:val="00CD3476"/>
    <w:rsid w:val="00CD3DD4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2D40"/>
    <w:rsid w:val="00D95470"/>
    <w:rsid w:val="00D96063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E7B42"/>
    <w:rsid w:val="00DF1A61"/>
    <w:rsid w:val="00DF1A71"/>
    <w:rsid w:val="00DF68C7"/>
    <w:rsid w:val="00DF731A"/>
    <w:rsid w:val="00DF7A61"/>
    <w:rsid w:val="00E0407C"/>
    <w:rsid w:val="00E15F7E"/>
    <w:rsid w:val="00E170DC"/>
    <w:rsid w:val="00E25F1D"/>
    <w:rsid w:val="00E26818"/>
    <w:rsid w:val="00E27FFC"/>
    <w:rsid w:val="00E30B15"/>
    <w:rsid w:val="00E40181"/>
    <w:rsid w:val="00E41EE6"/>
    <w:rsid w:val="00E56A01"/>
    <w:rsid w:val="00E629A1"/>
    <w:rsid w:val="00E6794C"/>
    <w:rsid w:val="00E71591"/>
    <w:rsid w:val="00E75841"/>
    <w:rsid w:val="00E82C55"/>
    <w:rsid w:val="00E92AC3"/>
    <w:rsid w:val="00EB00E0"/>
    <w:rsid w:val="00EC022F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EF57C7"/>
    <w:rsid w:val="00F00F9C"/>
    <w:rsid w:val="00F01E5F"/>
    <w:rsid w:val="00F02ABA"/>
    <w:rsid w:val="00F0437A"/>
    <w:rsid w:val="00F11037"/>
    <w:rsid w:val="00F16F1B"/>
    <w:rsid w:val="00F250A9"/>
    <w:rsid w:val="00F251AC"/>
    <w:rsid w:val="00F304B8"/>
    <w:rsid w:val="00F30FF4"/>
    <w:rsid w:val="00F3122E"/>
    <w:rsid w:val="00F331AD"/>
    <w:rsid w:val="00F34480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01B0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B4CA9E"/>
  <w15:chartTrackingRefBased/>
  <w15:docId w15:val="{7175171D-7E71-4F2D-8CA0-BAD881C7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63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body">
    <w:name w:val="Health body"/>
    <w:uiPriority w:val="99"/>
    <w:rsid w:val="00D9606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heading2">
    <w:name w:val="Health heading 2"/>
    <w:rsid w:val="00D96063"/>
    <w:pPr>
      <w:keepNext/>
      <w:keepLines/>
      <w:spacing w:before="280" w:after="120" w:line="320" w:lineRule="atLeast"/>
    </w:pPr>
    <w:rPr>
      <w:rFonts w:ascii="Arial" w:eastAsia="MS Mincho" w:hAnsi="Arial"/>
      <w:b/>
      <w:color w:val="0073CF"/>
      <w:sz w:val="28"/>
      <w:szCs w:val="24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Healthbullet2">
    <w:name w:val="Health bullet 2"/>
    <w:basedOn w:val="Normal"/>
    <w:qFormat/>
    <w:rsid w:val="00D96063"/>
    <w:pPr>
      <w:numPr>
        <w:numId w:val="9"/>
      </w:numPr>
      <w:spacing w:after="40" w:line="270" w:lineRule="atLeast"/>
      <w:ind w:left="568" w:hanging="284"/>
    </w:pPr>
    <w:rPr>
      <w:rFonts w:ascii="Arial" w:eastAsia="MS Mincho" w:hAnsi="Arial"/>
      <w:szCs w:val="24"/>
    </w:rPr>
  </w:style>
  <w:style w:type="character" w:customStyle="1" w:styleId="DHHSbodyChar">
    <w:name w:val="DHHS body Char"/>
    <w:link w:val="DHHSbody"/>
    <w:rsid w:val="00D96063"/>
    <w:rPr>
      <w:rFonts w:ascii="Arial" w:eastAsia="Times" w:hAnsi="Arial"/>
      <w:lang w:eastAsia="en-US"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Healthmainheading">
    <w:name w:val="Health main heading"/>
    <w:rsid w:val="00D96063"/>
    <w:rPr>
      <w:rFonts w:ascii="Arial" w:hAnsi="Arial"/>
      <w:color w:val="FFFFFF"/>
      <w:sz w:val="44"/>
      <w:szCs w:val="24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lthmainsubheading">
    <w:name w:val="Health main subheading"/>
    <w:rsid w:val="00D96063"/>
    <w:rPr>
      <w:rFonts w:ascii="Arial" w:hAnsi="Arial"/>
      <w:color w:val="FFFFFF"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2660"/>
    <w:rPr>
      <w:color w:val="605E5C"/>
      <w:shd w:val="clear" w:color="auto" w:fill="E1DFDD"/>
    </w:rPr>
  </w:style>
  <w:style w:type="paragraph" w:customStyle="1" w:styleId="DHHSreportmaintitlewhite">
    <w:name w:val="DHHS report main title white"/>
    <w:uiPriority w:val="4"/>
    <w:rsid w:val="0044503D"/>
    <w:pPr>
      <w:keepLines/>
      <w:spacing w:after="240" w:line="580" w:lineRule="atLeast"/>
    </w:pPr>
    <w:rPr>
      <w:rFonts w:ascii="Arial" w:hAnsi="Arial"/>
      <w:bCs/>
      <w:color w:val="FFFFFF"/>
      <w:sz w:val="50"/>
      <w:szCs w:val="5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9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9D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9D3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D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F084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955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258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089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189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045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086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hdss.helpdesk@dhhs.vic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2.health.vic.gov.au/hospitals-and-health-services/data-reporting/health-data-standards-system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HDReporting@health.vic.gov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mental-health/research-and-reporting/reporting-requirements-for-clinical%20mental-health-services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4570-A7BC-45F8-BC4E-745CFC56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456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3883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Krishnan</dc:creator>
  <cp:keywords/>
  <cp:lastModifiedBy>Sue Neilson (DHHS)</cp:lastModifiedBy>
  <cp:revision>5</cp:revision>
  <cp:lastPrinted>2019-12-20T05:38:00Z</cp:lastPrinted>
  <dcterms:created xsi:type="dcterms:W3CDTF">2019-12-20T06:01:00Z</dcterms:created>
  <dcterms:modified xsi:type="dcterms:W3CDTF">2020-01-08T22:16:00Z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