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F13E" w14:textId="2AF02D2A" w:rsidR="601837BE" w:rsidRDefault="601837BE" w:rsidP="54303A30">
      <w:pPr>
        <w:rPr>
          <w:rFonts w:ascii="Calibri" w:eastAsia="Calibri" w:hAnsi="Calibri" w:cs="Calibri"/>
          <w:color w:val="000000" w:themeColor="text1"/>
          <w:sz w:val="24"/>
          <w:szCs w:val="24"/>
        </w:rPr>
      </w:pPr>
      <w:r w:rsidRPr="54303A30">
        <w:rPr>
          <w:rFonts w:ascii="Calibri" w:eastAsia="Calibri" w:hAnsi="Calibri" w:cs="Calibri"/>
          <w:b/>
          <w:bCs/>
          <w:color w:val="000000" w:themeColor="text1"/>
          <w:sz w:val="24"/>
          <w:szCs w:val="24"/>
        </w:rPr>
        <w:t>Record of meeting between the</w:t>
      </w:r>
      <w:r w:rsidR="00985708" w:rsidRPr="54303A30">
        <w:rPr>
          <w:rFonts w:ascii="Calibri" w:eastAsia="Calibri" w:hAnsi="Calibri" w:cs="Calibri"/>
          <w:b/>
          <w:bCs/>
          <w:color w:val="000000" w:themeColor="text1"/>
          <w:sz w:val="24"/>
          <w:szCs w:val="24"/>
        </w:rPr>
        <w:t xml:space="preserve"> </w:t>
      </w:r>
      <w:r w:rsidRPr="54303A30">
        <w:rPr>
          <w:rFonts w:ascii="Calibri" w:eastAsia="Calibri" w:hAnsi="Calibri" w:cs="Calibri"/>
          <w:b/>
          <w:bCs/>
          <w:color w:val="000000" w:themeColor="text1"/>
          <w:sz w:val="24"/>
          <w:szCs w:val="24"/>
        </w:rPr>
        <w:t>Minister for Health and the Chief Health Officer</w:t>
      </w:r>
    </w:p>
    <w:p w14:paraId="034EAEB1" w14:textId="176392C3" w:rsidR="601837BE" w:rsidRDefault="002D650E" w:rsidP="54303A30">
      <w:pPr>
        <w:rPr>
          <w:rFonts w:ascii="Calibri" w:eastAsia="Calibri" w:hAnsi="Calibri" w:cs="Calibri"/>
          <w:color w:val="000000" w:themeColor="text1"/>
        </w:rPr>
      </w:pPr>
      <w:r>
        <w:rPr>
          <w:rFonts w:ascii="Calibri" w:eastAsia="Calibri" w:hAnsi="Calibri" w:cs="Calibri"/>
          <w:color w:val="000000" w:themeColor="text1"/>
        </w:rPr>
        <w:t>15</w:t>
      </w:r>
      <w:r w:rsidR="007D1793">
        <w:rPr>
          <w:rFonts w:ascii="Calibri" w:eastAsia="Calibri" w:hAnsi="Calibri" w:cs="Calibri"/>
          <w:color w:val="000000" w:themeColor="text1"/>
        </w:rPr>
        <w:t xml:space="preserve"> February</w:t>
      </w:r>
      <w:r w:rsidR="601837BE" w:rsidRPr="54303A30">
        <w:rPr>
          <w:rFonts w:ascii="Calibri" w:eastAsia="Calibri" w:hAnsi="Calibri" w:cs="Calibri"/>
          <w:color w:val="000000" w:themeColor="text1"/>
        </w:rPr>
        <w:t xml:space="preserve"> 202</w:t>
      </w:r>
      <w:r w:rsidR="00243A51">
        <w:rPr>
          <w:rFonts w:ascii="Calibri" w:eastAsia="Calibri" w:hAnsi="Calibri" w:cs="Calibri"/>
          <w:color w:val="000000" w:themeColor="text1"/>
        </w:rPr>
        <w:t>2</w:t>
      </w:r>
    </w:p>
    <w:p w14:paraId="1556BA9A" w14:textId="6281CD56" w:rsidR="601837BE" w:rsidRDefault="601837BE" w:rsidP="54303A30">
      <w:pPr>
        <w:rPr>
          <w:rFonts w:ascii="Calibri" w:eastAsia="Calibri" w:hAnsi="Calibri" w:cs="Calibri"/>
          <w:color w:val="000000" w:themeColor="text1"/>
        </w:rPr>
      </w:pPr>
      <w:r w:rsidRPr="54303A30">
        <w:rPr>
          <w:rFonts w:ascii="Calibri" w:eastAsia="Calibri" w:hAnsi="Calibri" w:cs="Calibri"/>
          <w:color w:val="000000" w:themeColor="text1"/>
        </w:rPr>
        <w:t>-------------------------------------------------------------------------------------------------------------------------------------</w:t>
      </w:r>
    </w:p>
    <w:p w14:paraId="1E3D769C" w14:textId="2439C01E" w:rsidR="601837BE" w:rsidRDefault="601837BE" w:rsidP="54303A30">
      <w:pPr>
        <w:rPr>
          <w:rFonts w:ascii="Calibri" w:eastAsia="Calibri" w:hAnsi="Calibri" w:cs="Calibri"/>
          <w:color w:val="000000" w:themeColor="text1"/>
        </w:rPr>
      </w:pPr>
      <w:r w:rsidRPr="54303A30">
        <w:rPr>
          <w:rFonts w:ascii="Calibri" w:eastAsia="Calibri" w:hAnsi="Calibri" w:cs="Calibri"/>
          <w:color w:val="000000" w:themeColor="text1"/>
        </w:rPr>
        <w:t xml:space="preserve">Minister for Health: The Hon. </w:t>
      </w:r>
      <w:r w:rsidR="007D1793">
        <w:rPr>
          <w:rFonts w:ascii="Calibri" w:eastAsia="Calibri" w:hAnsi="Calibri" w:cs="Calibri"/>
          <w:color w:val="000000" w:themeColor="text1"/>
        </w:rPr>
        <w:t>Martin Foley</w:t>
      </w:r>
      <w:r w:rsidR="00DF7766">
        <w:rPr>
          <w:rFonts w:ascii="Calibri" w:eastAsia="Calibri" w:hAnsi="Calibri" w:cs="Calibri"/>
          <w:color w:val="000000" w:themeColor="text1"/>
        </w:rPr>
        <w:t xml:space="preserve"> </w:t>
      </w:r>
    </w:p>
    <w:p w14:paraId="60C39F39" w14:textId="21452A81" w:rsidR="601837BE" w:rsidRDefault="601837BE" w:rsidP="54303A30">
      <w:pPr>
        <w:rPr>
          <w:rFonts w:ascii="Calibri" w:eastAsia="Calibri" w:hAnsi="Calibri" w:cs="Calibri"/>
          <w:color w:val="000000" w:themeColor="text1"/>
        </w:rPr>
      </w:pPr>
      <w:r w:rsidRPr="61F05453">
        <w:rPr>
          <w:rFonts w:ascii="Calibri" w:eastAsia="Calibri" w:hAnsi="Calibri" w:cs="Calibri"/>
          <w:color w:val="000000" w:themeColor="text1"/>
        </w:rPr>
        <w:t xml:space="preserve">Chief Health Officer: </w:t>
      </w:r>
      <w:r w:rsidR="00DF7766" w:rsidRPr="61F05453">
        <w:rPr>
          <w:rFonts w:ascii="Calibri" w:eastAsia="Calibri" w:hAnsi="Calibri" w:cs="Calibri"/>
          <w:color w:val="000000" w:themeColor="text1"/>
        </w:rPr>
        <w:t>Adjunct Professor Brett Sutton</w:t>
      </w:r>
    </w:p>
    <w:p w14:paraId="54D49A16" w14:textId="44CAC568" w:rsidR="002A702F" w:rsidRDefault="002A702F" w:rsidP="002A702F">
      <w:pPr>
        <w:rPr>
          <w:rFonts w:ascii="Calibri" w:eastAsia="Calibri" w:hAnsi="Calibri" w:cs="Calibri"/>
          <w:color w:val="000000" w:themeColor="text1"/>
        </w:rPr>
      </w:pPr>
      <w:r w:rsidRPr="61F05453">
        <w:rPr>
          <w:rFonts w:ascii="Calibri" w:eastAsia="Calibri" w:hAnsi="Calibri" w:cs="Calibri"/>
          <w:color w:val="000000" w:themeColor="text1"/>
        </w:rPr>
        <w:t xml:space="preserve">Secretary, Department of Health: Professor </w:t>
      </w:r>
      <w:r w:rsidR="00DF7766" w:rsidRPr="61F05453">
        <w:rPr>
          <w:rFonts w:ascii="Calibri" w:eastAsia="Calibri" w:hAnsi="Calibri" w:cs="Calibri"/>
          <w:color w:val="000000" w:themeColor="text1"/>
        </w:rPr>
        <w:t>Euan Wallace</w:t>
      </w:r>
    </w:p>
    <w:p w14:paraId="55853EFC" w14:textId="13F3B1E6" w:rsidR="002A702F" w:rsidRPr="002A702F" w:rsidRDefault="601837BE" w:rsidP="002A702F">
      <w:pPr>
        <w:rPr>
          <w:rFonts w:ascii="Calibri" w:eastAsia="Calibri" w:hAnsi="Calibri" w:cs="Calibri"/>
          <w:color w:val="000000" w:themeColor="text1"/>
        </w:rPr>
      </w:pPr>
      <w:r w:rsidRPr="54303A30">
        <w:rPr>
          <w:rFonts w:ascii="Calibri" w:eastAsia="Calibri" w:hAnsi="Calibri" w:cs="Calibri"/>
          <w:color w:val="000000" w:themeColor="text1"/>
        </w:rPr>
        <w:t xml:space="preserve">Deputy Secretary, Public Health Policy and Strategy: </w:t>
      </w:r>
      <w:r w:rsidR="00DF7766">
        <w:rPr>
          <w:rFonts w:ascii="Calibri" w:eastAsia="Calibri" w:hAnsi="Calibri" w:cs="Calibri"/>
          <w:color w:val="000000" w:themeColor="text1"/>
        </w:rPr>
        <w:t>Nicole Brady</w:t>
      </w:r>
    </w:p>
    <w:p w14:paraId="1006CE82" w14:textId="03AB598C" w:rsidR="00F55E93" w:rsidRPr="00F55E93" w:rsidRDefault="601837BE" w:rsidP="00F55E93">
      <w:pPr>
        <w:rPr>
          <w:rFonts w:ascii="Calibri" w:eastAsia="Calibri" w:hAnsi="Calibri" w:cs="Calibri"/>
          <w:color w:val="000000" w:themeColor="text1"/>
        </w:rPr>
      </w:pPr>
      <w:r w:rsidRPr="6290CDC4">
        <w:rPr>
          <w:rFonts w:ascii="Calibri" w:eastAsia="Calibri" w:hAnsi="Calibri" w:cs="Calibri"/>
          <w:color w:val="000000" w:themeColor="text1"/>
        </w:rPr>
        <w:t>-------------------------------------------------------------------------------------------------------------------------------------</w:t>
      </w:r>
    </w:p>
    <w:p w14:paraId="21F2A204" w14:textId="77777777" w:rsidR="00984BD0" w:rsidRDefault="00984BD0" w:rsidP="61F05453">
      <w:pPr>
        <w:rPr>
          <w:b/>
          <w:bCs/>
          <w:sz w:val="24"/>
          <w:szCs w:val="24"/>
        </w:rPr>
      </w:pPr>
    </w:p>
    <w:p w14:paraId="589A51ED" w14:textId="77777777" w:rsidR="002D650E" w:rsidRDefault="002D650E" w:rsidP="002D650E">
      <w:r>
        <w:rPr>
          <w:b/>
          <w:bCs/>
        </w:rPr>
        <w:t xml:space="preserve">Minister Foley: </w:t>
      </w:r>
      <w:r w:rsidRPr="00BF03AE">
        <w:t>let’s</w:t>
      </w:r>
      <w:r>
        <w:rPr>
          <w:b/>
          <w:bCs/>
        </w:rPr>
        <w:t xml:space="preserve"> </w:t>
      </w:r>
      <w:r>
        <w:t>start with hospitals first</w:t>
      </w:r>
    </w:p>
    <w:p w14:paraId="3345C76B" w14:textId="77777777" w:rsidR="002D650E" w:rsidRPr="00BF03AE" w:rsidRDefault="002D650E" w:rsidP="002D650E">
      <w:pPr>
        <w:rPr>
          <w:b/>
          <w:bCs/>
        </w:rPr>
      </w:pPr>
      <w:r w:rsidRPr="00BF03AE">
        <w:rPr>
          <w:b/>
          <w:bCs/>
        </w:rPr>
        <w:t>Professor Wallace</w:t>
      </w:r>
      <w:r>
        <w:rPr>
          <w:b/>
          <w:bCs/>
        </w:rPr>
        <w:t xml:space="preserve">: </w:t>
      </w:r>
      <w:r>
        <w:t xml:space="preserve">The demand from COVID across the system is continuing to cool, today we have 441 in hospital, 32 in ICU with active COVID and staff absenteeism is falling. Things continue to improve notably on staff absenteeism, there doesn’t seem to have been an uptick in association with schools going back, which is good. </w:t>
      </w:r>
    </w:p>
    <w:p w14:paraId="170010F1" w14:textId="77777777" w:rsidR="002D650E" w:rsidRDefault="002D650E" w:rsidP="002D650E">
      <w:r>
        <w:t>The streaming settings remain the same, that will be managed at a health service partnership level.</w:t>
      </w:r>
    </w:p>
    <w:p w14:paraId="7896A272" w14:textId="77777777" w:rsidR="002D650E" w:rsidRDefault="002D650E" w:rsidP="002D650E">
      <w:r>
        <w:t>In terms of elective surgery: next week public metro services could go to category 2 surgeries as well as category 1 depending on local capacity, and the week after we will take all restrictions off and leave it to local services around their planning.</w:t>
      </w:r>
    </w:p>
    <w:p w14:paraId="45E2F8C2" w14:textId="77777777" w:rsidR="002D650E" w:rsidRDefault="002D650E" w:rsidP="002D650E">
      <w:r>
        <w:t>The proposal is to retain private hospitals at 75% of elective surgery capacity next week to ensure that across the system we retain sufficient capacity to cover category 1 surgeries and then privates would go to uncapped elective surgery the week after.</w:t>
      </w:r>
    </w:p>
    <w:p w14:paraId="2F6E025E" w14:textId="77777777" w:rsidR="002D650E" w:rsidRDefault="002D650E" w:rsidP="002D650E">
      <w:r>
        <w:t>There is a commitment to load sharing from the public system by the privates, and I think they can manage this progressively across the two weeks.</w:t>
      </w:r>
    </w:p>
    <w:p w14:paraId="2A5DAC76" w14:textId="77777777" w:rsidR="002D650E" w:rsidRDefault="002D650E" w:rsidP="002D650E">
      <w:r>
        <w:t>While the numbers are cooling, it is not a system that is yet returned to anything like normal and we still have significant strain across the public system. This is why we need to take a stepped and careful approach.</w:t>
      </w:r>
    </w:p>
    <w:p w14:paraId="66ADFC50" w14:textId="77777777" w:rsidR="002D650E" w:rsidRDefault="002D650E" w:rsidP="002D650E">
      <w:r w:rsidRPr="005C6518">
        <w:rPr>
          <w:b/>
          <w:bCs/>
        </w:rPr>
        <w:t>Min</w:t>
      </w:r>
      <w:r>
        <w:rPr>
          <w:b/>
          <w:bCs/>
        </w:rPr>
        <w:t>ister</w:t>
      </w:r>
      <w:r w:rsidRPr="005C6518">
        <w:rPr>
          <w:b/>
          <w:bCs/>
        </w:rPr>
        <w:t xml:space="preserve"> Foley</w:t>
      </w:r>
      <w:r>
        <w:t xml:space="preserve"> we need to make that point very clear, the demand for load sharing and staff furloughing has not suddenly disappeared. They system is still stressed.</w:t>
      </w:r>
    </w:p>
    <w:p w14:paraId="3BB573E9" w14:textId="77777777" w:rsidR="002D650E" w:rsidRDefault="002D650E" w:rsidP="002D650E">
      <w:r>
        <w:t>I am comfortable with this approach and the advice, from the CHO point of view? What is public health’s view?</w:t>
      </w:r>
      <w:r>
        <w:br/>
      </w:r>
      <w:r>
        <w:rPr>
          <w:b/>
          <w:bCs/>
        </w:rPr>
        <w:t xml:space="preserve">Professor Sutton </w:t>
      </w:r>
      <w:r>
        <w:t>no concerns Minister</w:t>
      </w:r>
    </w:p>
    <w:p w14:paraId="3B2C8C3C" w14:textId="77777777" w:rsidR="002D650E" w:rsidRDefault="002D650E" w:rsidP="002D650E">
      <w:r w:rsidRPr="005C6518">
        <w:rPr>
          <w:b/>
          <w:bCs/>
        </w:rPr>
        <w:t>Min</w:t>
      </w:r>
      <w:r>
        <w:rPr>
          <w:b/>
          <w:bCs/>
        </w:rPr>
        <w:t>ister</w:t>
      </w:r>
      <w:r w:rsidRPr="005C6518">
        <w:rPr>
          <w:b/>
          <w:bCs/>
        </w:rPr>
        <w:t xml:space="preserve"> Foley</w:t>
      </w:r>
      <w:r>
        <w:t xml:space="preserve"> thank you for the advice and I now ask Brett to talk me through the tables I have received relating to proposed changes to the Orders.</w:t>
      </w:r>
    </w:p>
    <w:p w14:paraId="370CA46D" w14:textId="77777777" w:rsidR="002D650E" w:rsidRDefault="002D650E" w:rsidP="002D650E">
      <w:r>
        <w:rPr>
          <w:b/>
          <w:bCs/>
        </w:rPr>
        <w:t xml:space="preserve">Professor Sutton </w:t>
      </w:r>
    </w:p>
    <w:p w14:paraId="7B0CC023" w14:textId="77777777" w:rsidR="002D650E" w:rsidRPr="00EA2332" w:rsidRDefault="002D650E" w:rsidP="002D650E">
      <w:pPr>
        <w:rPr>
          <w:u w:val="single"/>
        </w:rPr>
      </w:pPr>
      <w:r w:rsidRPr="00EA2332">
        <w:rPr>
          <w:u w:val="single"/>
        </w:rPr>
        <w:t>Hospitality settings</w:t>
      </w:r>
    </w:p>
    <w:p w14:paraId="3333F70D" w14:textId="77777777" w:rsidR="002D650E" w:rsidRDefault="002D650E" w:rsidP="002D650E">
      <w:r>
        <w:lastRenderedPageBreak/>
        <w:t>In relation to the density quotient measure, it is now appropriate to remove this. The modelling suggests that doing so will not have a significant impact on overall transmission. Equally with the measure around indoor dancefloors, as we reduce case numbers and come out of the Omicron wave it is proportionate to remove this from the Orders.</w:t>
      </w:r>
    </w:p>
    <w:p w14:paraId="6B997CC5" w14:textId="77777777" w:rsidR="002D650E" w:rsidRPr="002A36C7" w:rsidRDefault="002D650E" w:rsidP="002D650E">
      <w:pPr>
        <w:rPr>
          <w:u w:val="single"/>
        </w:rPr>
      </w:pPr>
      <w:r w:rsidRPr="002A36C7">
        <w:rPr>
          <w:u w:val="single"/>
        </w:rPr>
        <w:t>QR codes and COVID check in marshals</w:t>
      </w:r>
    </w:p>
    <w:p w14:paraId="7A54839B" w14:textId="77777777" w:rsidR="002D650E" w:rsidRDefault="002D650E" w:rsidP="002D650E">
      <w:r>
        <w:t xml:space="preserve">QR code check in requirement should be retained in settings that are higher-risk for COVID transmission (hospitality, entertainment, event and function venues, gaming venues, hair and beauty retail premises and physical recreation facilities) but be removed for all other work premises. This is based on the work of the DIME team that show these settings have a higher risk of transmission and is appropriate while we wait to see what lies ahead. </w:t>
      </w:r>
    </w:p>
    <w:p w14:paraId="1749BCD5" w14:textId="77777777" w:rsidR="002D650E" w:rsidRDefault="002D650E" w:rsidP="002D650E">
      <w:r>
        <w:t>COVID check in marshals should be maintained only for venues where a vaccination check is required for entry, but not retained in those places that don’t require vaccination status to be checked.</w:t>
      </w:r>
    </w:p>
    <w:p w14:paraId="02DE0409" w14:textId="77777777" w:rsidR="002D650E" w:rsidRPr="00F16D1B" w:rsidRDefault="002D650E" w:rsidP="002D650E">
      <w:pPr>
        <w:rPr>
          <w:u w:val="single"/>
        </w:rPr>
      </w:pPr>
      <w:r w:rsidRPr="00F16D1B">
        <w:rPr>
          <w:u w:val="single"/>
        </w:rPr>
        <w:t>International arrivals</w:t>
      </w:r>
    </w:p>
    <w:p w14:paraId="1A4D79C8" w14:textId="77777777" w:rsidR="002D650E" w:rsidRDefault="002D650E" w:rsidP="002D650E">
      <w:r>
        <w:t xml:space="preserve">These changes relate to reducing hotel quarantine for international arrivals who are unvaccinated from 14 days to 7 days. I should just note there is a less restrictive measure available for these individuals, which is home quarantine, but I also note there are moves to align with other states so that where possible we take a national approach to these settings and requirements. </w:t>
      </w:r>
    </w:p>
    <w:p w14:paraId="29459D17" w14:textId="77777777" w:rsidR="002D650E" w:rsidRDefault="002D650E" w:rsidP="002D650E">
      <w:r w:rsidRPr="00D25F40">
        <w:t xml:space="preserve">Other changes relating to </w:t>
      </w:r>
      <w:r>
        <w:t>international arrivals are consistent with this change and are inter-related flow on effects in the Orders. The restriction on international aircrew visiting sensitive settings for 14 days after they arrive is no longer proportionate and they will be subject to the same PPE and rapid antigen testing requirements that any other visitors must comply with.</w:t>
      </w:r>
    </w:p>
    <w:p w14:paraId="6EA84502" w14:textId="77777777" w:rsidR="002D650E" w:rsidRPr="00D25F40" w:rsidRDefault="002D650E" w:rsidP="002D650E">
      <w:r>
        <w:t>And the international arrivals permit scheme is no longer being used to support follow ups and the requirement for arrivals to obtain and carry a permit is not appropriate any more.</w:t>
      </w:r>
    </w:p>
    <w:p w14:paraId="486C4CC5" w14:textId="77777777" w:rsidR="002D650E" w:rsidRPr="0001291D" w:rsidRDefault="002D650E" w:rsidP="002D650E">
      <w:pPr>
        <w:rPr>
          <w:u w:val="single"/>
        </w:rPr>
      </w:pPr>
      <w:r w:rsidRPr="0001291D">
        <w:rPr>
          <w:u w:val="single"/>
        </w:rPr>
        <w:t>Hospital worker bubbles</w:t>
      </w:r>
    </w:p>
    <w:p w14:paraId="7DCA02E5" w14:textId="77777777" w:rsidR="002D650E" w:rsidRDefault="002D650E" w:rsidP="002D650E">
      <w:r>
        <w:t>These workers who have tested positive will have acquired it outside of a hospital setting, at work they are required to wear PPE and have surveillance testing. These are the appropriate measures to control for the risk and the cohorting measure is a constraint that is no longer proportionate.</w:t>
      </w:r>
    </w:p>
    <w:p w14:paraId="49DE0985" w14:textId="77777777" w:rsidR="002D650E" w:rsidRPr="00FB401F" w:rsidRDefault="002D650E" w:rsidP="002D650E">
      <w:pPr>
        <w:rPr>
          <w:u w:val="single"/>
        </w:rPr>
      </w:pPr>
      <w:r w:rsidRPr="00FB401F">
        <w:rPr>
          <w:u w:val="single"/>
        </w:rPr>
        <w:t>Surveillance testing</w:t>
      </w:r>
    </w:p>
    <w:p w14:paraId="662016BF" w14:textId="77777777" w:rsidR="002D650E" w:rsidRDefault="002D650E" w:rsidP="002D650E">
      <w:pPr>
        <w:spacing w:line="256" w:lineRule="auto"/>
      </w:pPr>
      <w:r>
        <w:t>Again, this is reflective of coming out of the Omicron wave, it will still be a recommendation but propose the mandate is removed for all the services listed in the table (</w:t>
      </w:r>
      <w:r w:rsidRPr="00797530">
        <w:rPr>
          <w:rFonts w:ascii="Calibri" w:eastAsia="Calibri" w:hAnsi="Calibri" w:cs="Calibri"/>
          <w:color w:val="000000" w:themeColor="text1"/>
        </w:rPr>
        <w:t>commercial cleaning services</w:t>
      </w:r>
      <w:r>
        <w:rPr>
          <w:rFonts w:ascii="Calibri" w:eastAsia="Calibri" w:hAnsi="Calibri" w:cs="Calibri"/>
          <w:color w:val="000000" w:themeColor="text1"/>
        </w:rPr>
        <w:t xml:space="preserve">, </w:t>
      </w:r>
      <w:r w:rsidRPr="00797530">
        <w:rPr>
          <w:rFonts w:ascii="Calibri" w:eastAsia="Calibri" w:hAnsi="Calibri" w:cs="Calibri"/>
          <w:color w:val="000000" w:themeColor="text1"/>
        </w:rPr>
        <w:t>hotel quarantine</w:t>
      </w:r>
      <w:r>
        <w:rPr>
          <w:rFonts w:ascii="Calibri" w:eastAsia="Calibri" w:hAnsi="Calibri" w:cs="Calibri"/>
          <w:color w:val="000000" w:themeColor="text1"/>
        </w:rPr>
        <w:t xml:space="preserve">, </w:t>
      </w:r>
      <w:r w:rsidRPr="00797530">
        <w:rPr>
          <w:rFonts w:ascii="Calibri" w:eastAsia="Calibri" w:hAnsi="Calibri" w:cs="Calibri"/>
          <w:color w:val="000000" w:themeColor="text1"/>
        </w:rPr>
        <w:t>food supply and warehouse distribution</w:t>
      </w:r>
      <w:r>
        <w:rPr>
          <w:rFonts w:ascii="Calibri" w:eastAsia="Calibri" w:hAnsi="Calibri" w:cs="Calibri"/>
          <w:color w:val="000000" w:themeColor="text1"/>
        </w:rPr>
        <w:t xml:space="preserve">, </w:t>
      </w:r>
      <w:r w:rsidRPr="00797530">
        <w:rPr>
          <w:rFonts w:ascii="Calibri" w:eastAsia="Calibri" w:hAnsi="Calibri" w:cs="Calibri"/>
          <w:color w:val="000000" w:themeColor="text1"/>
        </w:rPr>
        <w:t>meat, poultry, and seafood processing</w:t>
      </w:r>
      <w:r>
        <w:rPr>
          <w:rFonts w:ascii="Calibri" w:eastAsia="Calibri" w:hAnsi="Calibri" w:cs="Calibri"/>
          <w:color w:val="000000" w:themeColor="text1"/>
        </w:rPr>
        <w:t xml:space="preserve">, </w:t>
      </w:r>
      <w:r w:rsidRPr="00797530">
        <w:rPr>
          <w:rFonts w:ascii="Calibri" w:eastAsia="Calibri" w:hAnsi="Calibri" w:cs="Calibri"/>
          <w:color w:val="000000" w:themeColor="text1"/>
        </w:rPr>
        <w:t>supermarket</w:t>
      </w:r>
      <w:r>
        <w:rPr>
          <w:rFonts w:ascii="Calibri" w:eastAsia="Calibri" w:hAnsi="Calibri" w:cs="Calibri"/>
          <w:color w:val="000000" w:themeColor="text1"/>
        </w:rPr>
        <w:t>s</w:t>
      </w:r>
      <w:r w:rsidRPr="00797530">
        <w:rPr>
          <w:rFonts w:ascii="Calibri" w:eastAsia="Calibri" w:hAnsi="Calibri" w:cs="Calibri"/>
          <w:color w:val="000000" w:themeColor="text1"/>
        </w:rPr>
        <w:t xml:space="preserve"> and perishable food chilled distribution</w:t>
      </w:r>
      <w:r>
        <w:rPr>
          <w:rFonts w:ascii="Calibri" w:eastAsia="Calibri" w:hAnsi="Calibri" w:cs="Calibri"/>
          <w:color w:val="000000" w:themeColor="text1"/>
        </w:rPr>
        <w:t xml:space="preserve">). </w:t>
      </w:r>
      <w:r w:rsidRPr="00797530">
        <w:rPr>
          <w:rFonts w:ascii="Calibri" w:eastAsia="Calibri" w:hAnsi="Calibri" w:cs="Calibri"/>
          <w:color w:val="000000" w:themeColor="text1"/>
        </w:rPr>
        <w:t xml:space="preserve"> </w:t>
      </w:r>
      <w:r>
        <w:rPr>
          <w:rFonts w:ascii="Calibri" w:eastAsia="Calibri" w:hAnsi="Calibri" w:cs="Calibri"/>
          <w:color w:val="000000" w:themeColor="text1"/>
        </w:rPr>
        <w:t>J</w:t>
      </w:r>
      <w:r>
        <w:t>ust to note hotel quarantine is likely to make a contractual arrangement for their staff to participate in surveillance testing so will be an ongoing requirement for them even beyond Pandemic Orders.</w:t>
      </w:r>
    </w:p>
    <w:p w14:paraId="781578A5" w14:textId="77777777" w:rsidR="002D650E" w:rsidRPr="00417819" w:rsidRDefault="002D650E" w:rsidP="002D650E">
      <w:pPr>
        <w:spacing w:line="256" w:lineRule="auto"/>
        <w:rPr>
          <w:rFonts w:ascii="Calibri" w:eastAsia="Calibri" w:hAnsi="Calibri" w:cs="Calibri"/>
          <w:color w:val="000000" w:themeColor="text1"/>
          <w:u w:val="single"/>
        </w:rPr>
      </w:pPr>
      <w:r w:rsidRPr="00417819">
        <w:rPr>
          <w:u w:val="single"/>
        </w:rPr>
        <w:t>Workplace record keeping requirements</w:t>
      </w:r>
    </w:p>
    <w:p w14:paraId="6AC25B48" w14:textId="77777777" w:rsidR="002D650E" w:rsidRDefault="002D650E" w:rsidP="002D650E">
      <w:r>
        <w:t xml:space="preserve">This relates to workplaces that have obligations at the moment to record all people who attend the site, this is no longer necessary and will only apply in workplaces where members of the public attend and will be required to register via QR codes. </w:t>
      </w:r>
    </w:p>
    <w:p w14:paraId="3D34D769" w14:textId="77777777" w:rsidR="002D650E" w:rsidRDefault="002D650E" w:rsidP="002D650E">
      <w:r>
        <w:t>Onto the next table which flags changes for next week</w:t>
      </w:r>
    </w:p>
    <w:p w14:paraId="2F38B375" w14:textId="17F5E8BE" w:rsidR="002D650E" w:rsidRDefault="002D650E" w:rsidP="002D650E">
      <w:r>
        <w:lastRenderedPageBreak/>
        <w:t xml:space="preserve">Removal of the requirement to for office-based workers to wear face masks at work is appropriate for the end of next week as we lift the recommendation to work and study from home where possible. </w:t>
      </w:r>
      <w:del w:id="0" w:author="Author">
        <w:r w:rsidDel="00A24296">
          <w:delText xml:space="preserve">This </w:delText>
        </w:r>
      </w:del>
      <w:ins w:id="1" w:author="Author">
        <w:r w:rsidR="00A24296">
          <w:t xml:space="preserve">These </w:t>
        </w:r>
      </w:ins>
      <w:r>
        <w:t xml:space="preserve">will no longer be </w:t>
      </w:r>
      <w:del w:id="2" w:author="Author">
        <w:r w:rsidDel="008D34E5">
          <w:delText xml:space="preserve">a </w:delText>
        </w:r>
      </w:del>
      <w:r>
        <w:t>recommendation</w:t>
      </w:r>
      <w:ins w:id="3" w:author="Author">
        <w:r w:rsidR="008D34E5">
          <w:t>s</w:t>
        </w:r>
      </w:ins>
      <w:r>
        <w:t xml:space="preserve"> at the end of next week and time needs to be given to communicating this.</w:t>
      </w:r>
    </w:p>
    <w:p w14:paraId="2D4960F4" w14:textId="77777777" w:rsidR="002D650E" w:rsidRDefault="002D650E" w:rsidP="002D650E">
      <w:r>
        <w:t>The third item on this table is changing the surveillance testing reference in the Orders to reflect the shift from mandated surveillance testing to recommended that is occurring for specific sectors as previously discussed.</w:t>
      </w:r>
    </w:p>
    <w:p w14:paraId="7319351F" w14:textId="77777777" w:rsidR="002D650E" w:rsidRDefault="002D650E" w:rsidP="002D650E">
      <w:r w:rsidRPr="004D1C9B">
        <w:rPr>
          <w:b/>
          <w:bCs/>
        </w:rPr>
        <w:t>Minister Foley</w:t>
      </w:r>
      <w:r>
        <w:t xml:space="preserve"> thankyou and I will take all these matters on board for consideration through the week and as I talk with colleagues and others. I note your comments re proportionality and less restrictive measures for international arrivals, there is also a need for consistency with other jurisdictions and where possible I would like to align on these matters. I know discussions are occurring across other states via officials to see what can be done to progress these matters togethers.</w:t>
      </w:r>
    </w:p>
    <w:p w14:paraId="2917E737" w14:textId="77777777" w:rsidR="002D650E" w:rsidRDefault="002D650E" w:rsidP="002D650E">
      <w:r>
        <w:t>I also note the third table and the advice within it.</w:t>
      </w:r>
    </w:p>
    <w:p w14:paraId="150DF3B0" w14:textId="77777777" w:rsidR="002D650E" w:rsidRDefault="002D650E" w:rsidP="002D650E">
      <w:r>
        <w:t>Meeting concludes</w:t>
      </w:r>
    </w:p>
    <w:p w14:paraId="534A5E15" w14:textId="77777777" w:rsidR="002D650E" w:rsidRDefault="002D650E" w:rsidP="002D650E"/>
    <w:p w14:paraId="67083FD7" w14:textId="77777777" w:rsidR="002D650E" w:rsidRDefault="002D650E" w:rsidP="002D650E"/>
    <w:p w14:paraId="6B5F0A69" w14:textId="381F404D" w:rsidR="00984BD0" w:rsidRDefault="00984BD0" w:rsidP="61F05453">
      <w:pPr>
        <w:rPr>
          <w:b/>
          <w:bCs/>
          <w:sz w:val="24"/>
          <w:szCs w:val="24"/>
        </w:rPr>
        <w:sectPr w:rsidR="00984BD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14:paraId="36DA445F" w14:textId="255367BB" w:rsidR="007D1793" w:rsidRPr="002D650E" w:rsidRDefault="002D650E" w:rsidP="6FCC507C">
      <w:pP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lastRenderedPageBreak/>
        <w:t>Table</w:t>
      </w:r>
      <w:r w:rsidR="00984BD0" w:rsidRPr="002D650E">
        <w:rPr>
          <w:rFonts w:ascii="Calibri" w:eastAsia="Calibri" w:hAnsi="Calibri" w:cs="Calibri"/>
          <w:b/>
          <w:bCs/>
          <w:color w:val="000000" w:themeColor="text1"/>
          <w:sz w:val="24"/>
          <w:szCs w:val="24"/>
        </w:rPr>
        <w:t xml:space="preserve"> 1 – </w:t>
      </w:r>
      <w:r w:rsidRPr="002D650E">
        <w:rPr>
          <w:b/>
          <w:bCs/>
          <w:sz w:val="24"/>
          <w:szCs w:val="24"/>
        </w:rPr>
        <w:t>Changes for approval by the Minister (18 February)</w:t>
      </w:r>
    </w:p>
    <w:tbl>
      <w:tblPr>
        <w:tblStyle w:val="TableGrid"/>
        <w:tblW w:w="15310" w:type="dxa"/>
        <w:tblInd w:w="-717" w:type="dxa"/>
        <w:tblLayout w:type="fixed"/>
        <w:tblLook w:val="04A0" w:firstRow="1" w:lastRow="0" w:firstColumn="1" w:lastColumn="0" w:noHBand="0" w:noVBand="1"/>
      </w:tblPr>
      <w:tblGrid>
        <w:gridCol w:w="567"/>
        <w:gridCol w:w="1843"/>
        <w:gridCol w:w="3544"/>
        <w:gridCol w:w="3544"/>
        <w:gridCol w:w="5812"/>
      </w:tblGrid>
      <w:tr w:rsidR="002D650E" w14:paraId="4DAD38C0" w14:textId="77777777" w:rsidTr="390B798D">
        <w:trPr>
          <w:trHeight w:val="564"/>
        </w:trPr>
        <w:tc>
          <w:tcPr>
            <w:tcW w:w="567"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FA876DE" w14:textId="77777777" w:rsidR="002D650E" w:rsidRDefault="002D650E" w:rsidP="00410313">
            <w:pPr>
              <w:spacing w:line="259" w:lineRule="auto"/>
              <w:rPr>
                <w:rFonts w:ascii="Calibri" w:eastAsia="Calibri" w:hAnsi="Calibri" w:cs="Calibri"/>
                <w:b/>
                <w:bCs/>
                <w:color w:val="000000" w:themeColor="text1"/>
                <w:sz w:val="18"/>
                <w:szCs w:val="18"/>
                <w:lang w:val="en-AU"/>
              </w:rPr>
            </w:pPr>
            <w:r w:rsidRPr="487637A6">
              <w:rPr>
                <w:rFonts w:ascii="Calibri" w:eastAsia="Calibri" w:hAnsi="Calibri" w:cs="Calibri"/>
                <w:b/>
                <w:bCs/>
                <w:color w:val="000000" w:themeColor="text1"/>
                <w:sz w:val="18"/>
                <w:szCs w:val="18"/>
                <w:lang w:val="en-AU"/>
              </w:rPr>
              <w:t>Item</w:t>
            </w:r>
          </w:p>
        </w:tc>
        <w:tc>
          <w:tcPr>
            <w:tcW w:w="1843"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CE51A16" w14:textId="77777777" w:rsidR="002D650E" w:rsidRPr="23D805F9" w:rsidRDefault="002D650E" w:rsidP="00410313">
            <w:pPr>
              <w:rPr>
                <w:rFonts w:ascii="Calibri" w:eastAsia="Calibri" w:hAnsi="Calibri" w:cs="Calibri"/>
                <w:b/>
                <w:bCs/>
                <w:color w:val="000000" w:themeColor="text1"/>
                <w:sz w:val="18"/>
                <w:szCs w:val="18"/>
                <w:lang w:val="en-AU"/>
              </w:rPr>
            </w:pPr>
            <w:r w:rsidRPr="23D805F9">
              <w:rPr>
                <w:rFonts w:ascii="Calibri" w:eastAsia="Calibri" w:hAnsi="Calibri" w:cs="Calibri"/>
                <w:b/>
                <w:bCs/>
                <w:color w:val="000000" w:themeColor="text1"/>
                <w:sz w:val="18"/>
                <w:szCs w:val="18"/>
                <w:lang w:val="en-AU"/>
              </w:rPr>
              <w:t>Theme</w:t>
            </w:r>
          </w:p>
        </w:tc>
        <w:tc>
          <w:tcPr>
            <w:tcW w:w="3544"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C269D00" w14:textId="77777777" w:rsidR="002D650E" w:rsidRDefault="002D650E" w:rsidP="00410313">
            <w:pPr>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Issue summary</w:t>
            </w:r>
          </w:p>
        </w:tc>
        <w:tc>
          <w:tcPr>
            <w:tcW w:w="3544"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061EF20" w14:textId="77777777" w:rsidR="002D650E" w:rsidRPr="487637A6" w:rsidRDefault="002D650E" w:rsidP="00410313">
            <w:pPr>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Proposed Orders change</w:t>
            </w:r>
          </w:p>
        </w:tc>
        <w:tc>
          <w:tcPr>
            <w:tcW w:w="5812"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81F8E91" w14:textId="77777777" w:rsidR="002D650E" w:rsidRDefault="002D650E" w:rsidP="00410313">
            <w:pPr>
              <w:rPr>
                <w:rFonts w:ascii="Calibri" w:eastAsia="Calibri" w:hAnsi="Calibri" w:cs="Calibri"/>
                <w:b/>
                <w:bCs/>
                <w:color w:val="000000" w:themeColor="text1"/>
                <w:sz w:val="18"/>
                <w:szCs w:val="18"/>
                <w:lang w:val="en-AU"/>
              </w:rPr>
            </w:pPr>
            <w:r w:rsidRPr="23D805F9">
              <w:rPr>
                <w:rFonts w:ascii="Calibri" w:eastAsia="Calibri" w:hAnsi="Calibri" w:cs="Calibri"/>
                <w:b/>
                <w:bCs/>
                <w:color w:val="000000" w:themeColor="text1"/>
                <w:sz w:val="18"/>
                <w:szCs w:val="18"/>
                <w:lang w:val="en-AU"/>
              </w:rPr>
              <w:t xml:space="preserve">PH </w:t>
            </w:r>
            <w:r>
              <w:rPr>
                <w:rFonts w:ascii="Calibri" w:eastAsia="Calibri" w:hAnsi="Calibri" w:cs="Calibri"/>
                <w:b/>
                <w:bCs/>
                <w:color w:val="000000" w:themeColor="text1"/>
                <w:sz w:val="18"/>
                <w:szCs w:val="18"/>
                <w:lang w:val="en-AU"/>
              </w:rPr>
              <w:t>Rationale for change or retaining current position</w:t>
            </w:r>
          </w:p>
        </w:tc>
      </w:tr>
      <w:tr w:rsidR="002D650E" w:rsidRPr="00BB50B4" w14:paraId="4FECF9BD" w14:textId="77777777" w:rsidTr="390B798D">
        <w:trPr>
          <w:trHeight w:val="330"/>
        </w:trPr>
        <w:tc>
          <w:tcPr>
            <w:tcW w:w="15310" w:type="dxa"/>
            <w:gridSpan w:val="5"/>
            <w:tcBorders>
              <w:left w:val="single" w:sz="6" w:space="0" w:color="auto"/>
              <w:right w:val="single" w:sz="6" w:space="0" w:color="auto"/>
            </w:tcBorders>
            <w:shd w:val="clear" w:color="auto" w:fill="auto"/>
          </w:tcPr>
          <w:p w14:paraId="0967030F" w14:textId="77777777" w:rsidR="002D650E" w:rsidRPr="00BB50B4" w:rsidRDefault="002D650E" w:rsidP="00410313">
            <w:pPr>
              <w:rPr>
                <w:b/>
                <w:bCs/>
                <w:sz w:val="18"/>
                <w:szCs w:val="18"/>
              </w:rPr>
            </w:pPr>
            <w:r w:rsidRPr="37A6E5E2">
              <w:rPr>
                <w:b/>
                <w:bCs/>
                <w:sz w:val="18"/>
                <w:szCs w:val="18"/>
              </w:rPr>
              <w:t>Easing of restrictions in hospitality and other social settings</w:t>
            </w:r>
          </w:p>
        </w:tc>
      </w:tr>
      <w:tr w:rsidR="002D650E" w:rsidRPr="127EDE68" w14:paraId="64D1CD5E" w14:textId="77777777" w:rsidTr="390B798D">
        <w:trPr>
          <w:trHeight w:val="70"/>
        </w:trPr>
        <w:tc>
          <w:tcPr>
            <w:tcW w:w="567" w:type="dxa"/>
            <w:tcBorders>
              <w:left w:val="single" w:sz="6" w:space="0" w:color="auto"/>
            </w:tcBorders>
            <w:shd w:val="clear" w:color="auto" w:fill="auto"/>
          </w:tcPr>
          <w:p w14:paraId="5135B6B4" w14:textId="77777777" w:rsidR="002D650E" w:rsidRPr="00BB50B4" w:rsidRDefault="002D650E" w:rsidP="00410313">
            <w:pPr>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1</w:t>
            </w:r>
          </w:p>
        </w:tc>
        <w:tc>
          <w:tcPr>
            <w:tcW w:w="1843" w:type="dxa"/>
          </w:tcPr>
          <w:p w14:paraId="14AEF893" w14:textId="77777777" w:rsidR="002D650E" w:rsidRDefault="002D650E" w:rsidP="00410313">
            <w:pPr>
              <w:spacing w:line="256" w:lineRule="auto"/>
              <w:rPr>
                <w:rFonts w:ascii="Calibri" w:eastAsia="Calibri" w:hAnsi="Calibri" w:cs="Calibri"/>
                <w:b/>
                <w:bCs/>
                <w:color w:val="000000" w:themeColor="text1"/>
                <w:sz w:val="18"/>
                <w:szCs w:val="18"/>
                <w:lang w:val="en-AU"/>
              </w:rPr>
            </w:pPr>
            <w:r>
              <w:rPr>
                <w:b/>
                <w:bCs/>
                <w:sz w:val="18"/>
                <w:szCs w:val="18"/>
              </w:rPr>
              <w:t>Removing Density Quotient limits</w:t>
            </w:r>
            <w:r w:rsidRPr="00FD1BF1">
              <w:rPr>
                <w:b/>
                <w:bCs/>
                <w:sz w:val="18"/>
                <w:szCs w:val="18"/>
              </w:rPr>
              <w:t xml:space="preserve"> </w:t>
            </w:r>
          </w:p>
        </w:tc>
        <w:tc>
          <w:tcPr>
            <w:tcW w:w="3544" w:type="dxa"/>
          </w:tcPr>
          <w:p w14:paraId="1782E96F" w14:textId="77777777" w:rsidR="002D650E" w:rsidRDefault="002D650E" w:rsidP="00410313">
            <w:pPr>
              <w:spacing w:line="256" w:lineRule="auto"/>
              <w:rPr>
                <w:rFonts w:ascii="Calibri" w:eastAsia="Calibri" w:hAnsi="Calibri" w:cs="Calibri"/>
                <w:color w:val="000000" w:themeColor="text1"/>
                <w:sz w:val="18"/>
                <w:szCs w:val="18"/>
                <w:lang w:val="en-AU"/>
              </w:rPr>
            </w:pPr>
            <w:r>
              <w:rPr>
                <w:rFonts w:ascii="Calibri" w:eastAsia="Calibri" w:hAnsi="Calibri" w:cs="Calibri"/>
                <w:color w:val="000000" w:themeColor="text1"/>
                <w:sz w:val="18"/>
                <w:szCs w:val="18"/>
                <w:lang w:val="en-AU"/>
              </w:rPr>
              <w:t>See PH rationale.</w:t>
            </w:r>
          </w:p>
          <w:p w14:paraId="14420C7C" w14:textId="77777777" w:rsidR="002D650E" w:rsidRPr="00F92405" w:rsidRDefault="002D650E" w:rsidP="00410313">
            <w:pPr>
              <w:spacing w:line="256" w:lineRule="auto"/>
              <w:rPr>
                <w:rFonts w:ascii="Calibri" w:eastAsia="Calibri" w:hAnsi="Calibri" w:cs="Calibri"/>
                <w:color w:val="000000" w:themeColor="text1"/>
                <w:sz w:val="18"/>
                <w:szCs w:val="18"/>
                <w:lang w:val="en-AU"/>
              </w:rPr>
            </w:pPr>
          </w:p>
        </w:tc>
        <w:tc>
          <w:tcPr>
            <w:tcW w:w="3544" w:type="dxa"/>
            <w:shd w:val="clear" w:color="auto" w:fill="auto"/>
          </w:tcPr>
          <w:p w14:paraId="44E5BDA0" w14:textId="77777777" w:rsidR="002D650E" w:rsidRDefault="002D650E" w:rsidP="00410313">
            <w:pPr>
              <w:rPr>
                <w:rFonts w:ascii="Calibri" w:eastAsia="Calibri" w:hAnsi="Calibri" w:cs="Calibri"/>
                <w:sz w:val="18"/>
                <w:szCs w:val="18"/>
              </w:rPr>
            </w:pPr>
            <w:r>
              <w:rPr>
                <w:rFonts w:ascii="Calibri" w:eastAsia="Calibri" w:hAnsi="Calibri" w:cs="Calibri"/>
                <w:b/>
                <w:bCs/>
                <w:sz w:val="18"/>
                <w:szCs w:val="18"/>
                <w:u w:val="single"/>
              </w:rPr>
              <w:t>Open Premises Order</w:t>
            </w:r>
            <w:r>
              <w:rPr>
                <w:rFonts w:ascii="Calibri" w:eastAsia="Calibri" w:hAnsi="Calibri" w:cs="Calibri"/>
                <w:b/>
                <w:bCs/>
                <w:sz w:val="18"/>
                <w:szCs w:val="18"/>
                <w:u w:val="single"/>
              </w:rPr>
              <w:br/>
            </w:r>
            <w:r>
              <w:rPr>
                <w:rFonts w:ascii="Calibri" w:eastAsia="Calibri" w:hAnsi="Calibri" w:cs="Calibri"/>
                <w:sz w:val="18"/>
                <w:szCs w:val="18"/>
              </w:rPr>
              <w:t>Remove all Density Quotient limits.</w:t>
            </w:r>
            <w:r>
              <w:rPr>
                <w:rFonts w:ascii="Calibri" w:eastAsia="Calibri" w:hAnsi="Calibri" w:cs="Calibri"/>
                <w:b/>
                <w:bCs/>
                <w:sz w:val="18"/>
                <w:szCs w:val="18"/>
                <w:u w:val="single"/>
              </w:rPr>
              <w:br/>
            </w:r>
            <w:r>
              <w:rPr>
                <w:rFonts w:ascii="Calibri" w:eastAsia="Calibri" w:hAnsi="Calibri" w:cs="Calibri"/>
                <w:b/>
                <w:bCs/>
                <w:sz w:val="18"/>
                <w:szCs w:val="18"/>
                <w:u w:val="single"/>
              </w:rPr>
              <w:br/>
              <w:t>Workplace Order</w:t>
            </w:r>
          </w:p>
          <w:p w14:paraId="3CA86F07" w14:textId="77777777" w:rsidR="002D650E" w:rsidRDefault="002D650E" w:rsidP="00410313">
            <w:pPr>
              <w:rPr>
                <w:rFonts w:ascii="Calibri" w:eastAsia="Calibri" w:hAnsi="Calibri" w:cs="Calibri"/>
                <w:sz w:val="18"/>
                <w:szCs w:val="18"/>
              </w:rPr>
            </w:pPr>
            <w:r>
              <w:rPr>
                <w:rFonts w:ascii="Calibri" w:eastAsia="Calibri" w:hAnsi="Calibri" w:cs="Calibri"/>
                <w:sz w:val="18"/>
                <w:szCs w:val="18"/>
              </w:rPr>
              <w:t>Remove the Density Quotient signage requirement.</w:t>
            </w:r>
          </w:p>
          <w:p w14:paraId="24B83975" w14:textId="77777777" w:rsidR="002D650E" w:rsidRDefault="002D650E" w:rsidP="00410313">
            <w:pPr>
              <w:rPr>
                <w:rFonts w:ascii="Calibri" w:eastAsia="Calibri" w:hAnsi="Calibri" w:cs="Calibri"/>
                <w:sz w:val="18"/>
                <w:szCs w:val="18"/>
              </w:rPr>
            </w:pPr>
          </w:p>
          <w:p w14:paraId="4A811625" w14:textId="77777777" w:rsidR="002D650E" w:rsidRPr="00451AFD" w:rsidRDefault="002D650E" w:rsidP="00410313">
            <w:pPr>
              <w:rPr>
                <w:rFonts w:ascii="Calibri" w:eastAsia="Calibri" w:hAnsi="Calibri" w:cs="Calibri"/>
                <w:b/>
                <w:bCs/>
                <w:sz w:val="18"/>
                <w:szCs w:val="18"/>
                <w:lang w:val="en-AU"/>
              </w:rPr>
            </w:pPr>
            <w:r w:rsidRPr="00451AFD">
              <w:rPr>
                <w:rFonts w:ascii="Calibri" w:eastAsia="Calibri" w:hAnsi="Calibri" w:cs="Calibri"/>
                <w:b/>
                <w:bCs/>
                <w:sz w:val="18"/>
                <w:szCs w:val="18"/>
                <w:u w:val="single"/>
                <w:lang w:val="en-AU"/>
              </w:rPr>
              <w:t>No orders change required</w:t>
            </w:r>
          </w:p>
          <w:p w14:paraId="553B5EB5" w14:textId="77777777" w:rsidR="002D650E" w:rsidRPr="00064471" w:rsidRDefault="002D650E" w:rsidP="00410313">
            <w:pPr>
              <w:rPr>
                <w:rFonts w:ascii="Calibri" w:eastAsia="Calibri" w:hAnsi="Calibri" w:cs="Calibri"/>
                <w:sz w:val="18"/>
                <w:szCs w:val="18"/>
              </w:rPr>
            </w:pPr>
            <w:r w:rsidRPr="00451AFD">
              <w:rPr>
                <w:rFonts w:ascii="Calibri" w:eastAsia="Calibri" w:hAnsi="Calibri" w:cs="Calibri"/>
                <w:sz w:val="18"/>
                <w:szCs w:val="18"/>
              </w:rPr>
              <w:t>Remove recommendation for seated service only.</w:t>
            </w:r>
          </w:p>
        </w:tc>
        <w:tc>
          <w:tcPr>
            <w:tcW w:w="5812" w:type="dxa"/>
            <w:tcBorders>
              <w:right w:val="single" w:sz="6" w:space="0" w:color="auto"/>
            </w:tcBorders>
          </w:tcPr>
          <w:p w14:paraId="61AD3AB7" w14:textId="77777777" w:rsidR="002D650E" w:rsidRDefault="002D650E" w:rsidP="00410313">
            <w:pPr>
              <w:rPr>
                <w:rFonts w:ascii="Calibri" w:eastAsia="Calibri" w:hAnsi="Calibri" w:cs="Calibri"/>
                <w:sz w:val="18"/>
                <w:szCs w:val="18"/>
                <w:lang w:val="en-AU"/>
              </w:rPr>
            </w:pPr>
            <w:r w:rsidRPr="127EDE68">
              <w:rPr>
                <w:rFonts w:ascii="Calibri" w:eastAsia="Calibri" w:hAnsi="Calibri" w:cs="Calibri"/>
                <w:sz w:val="18"/>
                <w:szCs w:val="18"/>
                <w:lang w:val="en-AU"/>
              </w:rPr>
              <w:t>As the level of community transmission decreases and in the context of continuing vaccination and mask requirements indoors, it is proportionate to relax density quotient requirements in these venues. General guidance should continue to support the role of physical distancing, particularly when managing large number of patrons. Existing occupational health and safety requirements will continue to require that risk mitigation measures are in place for both workers and patrons.</w:t>
            </w:r>
          </w:p>
          <w:p w14:paraId="4DB26D13" w14:textId="77777777" w:rsidR="002D650E" w:rsidRDefault="002D650E" w:rsidP="00410313">
            <w:pPr>
              <w:rPr>
                <w:rFonts w:ascii="Calibri" w:eastAsia="Calibri" w:hAnsi="Calibri" w:cs="Calibri"/>
                <w:sz w:val="18"/>
                <w:szCs w:val="18"/>
                <w:lang w:val="en-AU"/>
              </w:rPr>
            </w:pPr>
          </w:p>
          <w:p w14:paraId="510F4FA3" w14:textId="77777777" w:rsidR="002D650E" w:rsidRDefault="002D650E" w:rsidP="00410313">
            <w:pPr>
              <w:rPr>
                <w:sz w:val="18"/>
                <w:szCs w:val="18"/>
              </w:rPr>
            </w:pPr>
          </w:p>
          <w:p w14:paraId="536F02F8" w14:textId="77777777" w:rsidR="002D650E" w:rsidRPr="127EDE68" w:rsidRDefault="002D650E" w:rsidP="00410313">
            <w:pPr>
              <w:rPr>
                <w:sz w:val="18"/>
                <w:szCs w:val="18"/>
              </w:rPr>
            </w:pPr>
            <w:r w:rsidRPr="00451AFD">
              <w:rPr>
                <w:rFonts w:ascii="Calibri" w:eastAsia="Calibri" w:hAnsi="Calibri" w:cs="Calibri"/>
                <w:sz w:val="18"/>
                <w:szCs w:val="18"/>
                <w:lang w:val="en-AU"/>
              </w:rPr>
              <w:t>It is also proportionate to remove the recommendations to allow seated service only to align with increased patronage arising from removal of density quotients.</w:t>
            </w:r>
          </w:p>
        </w:tc>
      </w:tr>
      <w:tr w:rsidR="002D650E" w:rsidRPr="00DC7246" w14:paraId="21A31CD7" w14:textId="77777777" w:rsidTr="390B798D">
        <w:trPr>
          <w:trHeight w:val="70"/>
        </w:trPr>
        <w:tc>
          <w:tcPr>
            <w:tcW w:w="567" w:type="dxa"/>
            <w:tcBorders>
              <w:left w:val="single" w:sz="6" w:space="0" w:color="auto"/>
            </w:tcBorders>
            <w:shd w:val="clear" w:color="auto" w:fill="auto"/>
          </w:tcPr>
          <w:p w14:paraId="5FC070DA" w14:textId="77777777" w:rsidR="002D650E" w:rsidRDefault="002D650E" w:rsidP="00410313">
            <w:pPr>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2</w:t>
            </w:r>
          </w:p>
        </w:tc>
        <w:tc>
          <w:tcPr>
            <w:tcW w:w="1843" w:type="dxa"/>
          </w:tcPr>
          <w:p w14:paraId="74B65600" w14:textId="77777777" w:rsidR="002D650E" w:rsidRDefault="002D650E" w:rsidP="00410313">
            <w:pPr>
              <w:spacing w:line="256" w:lineRule="auto"/>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Re-opening dancefloors</w:t>
            </w:r>
          </w:p>
        </w:tc>
        <w:tc>
          <w:tcPr>
            <w:tcW w:w="3544" w:type="dxa"/>
          </w:tcPr>
          <w:p w14:paraId="120E330B" w14:textId="77777777" w:rsidR="002D650E" w:rsidRDefault="002D650E" w:rsidP="00410313">
            <w:pPr>
              <w:spacing w:line="256" w:lineRule="auto"/>
              <w:rPr>
                <w:rFonts w:ascii="Calibri" w:eastAsia="Calibri" w:hAnsi="Calibri" w:cs="Calibri"/>
                <w:color w:val="000000" w:themeColor="text1"/>
                <w:sz w:val="18"/>
                <w:szCs w:val="18"/>
                <w:lang w:val="en-AU"/>
              </w:rPr>
            </w:pPr>
            <w:r>
              <w:rPr>
                <w:rFonts w:ascii="Calibri" w:eastAsia="Calibri" w:hAnsi="Calibri" w:cs="Calibri"/>
                <w:color w:val="000000" w:themeColor="text1"/>
                <w:sz w:val="18"/>
                <w:szCs w:val="18"/>
                <w:lang w:val="en-AU"/>
              </w:rPr>
              <w:t>See PH rationale.</w:t>
            </w:r>
          </w:p>
          <w:p w14:paraId="45C8D5FB" w14:textId="77777777" w:rsidR="002D650E" w:rsidRDefault="002D650E" w:rsidP="00410313">
            <w:pPr>
              <w:spacing w:line="256" w:lineRule="auto"/>
              <w:rPr>
                <w:rFonts w:ascii="Calibri" w:eastAsia="Calibri" w:hAnsi="Calibri" w:cs="Calibri"/>
                <w:color w:val="000000" w:themeColor="text1"/>
                <w:sz w:val="18"/>
                <w:szCs w:val="18"/>
                <w:lang w:val="en-AU"/>
              </w:rPr>
            </w:pPr>
            <w:r w:rsidRPr="3A3DC894">
              <w:rPr>
                <w:rFonts w:ascii="Calibri" w:eastAsia="Calibri" w:hAnsi="Calibri" w:cs="Calibri"/>
                <w:color w:val="000000" w:themeColor="text1"/>
                <w:sz w:val="18"/>
                <w:szCs w:val="18"/>
                <w:lang w:val="en-AU"/>
              </w:rPr>
              <w:t xml:space="preserve">Permitting </w:t>
            </w:r>
            <w:r w:rsidRPr="10E7D9B5">
              <w:rPr>
                <w:rFonts w:ascii="Calibri" w:eastAsia="Calibri" w:hAnsi="Calibri" w:cs="Calibri"/>
                <w:color w:val="000000" w:themeColor="text1"/>
                <w:sz w:val="18"/>
                <w:szCs w:val="18"/>
                <w:lang w:val="en-AU"/>
              </w:rPr>
              <w:t>indoor dancefloors</w:t>
            </w:r>
            <w:r w:rsidRPr="3F4EA8C2">
              <w:rPr>
                <w:rFonts w:ascii="Calibri" w:eastAsia="Calibri" w:hAnsi="Calibri" w:cs="Calibri"/>
                <w:color w:val="000000" w:themeColor="text1"/>
                <w:sz w:val="18"/>
                <w:szCs w:val="18"/>
                <w:lang w:val="en-AU"/>
              </w:rPr>
              <w:t xml:space="preserve"> will</w:t>
            </w:r>
            <w:r w:rsidRPr="5BFAFEA6">
              <w:rPr>
                <w:rFonts w:ascii="Calibri" w:eastAsia="Calibri" w:hAnsi="Calibri" w:cs="Calibri"/>
                <w:color w:val="000000" w:themeColor="text1"/>
                <w:sz w:val="18"/>
                <w:szCs w:val="18"/>
                <w:lang w:val="en-AU"/>
              </w:rPr>
              <w:t xml:space="preserve"> align with the removal of density </w:t>
            </w:r>
            <w:r w:rsidRPr="3A3DC894">
              <w:rPr>
                <w:rFonts w:ascii="Calibri" w:eastAsia="Calibri" w:hAnsi="Calibri" w:cs="Calibri"/>
                <w:color w:val="000000" w:themeColor="text1"/>
                <w:sz w:val="18"/>
                <w:szCs w:val="18"/>
                <w:lang w:val="en-AU"/>
              </w:rPr>
              <w:t>quotients</w:t>
            </w:r>
            <w:r w:rsidRPr="6592D124">
              <w:rPr>
                <w:rFonts w:ascii="Calibri" w:eastAsia="Calibri" w:hAnsi="Calibri" w:cs="Calibri"/>
                <w:color w:val="000000" w:themeColor="text1"/>
                <w:sz w:val="18"/>
                <w:szCs w:val="18"/>
                <w:lang w:val="en-AU"/>
              </w:rPr>
              <w:t>.</w:t>
            </w:r>
          </w:p>
        </w:tc>
        <w:tc>
          <w:tcPr>
            <w:tcW w:w="3544" w:type="dxa"/>
            <w:shd w:val="clear" w:color="auto" w:fill="auto"/>
          </w:tcPr>
          <w:p w14:paraId="44C5E5BC" w14:textId="77777777" w:rsidR="002D650E" w:rsidRPr="00FD1BF1" w:rsidRDefault="002D650E" w:rsidP="00410313">
            <w:pPr>
              <w:spacing w:line="256" w:lineRule="auto"/>
              <w:rPr>
                <w:rFonts w:ascii="Calibri" w:eastAsia="Calibri" w:hAnsi="Calibri" w:cs="Calibri"/>
                <w:b/>
                <w:bCs/>
                <w:color w:val="000000" w:themeColor="text1"/>
                <w:sz w:val="18"/>
                <w:szCs w:val="18"/>
                <w:u w:val="single"/>
                <w:lang w:val="en-AU"/>
              </w:rPr>
            </w:pPr>
            <w:r w:rsidRPr="397930A9">
              <w:rPr>
                <w:rFonts w:ascii="Calibri" w:eastAsia="Calibri" w:hAnsi="Calibri" w:cs="Calibri"/>
                <w:b/>
                <w:color w:val="000000" w:themeColor="text1"/>
                <w:sz w:val="18"/>
                <w:szCs w:val="18"/>
                <w:u w:val="single"/>
                <w:lang w:val="en-AU"/>
              </w:rPr>
              <w:t xml:space="preserve">Open Premises </w:t>
            </w:r>
            <w:r w:rsidRPr="397930A9">
              <w:rPr>
                <w:rFonts w:ascii="Calibri" w:eastAsia="Calibri" w:hAnsi="Calibri" w:cs="Calibri"/>
                <w:b/>
                <w:bCs/>
                <w:color w:val="000000" w:themeColor="text1"/>
                <w:sz w:val="18"/>
                <w:szCs w:val="18"/>
                <w:u w:val="single"/>
                <w:lang w:val="en-AU"/>
              </w:rPr>
              <w:t>Order</w:t>
            </w:r>
            <w:r w:rsidRPr="397930A9">
              <w:rPr>
                <w:rFonts w:ascii="Calibri" w:eastAsia="Calibri" w:hAnsi="Calibri" w:cs="Calibri"/>
                <w:b/>
                <w:bCs/>
                <w:color w:val="000000" w:themeColor="text1"/>
                <w:sz w:val="18"/>
                <w:szCs w:val="18"/>
                <w:lang w:val="en-AU"/>
              </w:rPr>
              <w:t xml:space="preserve"> </w:t>
            </w:r>
          </w:p>
          <w:p w14:paraId="770B382F" w14:textId="77777777" w:rsidR="002D650E" w:rsidRDefault="002D650E" w:rsidP="00410313">
            <w:pPr>
              <w:rPr>
                <w:rFonts w:ascii="Calibri" w:eastAsia="Calibri" w:hAnsi="Calibri" w:cs="Calibri"/>
                <w:color w:val="000000" w:themeColor="text1"/>
                <w:sz w:val="18"/>
                <w:szCs w:val="18"/>
                <w:lang w:val="en-AU"/>
              </w:rPr>
            </w:pPr>
            <w:r w:rsidRPr="17A3CE59">
              <w:rPr>
                <w:rFonts w:ascii="Calibri" w:eastAsia="Calibri" w:hAnsi="Calibri" w:cs="Calibri"/>
                <w:color w:val="000000" w:themeColor="text1"/>
                <w:sz w:val="18"/>
                <w:szCs w:val="18"/>
                <w:lang w:val="en-AU"/>
              </w:rPr>
              <w:t>Remove prohibition of indoor dancefloors.</w:t>
            </w:r>
          </w:p>
          <w:p w14:paraId="04774995" w14:textId="77777777" w:rsidR="002D650E" w:rsidRDefault="002D650E" w:rsidP="00410313">
            <w:pPr>
              <w:rPr>
                <w:rFonts w:ascii="Calibri" w:eastAsia="Calibri" w:hAnsi="Calibri" w:cs="Calibri"/>
                <w:color w:val="000000" w:themeColor="text1"/>
                <w:sz w:val="18"/>
                <w:szCs w:val="18"/>
                <w:lang w:val="en-AU"/>
              </w:rPr>
            </w:pPr>
          </w:p>
          <w:p w14:paraId="6F4E78D2" w14:textId="77777777" w:rsidR="002D650E" w:rsidRDefault="002D650E" w:rsidP="00410313">
            <w:pPr>
              <w:rPr>
                <w:rFonts w:ascii="Calibri" w:eastAsia="Calibri" w:hAnsi="Calibri" w:cs="Calibri"/>
                <w:b/>
                <w:bCs/>
                <w:color w:val="000000" w:themeColor="text1"/>
                <w:sz w:val="18"/>
                <w:szCs w:val="18"/>
                <w:lang w:val="en-AU"/>
              </w:rPr>
            </w:pPr>
            <w:r w:rsidRPr="5520FAFF">
              <w:rPr>
                <w:rFonts w:ascii="Calibri" w:eastAsia="Calibri" w:hAnsi="Calibri" w:cs="Calibri"/>
                <w:b/>
                <w:bCs/>
                <w:color w:val="000000" w:themeColor="text1"/>
                <w:sz w:val="18"/>
                <w:szCs w:val="18"/>
                <w:u w:val="single"/>
                <w:lang w:val="en-AU"/>
              </w:rPr>
              <w:t>No orders change required</w:t>
            </w:r>
          </w:p>
          <w:p w14:paraId="307E0A20" w14:textId="77777777" w:rsidR="002D650E" w:rsidRPr="004523C1" w:rsidRDefault="002D650E" w:rsidP="00410313">
            <w:pPr>
              <w:rPr>
                <w:rFonts w:ascii="Calibri" w:eastAsia="Calibri" w:hAnsi="Calibri" w:cs="Calibri"/>
                <w:b/>
                <w:bCs/>
                <w:color w:val="000000" w:themeColor="text1"/>
                <w:sz w:val="18"/>
                <w:szCs w:val="18"/>
                <w:u w:val="single"/>
                <w:lang w:val="en-AU"/>
              </w:rPr>
            </w:pPr>
          </w:p>
        </w:tc>
        <w:tc>
          <w:tcPr>
            <w:tcW w:w="5812" w:type="dxa"/>
            <w:tcBorders>
              <w:right w:val="single" w:sz="6" w:space="0" w:color="auto"/>
            </w:tcBorders>
          </w:tcPr>
          <w:p w14:paraId="6E572E96" w14:textId="77777777" w:rsidR="002D650E" w:rsidRPr="00DC7246" w:rsidRDefault="002D650E" w:rsidP="00410313">
            <w:pPr>
              <w:spacing w:line="256" w:lineRule="auto"/>
              <w:rPr>
                <w:rFonts w:ascii="Calibri" w:eastAsia="Calibri" w:hAnsi="Calibri" w:cs="Calibri"/>
                <w:i/>
                <w:color w:val="000000" w:themeColor="text1"/>
                <w:sz w:val="18"/>
                <w:szCs w:val="18"/>
                <w:lang w:val="en-AU"/>
              </w:rPr>
            </w:pPr>
            <w:r w:rsidRPr="127EDE68">
              <w:rPr>
                <w:rFonts w:ascii="Calibri" w:eastAsia="Calibri" w:hAnsi="Calibri" w:cs="Calibri"/>
                <w:sz w:val="18"/>
                <w:szCs w:val="18"/>
                <w:lang w:val="en-AU"/>
              </w:rPr>
              <w:t>As the level of community transmission decreases and natural immunity increases, and in the context of continuing vaccination and mask requirements indoors, it is proportionate to permit dancefloors to reopen. With removal of the density quotient in these venues, people may mix in crowded indoor spaces, where the risk may not differ considerably whether dancing or not. Thus, prohibiting indoor dancefloors may have little impact on reducing COVID-19 transmission, especially among demographics that have much higher natural immunity compared with when these settings were introduced. This change is also more consistent with weddings where dancefloors are currently permitted.</w:t>
            </w:r>
          </w:p>
        </w:tc>
      </w:tr>
      <w:tr w:rsidR="002D650E" w:rsidRPr="002E6148" w14:paraId="61D95558" w14:textId="77777777" w:rsidTr="390B798D">
        <w:trPr>
          <w:trHeight w:val="70"/>
        </w:trPr>
        <w:tc>
          <w:tcPr>
            <w:tcW w:w="15310" w:type="dxa"/>
            <w:gridSpan w:val="5"/>
            <w:tcBorders>
              <w:left w:val="single" w:sz="6" w:space="0" w:color="auto"/>
              <w:right w:val="single" w:sz="6" w:space="0" w:color="auto"/>
            </w:tcBorders>
            <w:shd w:val="clear" w:color="auto" w:fill="auto"/>
          </w:tcPr>
          <w:p w14:paraId="099630C3" w14:textId="77777777" w:rsidR="002D650E" w:rsidRPr="002E6148" w:rsidRDefault="002D650E" w:rsidP="00410313">
            <w:pPr>
              <w:spacing w:line="256" w:lineRule="auto"/>
              <w:rPr>
                <w:rFonts w:ascii="Calibri" w:eastAsia="Calibri" w:hAnsi="Calibri" w:cs="Calibri"/>
                <w:b/>
                <w:bCs/>
                <w:sz w:val="18"/>
                <w:szCs w:val="18"/>
                <w:lang w:val="en-AU"/>
              </w:rPr>
            </w:pPr>
            <w:r>
              <w:rPr>
                <w:rFonts w:ascii="Calibri" w:eastAsia="Calibri" w:hAnsi="Calibri" w:cs="Calibri"/>
                <w:b/>
                <w:bCs/>
                <w:sz w:val="18"/>
                <w:szCs w:val="18"/>
                <w:lang w:val="en-AU"/>
              </w:rPr>
              <w:t>Reducing QR code and COVID Marshal obligations for high-risk settings</w:t>
            </w:r>
          </w:p>
        </w:tc>
      </w:tr>
      <w:tr w:rsidR="002D650E" w:rsidRPr="127EDE68" w14:paraId="1EA39539" w14:textId="77777777" w:rsidTr="390B798D">
        <w:trPr>
          <w:trHeight w:val="70"/>
        </w:trPr>
        <w:tc>
          <w:tcPr>
            <w:tcW w:w="567" w:type="dxa"/>
            <w:tcBorders>
              <w:left w:val="single" w:sz="6" w:space="0" w:color="auto"/>
            </w:tcBorders>
            <w:shd w:val="clear" w:color="auto" w:fill="auto"/>
          </w:tcPr>
          <w:p w14:paraId="69AC0D1F" w14:textId="77777777" w:rsidR="002D650E" w:rsidRDefault="002D650E" w:rsidP="00410313">
            <w:pPr>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3</w:t>
            </w:r>
          </w:p>
        </w:tc>
        <w:tc>
          <w:tcPr>
            <w:tcW w:w="1843" w:type="dxa"/>
          </w:tcPr>
          <w:p w14:paraId="08805DA5" w14:textId="77777777" w:rsidR="002D650E" w:rsidDel="00954BC2" w:rsidRDefault="002D650E" w:rsidP="00410313">
            <w:pPr>
              <w:spacing w:line="256" w:lineRule="auto"/>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 xml:space="preserve">Removing </w:t>
            </w:r>
            <w:r w:rsidRPr="1B574950">
              <w:rPr>
                <w:rFonts w:ascii="Calibri" w:eastAsia="Calibri" w:hAnsi="Calibri" w:cs="Calibri"/>
                <w:b/>
                <w:bCs/>
                <w:color w:val="000000" w:themeColor="text1"/>
                <w:sz w:val="18"/>
                <w:szCs w:val="18"/>
                <w:lang w:val="en-AU"/>
              </w:rPr>
              <w:t>QR Code Check-In</w:t>
            </w:r>
            <w:r w:rsidRPr="1295E383">
              <w:rPr>
                <w:rFonts w:ascii="Calibri" w:eastAsia="Calibri" w:hAnsi="Calibri" w:cs="Calibri"/>
                <w:b/>
                <w:bCs/>
                <w:color w:val="000000" w:themeColor="text1"/>
                <w:sz w:val="18"/>
                <w:szCs w:val="18"/>
                <w:lang w:val="en-AU"/>
              </w:rPr>
              <w:t xml:space="preserve"> requirements</w:t>
            </w:r>
            <w:r>
              <w:rPr>
                <w:rFonts w:ascii="Calibri" w:eastAsia="Calibri" w:hAnsi="Calibri" w:cs="Calibri"/>
                <w:b/>
                <w:bCs/>
                <w:color w:val="000000" w:themeColor="text1"/>
                <w:sz w:val="18"/>
                <w:szCs w:val="18"/>
                <w:lang w:val="en-AU"/>
              </w:rPr>
              <w:t xml:space="preserve"> from low-risk settings</w:t>
            </w:r>
          </w:p>
        </w:tc>
        <w:tc>
          <w:tcPr>
            <w:tcW w:w="3544" w:type="dxa"/>
          </w:tcPr>
          <w:p w14:paraId="3F952E53" w14:textId="77777777" w:rsidR="002D650E" w:rsidRPr="0010664C" w:rsidRDefault="002D650E" w:rsidP="00410313">
            <w:pPr>
              <w:spacing w:line="256" w:lineRule="auto"/>
              <w:rPr>
                <w:rFonts w:ascii="Calibri" w:eastAsia="Calibri" w:hAnsi="Calibri" w:cs="Calibri"/>
                <w:color w:val="000000" w:themeColor="text1"/>
                <w:sz w:val="18"/>
                <w:szCs w:val="18"/>
                <w:lang w:val="en-AU"/>
              </w:rPr>
            </w:pPr>
            <w:r w:rsidRPr="305CC14F">
              <w:rPr>
                <w:rFonts w:ascii="Calibri" w:eastAsia="Calibri" w:hAnsi="Calibri" w:cs="Calibri"/>
                <w:color w:val="000000" w:themeColor="text1"/>
                <w:sz w:val="18"/>
                <w:szCs w:val="18"/>
                <w:lang w:val="en-AU"/>
              </w:rPr>
              <w:t xml:space="preserve">Persons attending </w:t>
            </w:r>
            <w:r w:rsidRPr="4B775F67">
              <w:rPr>
                <w:rFonts w:ascii="Calibri" w:eastAsia="Calibri" w:hAnsi="Calibri" w:cs="Calibri"/>
                <w:color w:val="000000" w:themeColor="text1"/>
                <w:sz w:val="18"/>
                <w:szCs w:val="18"/>
                <w:lang w:val="en-AU"/>
              </w:rPr>
              <w:t xml:space="preserve">certain </w:t>
            </w:r>
            <w:r w:rsidRPr="4B326878">
              <w:rPr>
                <w:rFonts w:ascii="Calibri" w:eastAsia="Calibri" w:hAnsi="Calibri" w:cs="Calibri"/>
                <w:color w:val="000000" w:themeColor="text1"/>
                <w:sz w:val="18"/>
                <w:szCs w:val="18"/>
                <w:lang w:val="en-AU"/>
              </w:rPr>
              <w:t xml:space="preserve">work premises, </w:t>
            </w:r>
            <w:r w:rsidRPr="48B217BD">
              <w:rPr>
                <w:rFonts w:ascii="Calibri" w:eastAsia="Calibri" w:hAnsi="Calibri" w:cs="Calibri"/>
                <w:color w:val="000000" w:themeColor="text1"/>
                <w:sz w:val="18"/>
                <w:szCs w:val="18"/>
                <w:lang w:val="en-AU"/>
              </w:rPr>
              <w:t>open premises and public</w:t>
            </w:r>
            <w:r w:rsidRPr="7F03DFE6">
              <w:rPr>
                <w:rFonts w:ascii="Calibri" w:eastAsia="Calibri" w:hAnsi="Calibri" w:cs="Calibri"/>
                <w:color w:val="000000" w:themeColor="text1"/>
                <w:sz w:val="18"/>
                <w:szCs w:val="18"/>
                <w:lang w:val="en-AU"/>
              </w:rPr>
              <w:t xml:space="preserve"> events</w:t>
            </w:r>
            <w:r w:rsidRPr="2D62F43F">
              <w:rPr>
                <w:rFonts w:ascii="Calibri" w:eastAsia="Calibri" w:hAnsi="Calibri" w:cs="Calibri"/>
                <w:color w:val="000000" w:themeColor="text1"/>
                <w:sz w:val="18"/>
                <w:szCs w:val="18"/>
                <w:lang w:val="en-AU"/>
              </w:rPr>
              <w:t xml:space="preserve"> must record their attendance using the Victorian</w:t>
            </w:r>
            <w:r w:rsidRPr="4035A8DF">
              <w:rPr>
                <w:rFonts w:ascii="Calibri" w:eastAsia="Calibri" w:hAnsi="Calibri" w:cs="Calibri"/>
                <w:color w:val="000000" w:themeColor="text1"/>
                <w:sz w:val="18"/>
                <w:szCs w:val="18"/>
                <w:lang w:val="en-AU"/>
              </w:rPr>
              <w:t xml:space="preserve"> </w:t>
            </w:r>
            <w:r w:rsidRPr="7E5D660F">
              <w:rPr>
                <w:rFonts w:ascii="Calibri" w:eastAsia="Calibri" w:hAnsi="Calibri" w:cs="Calibri"/>
                <w:color w:val="000000" w:themeColor="text1"/>
                <w:sz w:val="18"/>
                <w:szCs w:val="18"/>
                <w:lang w:val="en-AU"/>
              </w:rPr>
              <w:t xml:space="preserve">Government QR code system. </w:t>
            </w:r>
            <w:r w:rsidRPr="528EE12A">
              <w:rPr>
                <w:rFonts w:ascii="Calibri" w:eastAsia="Calibri" w:hAnsi="Calibri" w:cs="Calibri"/>
                <w:color w:val="000000" w:themeColor="text1"/>
                <w:sz w:val="18"/>
                <w:szCs w:val="18"/>
                <w:lang w:val="en-AU"/>
              </w:rPr>
              <w:t xml:space="preserve"> </w:t>
            </w:r>
          </w:p>
          <w:p w14:paraId="591F0682" w14:textId="77777777" w:rsidR="002D650E" w:rsidRDefault="002D650E" w:rsidP="00410313">
            <w:pPr>
              <w:spacing w:line="256" w:lineRule="auto"/>
              <w:rPr>
                <w:rFonts w:ascii="Calibri" w:eastAsia="Calibri" w:hAnsi="Calibri" w:cs="Calibri"/>
                <w:color w:val="000000" w:themeColor="text1"/>
                <w:sz w:val="18"/>
                <w:szCs w:val="18"/>
                <w:lang w:val="en-AU"/>
              </w:rPr>
            </w:pPr>
          </w:p>
          <w:p w14:paraId="164999B2" w14:textId="77777777" w:rsidR="002D650E" w:rsidDel="00954BC2" w:rsidRDefault="002D650E" w:rsidP="00410313">
            <w:pPr>
              <w:spacing w:line="256" w:lineRule="auto"/>
              <w:rPr>
                <w:rFonts w:ascii="Calibri" w:eastAsia="Calibri" w:hAnsi="Calibri" w:cs="Calibri"/>
                <w:color w:val="000000" w:themeColor="text1"/>
                <w:sz w:val="18"/>
                <w:szCs w:val="18"/>
                <w:lang w:val="en-AU"/>
              </w:rPr>
            </w:pPr>
            <w:r w:rsidRPr="4297B72C">
              <w:rPr>
                <w:rFonts w:ascii="Calibri" w:eastAsia="Calibri" w:hAnsi="Calibri" w:cs="Calibri"/>
                <w:color w:val="000000" w:themeColor="text1"/>
                <w:sz w:val="18"/>
                <w:szCs w:val="18"/>
                <w:lang w:val="en-AU"/>
              </w:rPr>
              <w:t>QR code check-in</w:t>
            </w:r>
            <w:r>
              <w:rPr>
                <w:rFonts w:ascii="Calibri" w:eastAsia="Calibri" w:hAnsi="Calibri" w:cs="Calibri"/>
                <w:color w:val="000000" w:themeColor="text1"/>
                <w:sz w:val="18"/>
                <w:szCs w:val="18"/>
                <w:lang w:val="en-AU"/>
              </w:rPr>
              <w:t>s should only</w:t>
            </w:r>
            <w:r w:rsidRPr="1C06DD26">
              <w:rPr>
                <w:rFonts w:ascii="Calibri" w:eastAsia="Calibri" w:hAnsi="Calibri" w:cs="Calibri"/>
                <w:color w:val="000000" w:themeColor="text1"/>
                <w:sz w:val="18"/>
                <w:szCs w:val="18"/>
                <w:lang w:val="en-AU"/>
              </w:rPr>
              <w:t xml:space="preserve"> be </w:t>
            </w:r>
            <w:r w:rsidRPr="05FD1F3C">
              <w:rPr>
                <w:rFonts w:ascii="Calibri" w:eastAsia="Calibri" w:hAnsi="Calibri" w:cs="Calibri"/>
                <w:color w:val="000000" w:themeColor="text1"/>
                <w:sz w:val="18"/>
                <w:szCs w:val="18"/>
                <w:lang w:val="en-AU"/>
              </w:rPr>
              <w:t>retained</w:t>
            </w:r>
            <w:r w:rsidRPr="1C06DD26">
              <w:rPr>
                <w:rFonts w:ascii="Calibri" w:eastAsia="Calibri" w:hAnsi="Calibri" w:cs="Calibri"/>
                <w:color w:val="000000" w:themeColor="text1"/>
                <w:sz w:val="18"/>
                <w:szCs w:val="18"/>
                <w:lang w:val="en-AU"/>
              </w:rPr>
              <w:t xml:space="preserve"> </w:t>
            </w:r>
            <w:r w:rsidRPr="21A60AED">
              <w:rPr>
                <w:rFonts w:ascii="Calibri" w:eastAsia="Calibri" w:hAnsi="Calibri" w:cs="Calibri"/>
                <w:color w:val="000000" w:themeColor="text1"/>
                <w:sz w:val="18"/>
                <w:szCs w:val="18"/>
                <w:lang w:val="en-AU"/>
              </w:rPr>
              <w:t xml:space="preserve">only </w:t>
            </w:r>
            <w:r w:rsidRPr="4297B72C">
              <w:rPr>
                <w:rFonts w:ascii="Calibri" w:eastAsia="Calibri" w:hAnsi="Calibri" w:cs="Calibri"/>
                <w:color w:val="000000" w:themeColor="text1"/>
                <w:sz w:val="18"/>
                <w:szCs w:val="18"/>
                <w:lang w:val="en-AU"/>
              </w:rPr>
              <w:t xml:space="preserve">in higher </w:t>
            </w:r>
            <w:r w:rsidRPr="112E643B">
              <w:rPr>
                <w:rFonts w:ascii="Calibri" w:eastAsia="Calibri" w:hAnsi="Calibri" w:cs="Calibri"/>
                <w:color w:val="000000" w:themeColor="text1"/>
                <w:sz w:val="18"/>
                <w:szCs w:val="18"/>
                <w:lang w:val="en-AU"/>
              </w:rPr>
              <w:t>risk settings</w:t>
            </w:r>
            <w:r w:rsidRPr="0A0A9537">
              <w:rPr>
                <w:rFonts w:ascii="Calibri" w:eastAsia="Calibri" w:hAnsi="Calibri" w:cs="Calibri"/>
                <w:color w:val="000000" w:themeColor="text1"/>
                <w:sz w:val="18"/>
                <w:szCs w:val="18"/>
                <w:lang w:val="en-AU"/>
              </w:rPr>
              <w:t>.</w:t>
            </w:r>
          </w:p>
        </w:tc>
        <w:tc>
          <w:tcPr>
            <w:tcW w:w="3544" w:type="dxa"/>
            <w:shd w:val="clear" w:color="auto" w:fill="auto"/>
          </w:tcPr>
          <w:p w14:paraId="209A0DCB" w14:textId="77777777" w:rsidR="002D650E" w:rsidRDefault="002D650E" w:rsidP="00410313">
            <w:pPr>
              <w:rPr>
                <w:rFonts w:ascii="Calibri" w:eastAsia="Calibri" w:hAnsi="Calibri" w:cs="Calibri"/>
                <w:b/>
                <w:bCs/>
                <w:color w:val="000000" w:themeColor="text1"/>
                <w:sz w:val="18"/>
                <w:szCs w:val="18"/>
                <w:u w:val="single"/>
                <w:lang w:val="en-AU"/>
              </w:rPr>
            </w:pPr>
            <w:r w:rsidRPr="517E923E">
              <w:rPr>
                <w:rFonts w:ascii="Calibri" w:eastAsia="Calibri" w:hAnsi="Calibri" w:cs="Calibri"/>
                <w:b/>
                <w:bCs/>
                <w:color w:val="000000" w:themeColor="text1"/>
                <w:sz w:val="18"/>
                <w:szCs w:val="18"/>
                <w:u w:val="single"/>
                <w:lang w:val="en-AU"/>
              </w:rPr>
              <w:t xml:space="preserve">Workplace Order </w:t>
            </w:r>
          </w:p>
          <w:p w14:paraId="510FED33" w14:textId="77777777" w:rsidR="002D650E" w:rsidRDefault="002D650E" w:rsidP="00410313">
            <w:pPr>
              <w:rPr>
                <w:rFonts w:ascii="Calibri" w:eastAsia="Calibri" w:hAnsi="Calibri" w:cs="Calibri"/>
                <w:color w:val="000000" w:themeColor="text1"/>
                <w:sz w:val="18"/>
                <w:szCs w:val="18"/>
                <w:lang w:val="en-AU"/>
              </w:rPr>
            </w:pPr>
            <w:r>
              <w:rPr>
                <w:rFonts w:ascii="Calibri" w:eastAsia="Calibri" w:hAnsi="Calibri" w:cs="Calibri"/>
                <w:color w:val="000000" w:themeColor="text1"/>
                <w:sz w:val="18"/>
                <w:szCs w:val="18"/>
                <w:lang w:val="en-AU"/>
              </w:rPr>
              <w:t>Retain</w:t>
            </w:r>
            <w:r w:rsidRPr="73CD3E12">
              <w:rPr>
                <w:rFonts w:ascii="Calibri" w:eastAsia="Calibri" w:hAnsi="Calibri" w:cs="Calibri"/>
                <w:color w:val="000000" w:themeColor="text1"/>
                <w:sz w:val="18"/>
                <w:szCs w:val="18"/>
                <w:lang w:val="en-AU"/>
              </w:rPr>
              <w:t xml:space="preserve"> QR code check-in requirements </w:t>
            </w:r>
            <w:r>
              <w:rPr>
                <w:rFonts w:ascii="Calibri" w:eastAsia="Calibri" w:hAnsi="Calibri" w:cs="Calibri"/>
                <w:color w:val="000000" w:themeColor="text1"/>
                <w:sz w:val="18"/>
                <w:szCs w:val="18"/>
                <w:lang w:val="en-AU"/>
              </w:rPr>
              <w:t>for the following:</w:t>
            </w:r>
          </w:p>
          <w:p w14:paraId="6B0BB02A" w14:textId="77777777" w:rsidR="002D650E" w:rsidRPr="0009103A" w:rsidRDefault="002D650E" w:rsidP="002D650E">
            <w:pPr>
              <w:pStyle w:val="ListParagraph"/>
              <w:numPr>
                <w:ilvl w:val="0"/>
                <w:numId w:val="43"/>
              </w:numPr>
              <w:rPr>
                <w:rFonts w:ascii="Calibri" w:eastAsia="Calibri" w:hAnsi="Calibri" w:cs="Calibri"/>
                <w:color w:val="000000" w:themeColor="text1"/>
                <w:sz w:val="18"/>
                <w:szCs w:val="18"/>
                <w:lang w:val="en-AU"/>
              </w:rPr>
            </w:pPr>
            <w:r w:rsidRPr="0009103A">
              <w:rPr>
                <w:rFonts w:ascii="Calibri" w:eastAsia="Calibri" w:hAnsi="Calibri" w:cs="Calibri"/>
                <w:color w:val="000000" w:themeColor="text1"/>
                <w:sz w:val="18"/>
                <w:szCs w:val="18"/>
                <w:lang w:val="en-AU"/>
              </w:rPr>
              <w:t>Entertainment</w:t>
            </w:r>
            <w:r>
              <w:rPr>
                <w:rFonts w:ascii="Calibri" w:eastAsia="Calibri" w:hAnsi="Calibri" w:cs="Calibri"/>
                <w:color w:val="000000" w:themeColor="text1"/>
                <w:sz w:val="18"/>
                <w:szCs w:val="18"/>
                <w:lang w:val="en-AU"/>
              </w:rPr>
              <w:t xml:space="preserve">, </w:t>
            </w:r>
            <w:r w:rsidRPr="00695274">
              <w:rPr>
                <w:rFonts w:ascii="Calibri" w:eastAsia="Calibri" w:hAnsi="Calibri" w:cs="Calibri"/>
                <w:color w:val="000000" w:themeColor="text1"/>
                <w:sz w:val="18"/>
                <w:szCs w:val="18"/>
                <w:lang w:val="en-AU"/>
              </w:rPr>
              <w:t>event</w:t>
            </w:r>
            <w:r w:rsidRPr="685EBCD9">
              <w:rPr>
                <w:rFonts w:ascii="Calibri" w:eastAsia="Calibri" w:hAnsi="Calibri" w:cs="Calibri"/>
                <w:color w:val="000000" w:themeColor="text1"/>
                <w:sz w:val="18"/>
                <w:szCs w:val="18"/>
                <w:lang w:val="en-AU"/>
              </w:rPr>
              <w:t xml:space="preserve"> and </w:t>
            </w:r>
            <w:r w:rsidRPr="0009103A">
              <w:rPr>
                <w:rFonts w:ascii="Calibri" w:eastAsia="Calibri" w:hAnsi="Calibri" w:cs="Calibri"/>
                <w:color w:val="000000" w:themeColor="text1"/>
                <w:sz w:val="18"/>
                <w:szCs w:val="18"/>
                <w:lang w:val="en-AU"/>
              </w:rPr>
              <w:t>function premises</w:t>
            </w:r>
          </w:p>
          <w:p w14:paraId="3A723804" w14:textId="77777777" w:rsidR="002D650E" w:rsidRPr="0009103A" w:rsidRDefault="002D650E" w:rsidP="002D650E">
            <w:pPr>
              <w:pStyle w:val="ListParagraph"/>
              <w:numPr>
                <w:ilvl w:val="0"/>
                <w:numId w:val="43"/>
              </w:numPr>
              <w:rPr>
                <w:rFonts w:ascii="Calibri" w:eastAsia="Calibri" w:hAnsi="Calibri" w:cs="Calibri"/>
                <w:color w:val="000000" w:themeColor="text1"/>
                <w:sz w:val="18"/>
                <w:szCs w:val="18"/>
                <w:lang w:val="en-AU"/>
              </w:rPr>
            </w:pPr>
            <w:r>
              <w:rPr>
                <w:rFonts w:ascii="Calibri" w:eastAsia="Calibri" w:hAnsi="Calibri" w:cs="Calibri"/>
                <w:color w:val="000000" w:themeColor="text1"/>
                <w:sz w:val="18"/>
                <w:szCs w:val="18"/>
                <w:lang w:val="en-AU"/>
              </w:rPr>
              <w:t>Restricted retail (hair and beauty)</w:t>
            </w:r>
          </w:p>
          <w:p w14:paraId="4ADBB590" w14:textId="77777777" w:rsidR="002D650E" w:rsidRPr="0009103A" w:rsidRDefault="002D650E" w:rsidP="002D650E">
            <w:pPr>
              <w:pStyle w:val="ListParagraph"/>
              <w:numPr>
                <w:ilvl w:val="0"/>
                <w:numId w:val="43"/>
              </w:numPr>
              <w:rPr>
                <w:rFonts w:ascii="Calibri" w:eastAsia="Calibri" w:hAnsi="Calibri" w:cs="Calibri"/>
                <w:color w:val="000000" w:themeColor="text1"/>
                <w:sz w:val="18"/>
                <w:szCs w:val="18"/>
                <w:lang w:val="en-AU"/>
              </w:rPr>
            </w:pPr>
            <w:r w:rsidRPr="0009103A">
              <w:rPr>
                <w:rFonts w:ascii="Calibri" w:eastAsia="Calibri" w:hAnsi="Calibri" w:cs="Calibri"/>
                <w:color w:val="000000" w:themeColor="text1"/>
                <w:sz w:val="18"/>
                <w:szCs w:val="18"/>
                <w:lang w:val="en-AU"/>
              </w:rPr>
              <w:t>Casinos</w:t>
            </w:r>
          </w:p>
          <w:p w14:paraId="69D1336C" w14:textId="77777777" w:rsidR="002D650E" w:rsidRPr="0009103A" w:rsidRDefault="002D650E" w:rsidP="002D650E">
            <w:pPr>
              <w:pStyle w:val="ListParagraph"/>
              <w:numPr>
                <w:ilvl w:val="0"/>
                <w:numId w:val="43"/>
              </w:numPr>
              <w:rPr>
                <w:rFonts w:ascii="Calibri" w:eastAsia="Calibri" w:hAnsi="Calibri" w:cs="Calibri"/>
                <w:color w:val="000000" w:themeColor="text1"/>
                <w:sz w:val="18"/>
                <w:szCs w:val="18"/>
                <w:lang w:val="en-AU"/>
              </w:rPr>
            </w:pPr>
            <w:r w:rsidRPr="0009103A">
              <w:rPr>
                <w:rFonts w:ascii="Calibri" w:eastAsia="Calibri" w:hAnsi="Calibri" w:cs="Calibri"/>
                <w:color w:val="000000" w:themeColor="text1"/>
                <w:sz w:val="18"/>
                <w:szCs w:val="18"/>
                <w:lang w:val="en-AU"/>
              </w:rPr>
              <w:t>Gaming machine premises</w:t>
            </w:r>
          </w:p>
          <w:p w14:paraId="19AE9579" w14:textId="77777777" w:rsidR="002D650E" w:rsidRPr="0009103A" w:rsidRDefault="002D650E" w:rsidP="002D650E">
            <w:pPr>
              <w:pStyle w:val="ListParagraph"/>
              <w:numPr>
                <w:ilvl w:val="0"/>
                <w:numId w:val="43"/>
              </w:numPr>
              <w:rPr>
                <w:rFonts w:ascii="Calibri" w:eastAsia="Calibri" w:hAnsi="Calibri" w:cs="Calibri"/>
                <w:color w:val="000000" w:themeColor="text1"/>
                <w:sz w:val="18"/>
                <w:szCs w:val="18"/>
                <w:lang w:val="en-AU"/>
              </w:rPr>
            </w:pPr>
            <w:r w:rsidRPr="0009103A">
              <w:rPr>
                <w:rFonts w:ascii="Calibri" w:eastAsia="Calibri" w:hAnsi="Calibri" w:cs="Calibri"/>
                <w:color w:val="000000" w:themeColor="text1"/>
                <w:sz w:val="18"/>
                <w:szCs w:val="18"/>
                <w:lang w:val="en-AU"/>
              </w:rPr>
              <w:t>Karaoke and nightclubs</w:t>
            </w:r>
          </w:p>
          <w:p w14:paraId="59A8F143" w14:textId="77777777" w:rsidR="002D650E" w:rsidRDefault="002D650E" w:rsidP="002D650E">
            <w:pPr>
              <w:pStyle w:val="ListParagraph"/>
              <w:numPr>
                <w:ilvl w:val="0"/>
                <w:numId w:val="43"/>
              </w:numPr>
              <w:rPr>
                <w:rFonts w:ascii="Calibri" w:eastAsia="Calibri" w:hAnsi="Calibri" w:cs="Calibri"/>
                <w:color w:val="000000" w:themeColor="text1"/>
                <w:sz w:val="18"/>
                <w:szCs w:val="18"/>
                <w:lang w:val="en-AU"/>
              </w:rPr>
            </w:pPr>
            <w:r w:rsidRPr="0009103A">
              <w:rPr>
                <w:rFonts w:ascii="Calibri" w:eastAsia="Calibri" w:hAnsi="Calibri" w:cs="Calibri"/>
                <w:color w:val="000000" w:themeColor="text1"/>
                <w:sz w:val="18"/>
                <w:szCs w:val="18"/>
                <w:lang w:val="en-AU"/>
              </w:rPr>
              <w:t xml:space="preserve">Food and Drink </w:t>
            </w:r>
            <w:r>
              <w:rPr>
                <w:rFonts w:ascii="Calibri" w:eastAsia="Calibri" w:hAnsi="Calibri" w:cs="Calibri"/>
                <w:color w:val="000000" w:themeColor="text1"/>
                <w:sz w:val="18"/>
                <w:szCs w:val="18"/>
                <w:lang w:val="en-AU"/>
              </w:rPr>
              <w:t>(except food courts)</w:t>
            </w:r>
          </w:p>
          <w:p w14:paraId="413C7AEB" w14:textId="77777777" w:rsidR="002D650E" w:rsidRPr="0009103A" w:rsidRDefault="002D650E" w:rsidP="002D650E">
            <w:pPr>
              <w:pStyle w:val="ListParagraph"/>
              <w:numPr>
                <w:ilvl w:val="0"/>
                <w:numId w:val="43"/>
              </w:numPr>
              <w:rPr>
                <w:rFonts w:ascii="Calibri" w:eastAsia="Calibri" w:hAnsi="Calibri" w:cs="Calibri"/>
                <w:color w:val="000000" w:themeColor="text1"/>
                <w:sz w:val="18"/>
                <w:szCs w:val="18"/>
                <w:lang w:val="en-AU"/>
              </w:rPr>
            </w:pPr>
            <w:r>
              <w:rPr>
                <w:rFonts w:ascii="Calibri" w:eastAsia="Calibri" w:hAnsi="Calibri" w:cs="Calibri"/>
                <w:color w:val="000000" w:themeColor="text1"/>
                <w:sz w:val="18"/>
                <w:szCs w:val="18"/>
                <w:lang w:val="en-AU"/>
              </w:rPr>
              <w:t xml:space="preserve">Physical recreation </w:t>
            </w:r>
          </w:p>
          <w:p w14:paraId="48447292" w14:textId="77777777" w:rsidR="002D650E" w:rsidRDefault="002D650E" w:rsidP="00410313">
            <w:pPr>
              <w:rPr>
                <w:rFonts w:ascii="Calibri" w:eastAsia="Calibri" w:hAnsi="Calibri" w:cs="Calibri"/>
                <w:color w:val="000000" w:themeColor="text1"/>
                <w:sz w:val="18"/>
                <w:szCs w:val="18"/>
                <w:lang w:val="en-AU"/>
              </w:rPr>
            </w:pPr>
          </w:p>
          <w:p w14:paraId="04EC25C8" w14:textId="77777777" w:rsidR="002D650E" w:rsidRPr="397930A9" w:rsidRDefault="002D650E" w:rsidP="00410313">
            <w:pPr>
              <w:spacing w:line="256" w:lineRule="auto"/>
              <w:rPr>
                <w:rFonts w:ascii="Calibri" w:eastAsia="Calibri" w:hAnsi="Calibri" w:cs="Calibri"/>
                <w:b/>
                <w:color w:val="000000" w:themeColor="text1"/>
                <w:sz w:val="18"/>
                <w:szCs w:val="18"/>
                <w:u w:val="single"/>
                <w:lang w:val="en-AU"/>
              </w:rPr>
            </w:pPr>
            <w:r w:rsidRPr="73CD3E12">
              <w:rPr>
                <w:rFonts w:ascii="Calibri" w:eastAsia="Calibri" w:hAnsi="Calibri" w:cs="Calibri"/>
                <w:color w:val="000000" w:themeColor="text1"/>
                <w:sz w:val="18"/>
                <w:szCs w:val="18"/>
                <w:lang w:val="en-AU"/>
              </w:rPr>
              <w:t>Re</w:t>
            </w:r>
            <w:r>
              <w:rPr>
                <w:rFonts w:ascii="Calibri" w:eastAsia="Calibri" w:hAnsi="Calibri" w:cs="Calibri"/>
                <w:color w:val="000000" w:themeColor="text1"/>
                <w:sz w:val="18"/>
                <w:szCs w:val="18"/>
                <w:lang w:val="en-AU"/>
              </w:rPr>
              <w:t>move</w:t>
            </w:r>
            <w:r w:rsidRPr="73CD3E12">
              <w:rPr>
                <w:rFonts w:ascii="Calibri" w:eastAsia="Calibri" w:hAnsi="Calibri" w:cs="Calibri"/>
                <w:color w:val="000000" w:themeColor="text1"/>
                <w:sz w:val="18"/>
                <w:szCs w:val="18"/>
                <w:lang w:val="en-AU"/>
              </w:rPr>
              <w:t xml:space="preserve"> QR code check-in requirements </w:t>
            </w:r>
            <w:r>
              <w:rPr>
                <w:rFonts w:ascii="Calibri" w:eastAsia="Calibri" w:hAnsi="Calibri" w:cs="Calibri"/>
                <w:color w:val="000000" w:themeColor="text1"/>
                <w:sz w:val="18"/>
                <w:szCs w:val="18"/>
                <w:lang w:val="en-AU"/>
              </w:rPr>
              <w:t>for all other work premises</w:t>
            </w:r>
            <w:r w:rsidRPr="685EBCD9">
              <w:rPr>
                <w:rFonts w:ascii="Calibri" w:eastAsia="Calibri" w:hAnsi="Calibri" w:cs="Calibri"/>
                <w:color w:val="000000" w:themeColor="text1"/>
                <w:sz w:val="18"/>
                <w:szCs w:val="18"/>
                <w:lang w:val="en-AU"/>
              </w:rPr>
              <w:t>.</w:t>
            </w:r>
          </w:p>
        </w:tc>
        <w:tc>
          <w:tcPr>
            <w:tcW w:w="5812" w:type="dxa"/>
            <w:tcBorders>
              <w:right w:val="single" w:sz="6" w:space="0" w:color="auto"/>
            </w:tcBorders>
          </w:tcPr>
          <w:p w14:paraId="72721BDB" w14:textId="77777777" w:rsidR="002D650E" w:rsidRPr="127EDE68" w:rsidRDefault="002D650E" w:rsidP="00410313">
            <w:pPr>
              <w:spacing w:line="256" w:lineRule="auto"/>
              <w:rPr>
                <w:rFonts w:ascii="Calibri" w:eastAsia="Calibri" w:hAnsi="Calibri" w:cs="Calibri"/>
                <w:sz w:val="18"/>
                <w:szCs w:val="18"/>
                <w:lang w:val="en-AU"/>
              </w:rPr>
            </w:pPr>
            <w:r w:rsidRPr="127EDE68">
              <w:rPr>
                <w:rFonts w:ascii="Calibri" w:eastAsia="Calibri" w:hAnsi="Calibri" w:cs="Calibri"/>
                <w:sz w:val="18"/>
                <w:szCs w:val="18"/>
                <w:lang w:val="en-AU"/>
              </w:rPr>
              <w:lastRenderedPageBreak/>
              <w:t xml:space="preserve">Continuation of QR code check-in to allow rapid identification of high-risk transmission events is recommended in higher risk settings in the context of returning either to a lower-case prevalence environment, or a high-case prevalence environment due to an emerging variant, in which QR codes may once again support a more centralised model of TTIQ and to anticipate near-term scenarios such as a seasonal winter wave. This also ensures the infrastructure of the system remains in place should it be required to be rapidly reinstated across a setting if required.   </w:t>
            </w:r>
          </w:p>
        </w:tc>
      </w:tr>
      <w:tr w:rsidR="002D650E" w:rsidRPr="127EDE68" w14:paraId="0D046D62" w14:textId="77777777" w:rsidTr="390B798D">
        <w:trPr>
          <w:trHeight w:val="70"/>
        </w:trPr>
        <w:tc>
          <w:tcPr>
            <w:tcW w:w="567" w:type="dxa"/>
            <w:tcBorders>
              <w:left w:val="single" w:sz="6" w:space="0" w:color="auto"/>
            </w:tcBorders>
            <w:shd w:val="clear" w:color="auto" w:fill="auto"/>
          </w:tcPr>
          <w:p w14:paraId="04A07E82" w14:textId="77777777" w:rsidR="002D650E" w:rsidRDefault="002D650E" w:rsidP="00410313">
            <w:pPr>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4</w:t>
            </w:r>
          </w:p>
        </w:tc>
        <w:tc>
          <w:tcPr>
            <w:tcW w:w="1843" w:type="dxa"/>
          </w:tcPr>
          <w:p w14:paraId="1C21E9B1" w14:textId="77777777" w:rsidR="002D650E" w:rsidRPr="1B574950" w:rsidRDefault="002D650E" w:rsidP="00410313">
            <w:pPr>
              <w:spacing w:line="256" w:lineRule="auto"/>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Reducing obligations on COVID Check-in Marshals for lower-risk settings</w:t>
            </w:r>
          </w:p>
        </w:tc>
        <w:tc>
          <w:tcPr>
            <w:tcW w:w="3544" w:type="dxa"/>
          </w:tcPr>
          <w:p w14:paraId="5C0EE212" w14:textId="77777777" w:rsidR="002D650E" w:rsidRDefault="002D650E" w:rsidP="00410313">
            <w:pPr>
              <w:spacing w:line="256" w:lineRule="auto"/>
              <w:rPr>
                <w:rFonts w:ascii="Calibri" w:eastAsia="Calibri" w:hAnsi="Calibri" w:cs="Calibri"/>
                <w:color w:val="000000" w:themeColor="text1"/>
                <w:sz w:val="18"/>
                <w:szCs w:val="18"/>
                <w:lang w:val="en-AU"/>
              </w:rPr>
            </w:pPr>
            <w:r>
              <w:rPr>
                <w:rFonts w:ascii="Calibri" w:eastAsia="Calibri" w:hAnsi="Calibri" w:cs="Calibri"/>
                <w:color w:val="000000" w:themeColor="text1"/>
                <w:sz w:val="18"/>
                <w:szCs w:val="18"/>
                <w:lang w:val="en-AU"/>
              </w:rPr>
              <w:t>COVID Check-in Marshals are required to request to see a person’s vaccination status in all Open Premises venues (typically at the entrance), and are also required to ensure compliance with QR Code check-in obligations.</w:t>
            </w:r>
          </w:p>
          <w:p w14:paraId="4203C446" w14:textId="77777777" w:rsidR="002D650E" w:rsidRDefault="002D650E" w:rsidP="00410313">
            <w:pPr>
              <w:spacing w:line="256" w:lineRule="auto"/>
              <w:rPr>
                <w:rFonts w:ascii="Calibri" w:eastAsia="Calibri" w:hAnsi="Calibri" w:cs="Calibri"/>
                <w:color w:val="000000" w:themeColor="text1"/>
                <w:sz w:val="18"/>
                <w:szCs w:val="18"/>
                <w:lang w:val="en-AU"/>
              </w:rPr>
            </w:pPr>
          </w:p>
          <w:p w14:paraId="258D9550" w14:textId="77777777" w:rsidR="002D650E" w:rsidRDefault="002D650E" w:rsidP="00410313">
            <w:pPr>
              <w:spacing w:line="256" w:lineRule="auto"/>
              <w:rPr>
                <w:rFonts w:ascii="Calibri" w:eastAsia="Calibri" w:hAnsi="Calibri" w:cs="Calibri"/>
                <w:color w:val="000000" w:themeColor="text1"/>
                <w:sz w:val="18"/>
                <w:szCs w:val="18"/>
                <w:lang w:val="en-AU"/>
              </w:rPr>
            </w:pPr>
            <w:r>
              <w:rPr>
                <w:rFonts w:ascii="Calibri" w:eastAsia="Calibri" w:hAnsi="Calibri" w:cs="Calibri"/>
                <w:color w:val="000000" w:themeColor="text1"/>
                <w:sz w:val="18"/>
                <w:szCs w:val="18"/>
                <w:lang w:val="en-AU"/>
              </w:rPr>
              <w:t xml:space="preserve">Changes to the role COVID Marshals play in lower-risk settings should be made to align with the removal of QR code check-in requirements. </w:t>
            </w:r>
          </w:p>
          <w:p w14:paraId="43A5D669" w14:textId="77777777" w:rsidR="002D650E" w:rsidRDefault="002D650E" w:rsidP="00410313">
            <w:pPr>
              <w:spacing w:line="256" w:lineRule="auto"/>
              <w:rPr>
                <w:rFonts w:ascii="Calibri" w:eastAsia="Calibri" w:hAnsi="Calibri" w:cs="Calibri"/>
                <w:color w:val="000000" w:themeColor="text1"/>
                <w:sz w:val="18"/>
                <w:szCs w:val="18"/>
                <w:lang w:val="en-AU"/>
              </w:rPr>
            </w:pPr>
          </w:p>
          <w:p w14:paraId="4C1F4466" w14:textId="77777777" w:rsidR="002D650E" w:rsidRPr="305CC14F" w:rsidRDefault="002D650E" w:rsidP="00410313">
            <w:pPr>
              <w:spacing w:line="256" w:lineRule="auto"/>
              <w:rPr>
                <w:rFonts w:ascii="Calibri" w:eastAsia="Calibri" w:hAnsi="Calibri" w:cs="Calibri"/>
                <w:color w:val="000000" w:themeColor="text1"/>
                <w:sz w:val="18"/>
                <w:szCs w:val="18"/>
                <w:lang w:val="en-AU"/>
              </w:rPr>
            </w:pPr>
          </w:p>
        </w:tc>
        <w:tc>
          <w:tcPr>
            <w:tcW w:w="3544" w:type="dxa"/>
            <w:shd w:val="clear" w:color="auto" w:fill="auto"/>
          </w:tcPr>
          <w:p w14:paraId="668FD71E" w14:textId="77777777" w:rsidR="002D650E" w:rsidRPr="00395EDD" w:rsidRDefault="002D650E" w:rsidP="00410313">
            <w:pPr>
              <w:rPr>
                <w:rFonts w:ascii="Calibri" w:eastAsia="Calibri" w:hAnsi="Calibri" w:cs="Calibri"/>
                <w:b/>
                <w:bCs/>
                <w:color w:val="000000" w:themeColor="text1"/>
                <w:sz w:val="18"/>
                <w:szCs w:val="18"/>
                <w:u w:val="single"/>
                <w:lang w:val="en-AU"/>
              </w:rPr>
            </w:pPr>
            <w:r w:rsidRPr="00395EDD">
              <w:rPr>
                <w:rFonts w:ascii="Calibri" w:eastAsia="Calibri" w:hAnsi="Calibri" w:cs="Calibri"/>
                <w:b/>
                <w:bCs/>
                <w:color w:val="000000" w:themeColor="text1"/>
                <w:sz w:val="18"/>
                <w:szCs w:val="18"/>
                <w:u w:val="single"/>
                <w:lang w:val="en-AU"/>
              </w:rPr>
              <w:t>Open Premises Order</w:t>
            </w:r>
          </w:p>
          <w:p w14:paraId="373C807A" w14:textId="77777777" w:rsidR="002D650E" w:rsidRPr="00164243" w:rsidRDefault="002D650E" w:rsidP="00410313">
            <w:pPr>
              <w:spacing w:line="259" w:lineRule="auto"/>
              <w:rPr>
                <w:rFonts w:ascii="Calibri" w:eastAsia="Calibri" w:hAnsi="Calibri" w:cs="Calibri"/>
                <w:color w:val="000000" w:themeColor="text1"/>
                <w:sz w:val="18"/>
                <w:szCs w:val="18"/>
              </w:rPr>
            </w:pPr>
            <w:r w:rsidRPr="00164243">
              <w:rPr>
                <w:rFonts w:ascii="Calibri" w:eastAsia="Calibri" w:hAnsi="Calibri" w:cs="Calibri"/>
                <w:b/>
                <w:bCs/>
                <w:color w:val="000000" w:themeColor="text1"/>
                <w:sz w:val="18"/>
                <w:szCs w:val="18"/>
              </w:rPr>
              <w:t xml:space="preserve">Remove </w:t>
            </w:r>
            <w:r w:rsidRPr="00164243">
              <w:rPr>
                <w:rFonts w:ascii="Calibri" w:eastAsia="Calibri" w:hAnsi="Calibri" w:cs="Calibri"/>
                <w:color w:val="000000" w:themeColor="text1"/>
                <w:sz w:val="18"/>
                <w:szCs w:val="18"/>
              </w:rPr>
              <w:t xml:space="preserve">the role of COVID Check-in Marshals for ensuring compliance with QR code check </w:t>
            </w:r>
            <w:r>
              <w:rPr>
                <w:rFonts w:ascii="Calibri" w:eastAsia="Calibri" w:hAnsi="Calibri" w:cs="Calibri"/>
                <w:color w:val="000000" w:themeColor="text1"/>
                <w:sz w:val="18"/>
                <w:szCs w:val="18"/>
              </w:rPr>
              <w:t xml:space="preserve">and </w:t>
            </w:r>
            <w:r w:rsidRPr="00164243">
              <w:rPr>
                <w:rFonts w:ascii="Calibri" w:eastAsia="Calibri" w:hAnsi="Calibri" w:cs="Calibri"/>
                <w:b/>
                <w:bCs/>
                <w:color w:val="000000" w:themeColor="text1"/>
                <w:sz w:val="18"/>
                <w:szCs w:val="18"/>
              </w:rPr>
              <w:t>retain</w:t>
            </w:r>
            <w:r w:rsidRPr="00164243">
              <w:rPr>
                <w:rFonts w:ascii="Calibri" w:eastAsia="Calibri" w:hAnsi="Calibri" w:cs="Calibri"/>
                <w:color w:val="000000" w:themeColor="text1"/>
                <w:sz w:val="18"/>
                <w:szCs w:val="18"/>
              </w:rPr>
              <w:t xml:space="preserve"> the role of verifying vaccination status) for the following:</w:t>
            </w:r>
          </w:p>
          <w:p w14:paraId="27199559" w14:textId="77777777" w:rsidR="002D650E" w:rsidRPr="00164243" w:rsidRDefault="002D650E" w:rsidP="002D650E">
            <w:pPr>
              <w:pStyle w:val="ListParagraph"/>
              <w:numPr>
                <w:ilvl w:val="0"/>
                <w:numId w:val="43"/>
              </w:numPr>
              <w:rPr>
                <w:rFonts w:ascii="Calibri" w:eastAsia="Calibri" w:hAnsi="Calibri" w:cs="Calibri"/>
                <w:color w:val="000000" w:themeColor="text1"/>
                <w:sz w:val="18"/>
                <w:szCs w:val="18"/>
                <w:lang w:val="en-AU"/>
              </w:rPr>
            </w:pPr>
            <w:r w:rsidRPr="00164243">
              <w:rPr>
                <w:rFonts w:ascii="Calibri" w:eastAsia="Calibri" w:hAnsi="Calibri" w:cs="Calibri"/>
                <w:color w:val="000000" w:themeColor="text1"/>
                <w:sz w:val="18"/>
                <w:szCs w:val="18"/>
                <w:lang w:val="en-AU"/>
              </w:rPr>
              <w:t>Adult entertainment</w:t>
            </w:r>
          </w:p>
          <w:p w14:paraId="1B8346AF" w14:textId="77777777" w:rsidR="002D650E" w:rsidRPr="00164243" w:rsidRDefault="002D650E" w:rsidP="002D650E">
            <w:pPr>
              <w:pStyle w:val="ListParagraph"/>
              <w:numPr>
                <w:ilvl w:val="0"/>
                <w:numId w:val="43"/>
              </w:numPr>
              <w:rPr>
                <w:rFonts w:ascii="Calibri" w:eastAsia="Calibri" w:hAnsi="Calibri" w:cs="Calibri"/>
                <w:color w:val="000000" w:themeColor="text1"/>
                <w:sz w:val="18"/>
                <w:szCs w:val="18"/>
                <w:lang w:val="en-AU"/>
              </w:rPr>
            </w:pPr>
            <w:r w:rsidRPr="00164243">
              <w:rPr>
                <w:rFonts w:ascii="Calibri" w:eastAsia="Calibri" w:hAnsi="Calibri" w:cs="Calibri"/>
                <w:color w:val="000000" w:themeColor="text1"/>
                <w:sz w:val="18"/>
                <w:szCs w:val="18"/>
                <w:lang w:val="en-AU"/>
              </w:rPr>
              <w:t>Amusement parks</w:t>
            </w:r>
          </w:p>
          <w:p w14:paraId="163B68C4" w14:textId="77777777" w:rsidR="002D650E" w:rsidRPr="00164243" w:rsidRDefault="002D650E" w:rsidP="002D650E">
            <w:pPr>
              <w:pStyle w:val="ListParagraph"/>
              <w:numPr>
                <w:ilvl w:val="0"/>
                <w:numId w:val="43"/>
              </w:numPr>
              <w:rPr>
                <w:rFonts w:ascii="Calibri" w:eastAsia="Calibri" w:hAnsi="Calibri" w:cs="Calibri"/>
                <w:color w:val="000000" w:themeColor="text1"/>
                <w:sz w:val="18"/>
                <w:szCs w:val="18"/>
                <w:lang w:val="en-AU"/>
              </w:rPr>
            </w:pPr>
            <w:r w:rsidRPr="00164243">
              <w:rPr>
                <w:rFonts w:ascii="Calibri" w:eastAsia="Calibri" w:hAnsi="Calibri" w:cs="Calibri"/>
                <w:color w:val="000000" w:themeColor="text1"/>
                <w:sz w:val="18"/>
                <w:szCs w:val="18"/>
                <w:lang w:val="en-AU"/>
              </w:rPr>
              <w:t>Arcade, escape rooms, bingo centres</w:t>
            </w:r>
          </w:p>
          <w:p w14:paraId="002EDBBB" w14:textId="77777777" w:rsidR="002D650E" w:rsidRPr="00164243" w:rsidRDefault="002D650E" w:rsidP="002D650E">
            <w:pPr>
              <w:pStyle w:val="ListParagraph"/>
              <w:numPr>
                <w:ilvl w:val="0"/>
                <w:numId w:val="43"/>
              </w:numPr>
              <w:rPr>
                <w:rFonts w:ascii="Calibri" w:eastAsia="Calibri" w:hAnsi="Calibri" w:cs="Calibri"/>
                <w:color w:val="000000" w:themeColor="text1"/>
                <w:sz w:val="18"/>
                <w:szCs w:val="18"/>
                <w:lang w:val="en-AU"/>
              </w:rPr>
            </w:pPr>
            <w:r w:rsidRPr="00164243">
              <w:rPr>
                <w:rFonts w:ascii="Calibri" w:eastAsia="Calibri" w:hAnsi="Calibri" w:cs="Calibri"/>
                <w:color w:val="000000" w:themeColor="text1"/>
                <w:sz w:val="18"/>
                <w:szCs w:val="18"/>
                <w:lang w:val="en-AU"/>
              </w:rPr>
              <w:t>Tours and transport</w:t>
            </w:r>
          </w:p>
          <w:p w14:paraId="20B05513" w14:textId="77777777" w:rsidR="002D650E" w:rsidRDefault="002D650E" w:rsidP="002D650E">
            <w:pPr>
              <w:pStyle w:val="ListParagraph"/>
              <w:numPr>
                <w:ilvl w:val="0"/>
                <w:numId w:val="43"/>
              </w:numPr>
              <w:rPr>
                <w:rFonts w:ascii="Calibri" w:eastAsia="Calibri" w:hAnsi="Calibri" w:cs="Calibri"/>
                <w:color w:val="000000" w:themeColor="text1"/>
                <w:sz w:val="18"/>
                <w:szCs w:val="18"/>
                <w:lang w:val="en-AU"/>
              </w:rPr>
            </w:pPr>
            <w:r w:rsidRPr="00164243">
              <w:rPr>
                <w:rFonts w:ascii="Calibri" w:eastAsia="Calibri" w:hAnsi="Calibri" w:cs="Calibri"/>
                <w:color w:val="000000" w:themeColor="text1"/>
                <w:sz w:val="18"/>
                <w:szCs w:val="18"/>
                <w:lang w:val="en-AU"/>
              </w:rPr>
              <w:t>Community premises</w:t>
            </w:r>
          </w:p>
          <w:p w14:paraId="27BC7FF7" w14:textId="77777777" w:rsidR="002D650E" w:rsidRDefault="002D650E" w:rsidP="00410313">
            <w:pPr>
              <w:rPr>
                <w:rFonts w:ascii="Calibri" w:eastAsia="Calibri" w:hAnsi="Calibri" w:cs="Calibri"/>
                <w:color w:val="000000" w:themeColor="text1"/>
                <w:sz w:val="18"/>
                <w:szCs w:val="18"/>
                <w:lang w:val="en-AU"/>
              </w:rPr>
            </w:pPr>
          </w:p>
          <w:p w14:paraId="0585E23A" w14:textId="77777777" w:rsidR="002D650E" w:rsidRDefault="002D650E" w:rsidP="00410313">
            <w:pPr>
              <w:rPr>
                <w:rFonts w:ascii="Calibri" w:eastAsia="Calibri" w:hAnsi="Calibri" w:cs="Calibri"/>
                <w:color w:val="000000" w:themeColor="text1"/>
                <w:sz w:val="18"/>
                <w:szCs w:val="18"/>
                <w:lang w:val="en-AU"/>
              </w:rPr>
            </w:pPr>
            <w:r w:rsidRPr="00164243">
              <w:rPr>
                <w:rFonts w:ascii="Calibri" w:eastAsia="Calibri" w:hAnsi="Calibri" w:cs="Calibri"/>
                <w:b/>
                <w:bCs/>
                <w:color w:val="000000" w:themeColor="text1"/>
                <w:sz w:val="18"/>
                <w:szCs w:val="18"/>
                <w:lang w:val="en-AU"/>
              </w:rPr>
              <w:t>Retain</w:t>
            </w:r>
            <w:r w:rsidRPr="00164243">
              <w:rPr>
                <w:rFonts w:ascii="Calibri" w:eastAsia="Calibri" w:hAnsi="Calibri" w:cs="Calibri"/>
                <w:color w:val="000000" w:themeColor="text1"/>
                <w:sz w:val="18"/>
                <w:szCs w:val="18"/>
                <w:lang w:val="en-AU"/>
              </w:rPr>
              <w:t xml:space="preserve"> the role of COVID Check-in Marshal for ensuring compliance with QR code check-in requirements </w:t>
            </w:r>
            <w:r w:rsidRPr="00164243">
              <w:rPr>
                <w:rFonts w:ascii="Calibri" w:eastAsia="Calibri" w:hAnsi="Calibri" w:cs="Calibri"/>
                <w:i/>
                <w:iCs/>
                <w:color w:val="000000" w:themeColor="text1"/>
                <w:sz w:val="18"/>
                <w:szCs w:val="18"/>
                <w:lang w:val="en-AU"/>
              </w:rPr>
              <w:t>and</w:t>
            </w:r>
            <w:r w:rsidRPr="00164243">
              <w:rPr>
                <w:rFonts w:ascii="Calibri" w:eastAsia="Calibri" w:hAnsi="Calibri" w:cs="Calibri"/>
                <w:color w:val="000000" w:themeColor="text1"/>
                <w:sz w:val="18"/>
                <w:szCs w:val="18"/>
                <w:lang w:val="en-AU"/>
              </w:rPr>
              <w:t xml:space="preserve"> verifying vaccination status</w:t>
            </w:r>
            <w:r>
              <w:rPr>
                <w:rFonts w:ascii="Calibri" w:eastAsia="Calibri" w:hAnsi="Calibri" w:cs="Calibri"/>
                <w:color w:val="000000" w:themeColor="text1"/>
                <w:sz w:val="18"/>
                <w:szCs w:val="18"/>
                <w:lang w:val="en-AU"/>
              </w:rPr>
              <w:t xml:space="preserve"> for the following</w:t>
            </w:r>
            <w:r w:rsidRPr="00164243">
              <w:rPr>
                <w:rFonts w:ascii="Calibri" w:eastAsia="Calibri" w:hAnsi="Calibri" w:cs="Calibri"/>
                <w:color w:val="000000" w:themeColor="text1"/>
                <w:sz w:val="18"/>
                <w:szCs w:val="18"/>
                <w:lang w:val="en-AU"/>
              </w:rPr>
              <w:t>:</w:t>
            </w:r>
          </w:p>
          <w:p w14:paraId="7C448716" w14:textId="77777777" w:rsidR="002D650E" w:rsidRDefault="002D650E" w:rsidP="00410313">
            <w:pPr>
              <w:rPr>
                <w:rFonts w:ascii="Calibri" w:eastAsia="Calibri" w:hAnsi="Calibri" w:cs="Calibri"/>
                <w:color w:val="000000" w:themeColor="text1"/>
                <w:sz w:val="18"/>
                <w:szCs w:val="18"/>
                <w:lang w:val="en-AU"/>
              </w:rPr>
            </w:pPr>
          </w:p>
          <w:p w14:paraId="6BFF43C9" w14:textId="77777777" w:rsidR="002D650E" w:rsidRPr="00164243" w:rsidRDefault="002D650E" w:rsidP="002D650E">
            <w:pPr>
              <w:pStyle w:val="ListParagraph"/>
              <w:numPr>
                <w:ilvl w:val="0"/>
                <w:numId w:val="43"/>
              </w:numPr>
              <w:rPr>
                <w:rFonts w:ascii="Calibri" w:eastAsia="Calibri" w:hAnsi="Calibri" w:cs="Calibri"/>
                <w:color w:val="000000" w:themeColor="text1"/>
                <w:sz w:val="18"/>
                <w:szCs w:val="18"/>
                <w:lang w:val="en-AU"/>
              </w:rPr>
            </w:pPr>
            <w:r w:rsidRPr="00164243">
              <w:rPr>
                <w:rFonts w:ascii="Calibri" w:eastAsia="Calibri" w:hAnsi="Calibri" w:cs="Calibri"/>
                <w:color w:val="000000" w:themeColor="text1"/>
                <w:sz w:val="18"/>
                <w:szCs w:val="18"/>
                <w:lang w:val="en-AU"/>
              </w:rPr>
              <w:t>Entertainment</w:t>
            </w:r>
            <w:r>
              <w:rPr>
                <w:rFonts w:ascii="Calibri" w:eastAsia="Calibri" w:hAnsi="Calibri" w:cs="Calibri"/>
                <w:color w:val="000000" w:themeColor="text1"/>
                <w:sz w:val="18"/>
                <w:szCs w:val="18"/>
                <w:lang w:val="en-AU"/>
              </w:rPr>
              <w:t xml:space="preserve">, </w:t>
            </w:r>
            <w:r w:rsidRPr="00695274">
              <w:rPr>
                <w:rFonts w:ascii="Calibri" w:eastAsia="Calibri" w:hAnsi="Calibri" w:cs="Calibri"/>
                <w:color w:val="000000" w:themeColor="text1"/>
                <w:sz w:val="18"/>
                <w:szCs w:val="18"/>
                <w:lang w:val="en-AU"/>
              </w:rPr>
              <w:t>event</w:t>
            </w:r>
            <w:r w:rsidRPr="00164243">
              <w:rPr>
                <w:rFonts w:ascii="Calibri" w:eastAsia="Calibri" w:hAnsi="Calibri" w:cs="Calibri"/>
                <w:color w:val="000000" w:themeColor="text1"/>
                <w:sz w:val="18"/>
                <w:szCs w:val="18"/>
                <w:lang w:val="en-AU"/>
              </w:rPr>
              <w:t xml:space="preserve"> and Function Premises</w:t>
            </w:r>
          </w:p>
          <w:p w14:paraId="3AD86C55" w14:textId="77777777" w:rsidR="002D650E" w:rsidRPr="00164243" w:rsidRDefault="002D650E" w:rsidP="002D650E">
            <w:pPr>
              <w:pStyle w:val="ListParagraph"/>
              <w:numPr>
                <w:ilvl w:val="0"/>
                <w:numId w:val="43"/>
              </w:numPr>
              <w:rPr>
                <w:rFonts w:ascii="Calibri" w:eastAsia="Calibri" w:hAnsi="Calibri" w:cs="Calibri"/>
                <w:color w:val="000000" w:themeColor="text1"/>
                <w:sz w:val="18"/>
                <w:szCs w:val="18"/>
                <w:lang w:val="en-AU"/>
              </w:rPr>
            </w:pPr>
            <w:r w:rsidRPr="00164243">
              <w:rPr>
                <w:rFonts w:ascii="Calibri" w:eastAsia="Calibri" w:hAnsi="Calibri" w:cs="Calibri"/>
                <w:color w:val="000000" w:themeColor="text1"/>
                <w:sz w:val="18"/>
                <w:szCs w:val="18"/>
                <w:lang w:val="en-AU"/>
              </w:rPr>
              <w:t>Casinos</w:t>
            </w:r>
          </w:p>
          <w:p w14:paraId="1BC0CB87" w14:textId="77777777" w:rsidR="002D650E" w:rsidRPr="00164243" w:rsidRDefault="002D650E" w:rsidP="002D650E">
            <w:pPr>
              <w:pStyle w:val="ListParagraph"/>
              <w:numPr>
                <w:ilvl w:val="0"/>
                <w:numId w:val="43"/>
              </w:numPr>
              <w:rPr>
                <w:rFonts w:ascii="Calibri" w:eastAsia="Calibri" w:hAnsi="Calibri" w:cs="Calibri"/>
                <w:color w:val="000000" w:themeColor="text1"/>
                <w:sz w:val="18"/>
                <w:szCs w:val="18"/>
                <w:lang w:val="en-AU"/>
              </w:rPr>
            </w:pPr>
            <w:r w:rsidRPr="00164243">
              <w:rPr>
                <w:rFonts w:ascii="Calibri" w:eastAsia="Calibri" w:hAnsi="Calibri" w:cs="Calibri"/>
                <w:color w:val="000000" w:themeColor="text1"/>
                <w:sz w:val="18"/>
                <w:szCs w:val="18"/>
                <w:lang w:val="en-AU"/>
              </w:rPr>
              <w:t>Restricted Retail (hair and beauty)</w:t>
            </w:r>
          </w:p>
          <w:p w14:paraId="4E4CBAEE" w14:textId="77777777" w:rsidR="002D650E" w:rsidRPr="00164243" w:rsidRDefault="002D650E" w:rsidP="002D650E">
            <w:pPr>
              <w:pStyle w:val="ListParagraph"/>
              <w:numPr>
                <w:ilvl w:val="0"/>
                <w:numId w:val="43"/>
              </w:numPr>
              <w:rPr>
                <w:rFonts w:ascii="Calibri" w:eastAsia="Calibri" w:hAnsi="Calibri" w:cs="Calibri"/>
                <w:color w:val="000000" w:themeColor="text1"/>
                <w:sz w:val="18"/>
                <w:szCs w:val="18"/>
                <w:lang w:val="en-AU"/>
              </w:rPr>
            </w:pPr>
            <w:r w:rsidRPr="00164243">
              <w:rPr>
                <w:rFonts w:ascii="Calibri" w:eastAsia="Calibri" w:hAnsi="Calibri" w:cs="Calibri"/>
                <w:color w:val="000000" w:themeColor="text1"/>
                <w:sz w:val="18"/>
                <w:szCs w:val="18"/>
                <w:lang w:val="en-AU"/>
              </w:rPr>
              <w:t xml:space="preserve">Gaming Machine Premises </w:t>
            </w:r>
          </w:p>
          <w:p w14:paraId="70AC21D6" w14:textId="77777777" w:rsidR="002D650E" w:rsidRPr="00164243" w:rsidRDefault="002D650E" w:rsidP="002D650E">
            <w:pPr>
              <w:pStyle w:val="ListParagraph"/>
              <w:numPr>
                <w:ilvl w:val="0"/>
                <w:numId w:val="43"/>
              </w:numPr>
              <w:rPr>
                <w:rFonts w:ascii="Calibri" w:eastAsia="Calibri" w:hAnsi="Calibri" w:cs="Calibri"/>
                <w:color w:val="000000" w:themeColor="text1"/>
                <w:sz w:val="18"/>
                <w:szCs w:val="18"/>
                <w:lang w:val="en-AU"/>
              </w:rPr>
            </w:pPr>
            <w:r w:rsidRPr="00164243">
              <w:rPr>
                <w:rFonts w:ascii="Calibri" w:eastAsia="Calibri" w:hAnsi="Calibri" w:cs="Calibri"/>
                <w:color w:val="000000" w:themeColor="text1"/>
                <w:sz w:val="18"/>
                <w:szCs w:val="18"/>
                <w:lang w:val="en-AU"/>
              </w:rPr>
              <w:t>Karaoke and Nightclubs</w:t>
            </w:r>
          </w:p>
          <w:p w14:paraId="169B05BB" w14:textId="77777777" w:rsidR="002D650E" w:rsidRPr="00164243" w:rsidRDefault="002D650E" w:rsidP="002D650E">
            <w:pPr>
              <w:pStyle w:val="ListParagraph"/>
              <w:numPr>
                <w:ilvl w:val="0"/>
                <w:numId w:val="43"/>
              </w:numPr>
              <w:rPr>
                <w:rFonts w:ascii="Calibri" w:eastAsia="Calibri" w:hAnsi="Calibri" w:cs="Calibri"/>
                <w:color w:val="000000" w:themeColor="text1"/>
                <w:sz w:val="18"/>
                <w:szCs w:val="18"/>
                <w:lang w:val="en-AU"/>
              </w:rPr>
            </w:pPr>
            <w:r w:rsidRPr="00164243">
              <w:rPr>
                <w:rFonts w:ascii="Calibri" w:eastAsia="Calibri" w:hAnsi="Calibri" w:cs="Calibri"/>
                <w:color w:val="000000" w:themeColor="text1"/>
                <w:sz w:val="18"/>
                <w:szCs w:val="18"/>
                <w:lang w:val="en-AU"/>
              </w:rPr>
              <w:t xml:space="preserve">Food and Drink Premises </w:t>
            </w:r>
          </w:p>
          <w:p w14:paraId="54379B7E" w14:textId="77777777" w:rsidR="002D650E" w:rsidRDefault="002D650E" w:rsidP="002D650E">
            <w:pPr>
              <w:pStyle w:val="ListParagraph"/>
              <w:numPr>
                <w:ilvl w:val="0"/>
                <w:numId w:val="43"/>
              </w:numPr>
              <w:rPr>
                <w:rFonts w:ascii="Calibri" w:eastAsia="Calibri" w:hAnsi="Calibri" w:cs="Calibri"/>
                <w:color w:val="000000" w:themeColor="text1"/>
                <w:sz w:val="18"/>
                <w:szCs w:val="18"/>
                <w:lang w:val="en-AU"/>
              </w:rPr>
            </w:pPr>
            <w:r w:rsidRPr="00164243">
              <w:rPr>
                <w:rFonts w:ascii="Calibri" w:eastAsia="Calibri" w:hAnsi="Calibri" w:cs="Calibri"/>
                <w:color w:val="000000" w:themeColor="text1"/>
                <w:sz w:val="18"/>
                <w:szCs w:val="18"/>
                <w:lang w:val="en-AU"/>
              </w:rPr>
              <w:t>Staffed Physical Recreation Premises</w:t>
            </w:r>
          </w:p>
          <w:p w14:paraId="74551254" w14:textId="77777777" w:rsidR="002D650E" w:rsidRDefault="002D650E" w:rsidP="00410313">
            <w:pPr>
              <w:pStyle w:val="ListParagraph"/>
              <w:ind w:left="360"/>
              <w:rPr>
                <w:rFonts w:ascii="Calibri" w:eastAsia="Calibri" w:hAnsi="Calibri" w:cs="Calibri"/>
                <w:color w:val="000000" w:themeColor="text1"/>
                <w:sz w:val="18"/>
                <w:szCs w:val="18"/>
                <w:lang w:val="en-AU"/>
              </w:rPr>
            </w:pPr>
          </w:p>
          <w:p w14:paraId="7EAD0D62" w14:textId="77777777" w:rsidR="002D650E" w:rsidRDefault="002D650E" w:rsidP="00410313">
            <w:pPr>
              <w:rPr>
                <w:rFonts w:ascii="Calibri" w:eastAsia="Calibri" w:hAnsi="Calibri" w:cs="Calibri"/>
                <w:color w:val="000000" w:themeColor="text1"/>
                <w:sz w:val="18"/>
                <w:szCs w:val="18"/>
                <w:lang w:val="en-AU"/>
              </w:rPr>
            </w:pPr>
            <w:r>
              <w:rPr>
                <w:rFonts w:ascii="Calibri" w:eastAsia="Calibri" w:hAnsi="Calibri" w:cs="Calibri"/>
                <w:color w:val="000000" w:themeColor="text1"/>
                <w:sz w:val="18"/>
                <w:szCs w:val="18"/>
                <w:lang w:val="en-AU"/>
              </w:rPr>
              <w:t>Remove the obligation to have a COVID Check-In Marshal for the purposes of QR code check for the following:</w:t>
            </w:r>
          </w:p>
          <w:p w14:paraId="4FE765F5" w14:textId="77777777" w:rsidR="002D650E" w:rsidRPr="0011700A" w:rsidRDefault="002D650E" w:rsidP="002D650E">
            <w:pPr>
              <w:pStyle w:val="ListParagraph"/>
              <w:numPr>
                <w:ilvl w:val="0"/>
                <w:numId w:val="43"/>
              </w:numPr>
              <w:rPr>
                <w:rFonts w:ascii="Calibri" w:eastAsia="Calibri" w:hAnsi="Calibri" w:cs="Calibri"/>
                <w:color w:val="000000" w:themeColor="text1"/>
                <w:sz w:val="18"/>
                <w:szCs w:val="18"/>
                <w:lang w:val="en-AU"/>
              </w:rPr>
            </w:pPr>
            <w:r w:rsidRPr="0011700A">
              <w:rPr>
                <w:rFonts w:ascii="Calibri" w:eastAsia="Calibri" w:hAnsi="Calibri" w:cs="Calibri"/>
                <w:color w:val="000000" w:themeColor="text1"/>
                <w:sz w:val="18"/>
                <w:szCs w:val="18"/>
                <w:lang w:val="en-AU"/>
              </w:rPr>
              <w:t>Drive-in cinemas</w:t>
            </w:r>
          </w:p>
          <w:p w14:paraId="7B3F3D7E" w14:textId="77777777" w:rsidR="002D650E" w:rsidRPr="002E6148" w:rsidRDefault="002D650E" w:rsidP="00410313">
            <w:pPr>
              <w:rPr>
                <w:rFonts w:ascii="Calibri" w:eastAsia="Calibri" w:hAnsi="Calibri" w:cs="Calibri"/>
                <w:color w:val="000000" w:themeColor="text1"/>
                <w:sz w:val="18"/>
                <w:szCs w:val="18"/>
                <w:lang w:val="en-AU"/>
              </w:rPr>
            </w:pPr>
          </w:p>
          <w:p w14:paraId="442714A4" w14:textId="77777777" w:rsidR="002D650E" w:rsidRDefault="002D650E" w:rsidP="00410313">
            <w:pPr>
              <w:rPr>
                <w:rFonts w:ascii="Calibri" w:eastAsia="Calibri" w:hAnsi="Calibri" w:cs="Calibri"/>
                <w:color w:val="000000" w:themeColor="text1"/>
                <w:sz w:val="18"/>
                <w:szCs w:val="18"/>
                <w:lang w:val="en-AU"/>
              </w:rPr>
            </w:pPr>
          </w:p>
          <w:p w14:paraId="2A4FB9D0" w14:textId="77777777" w:rsidR="002D650E" w:rsidRPr="00CB03E8" w:rsidRDefault="002D650E" w:rsidP="00410313">
            <w:pPr>
              <w:rPr>
                <w:rFonts w:ascii="Calibri" w:eastAsia="Calibri" w:hAnsi="Calibri" w:cs="Calibri"/>
                <w:b/>
                <w:bCs/>
                <w:color w:val="000000" w:themeColor="text1"/>
                <w:sz w:val="18"/>
                <w:szCs w:val="18"/>
                <w:u w:val="single"/>
                <w:lang w:val="en-AU"/>
              </w:rPr>
            </w:pPr>
            <w:r w:rsidRPr="00CB03E8">
              <w:rPr>
                <w:rFonts w:ascii="Calibri" w:eastAsia="Calibri" w:hAnsi="Calibri" w:cs="Calibri"/>
                <w:b/>
                <w:bCs/>
                <w:color w:val="000000" w:themeColor="text1"/>
                <w:sz w:val="18"/>
                <w:szCs w:val="18"/>
                <w:u w:val="single"/>
                <w:lang w:val="en-AU"/>
              </w:rPr>
              <w:t>Visitors to Hospitals and Care Facilities</w:t>
            </w:r>
          </w:p>
          <w:p w14:paraId="4F98190F" w14:textId="77777777" w:rsidR="002D650E" w:rsidRPr="00CB03E8" w:rsidRDefault="002D650E" w:rsidP="00410313">
            <w:pPr>
              <w:rPr>
                <w:rFonts w:ascii="Calibri" w:eastAsia="Calibri" w:hAnsi="Calibri" w:cs="Calibri"/>
                <w:color w:val="000000" w:themeColor="text1"/>
                <w:sz w:val="18"/>
                <w:szCs w:val="18"/>
                <w:lang w:val="en-AU"/>
              </w:rPr>
            </w:pPr>
            <w:r>
              <w:rPr>
                <w:rFonts w:ascii="Calibri" w:eastAsia="Calibri" w:hAnsi="Calibri" w:cs="Calibri"/>
                <w:color w:val="000000" w:themeColor="text1"/>
                <w:sz w:val="18"/>
                <w:szCs w:val="18"/>
                <w:lang w:val="en-AU"/>
              </w:rPr>
              <w:t xml:space="preserve">No change to vaccination requirements for visitors to a hospital </w:t>
            </w:r>
          </w:p>
          <w:p w14:paraId="19062CA4" w14:textId="77777777" w:rsidR="002D650E" w:rsidRPr="517E923E" w:rsidRDefault="002D650E" w:rsidP="00410313">
            <w:pPr>
              <w:rPr>
                <w:rFonts w:ascii="Calibri" w:eastAsia="Calibri" w:hAnsi="Calibri" w:cs="Calibri"/>
                <w:b/>
                <w:bCs/>
                <w:color w:val="000000" w:themeColor="text1"/>
                <w:sz w:val="18"/>
                <w:szCs w:val="18"/>
                <w:u w:val="single"/>
                <w:lang w:val="en-AU"/>
              </w:rPr>
            </w:pPr>
          </w:p>
        </w:tc>
        <w:tc>
          <w:tcPr>
            <w:tcW w:w="5812" w:type="dxa"/>
            <w:tcBorders>
              <w:right w:val="single" w:sz="6" w:space="0" w:color="auto"/>
            </w:tcBorders>
          </w:tcPr>
          <w:p w14:paraId="1CEB6167" w14:textId="77777777" w:rsidR="002D650E" w:rsidRPr="127EDE68" w:rsidRDefault="002D650E" w:rsidP="00410313">
            <w:pPr>
              <w:spacing w:line="256" w:lineRule="auto"/>
              <w:rPr>
                <w:rFonts w:ascii="Calibri" w:eastAsia="Calibri" w:hAnsi="Calibri" w:cs="Calibri"/>
                <w:sz w:val="18"/>
                <w:szCs w:val="18"/>
                <w:lang w:val="en-AU"/>
              </w:rPr>
            </w:pPr>
            <w:r w:rsidRPr="127EDE68">
              <w:rPr>
                <w:rFonts w:ascii="Calibri" w:eastAsia="Calibri" w:hAnsi="Calibri" w:cs="Calibri"/>
                <w:sz w:val="18"/>
                <w:szCs w:val="18"/>
                <w:lang w:val="en-AU"/>
              </w:rPr>
              <w:t xml:space="preserve">The Check-in Marshal is recommended to be retained in settings where vaccination and QR-code check-in (as applicable) are required to ensure these obligations are met.   </w:t>
            </w:r>
          </w:p>
        </w:tc>
      </w:tr>
      <w:tr w:rsidR="002D650E" w:rsidRPr="002E6148" w14:paraId="576D5CFE" w14:textId="77777777" w:rsidTr="390B798D">
        <w:trPr>
          <w:trHeight w:val="70"/>
        </w:trPr>
        <w:tc>
          <w:tcPr>
            <w:tcW w:w="15310" w:type="dxa"/>
            <w:gridSpan w:val="5"/>
            <w:tcBorders>
              <w:left w:val="single" w:sz="6" w:space="0" w:color="auto"/>
              <w:right w:val="single" w:sz="6" w:space="0" w:color="auto"/>
            </w:tcBorders>
            <w:shd w:val="clear" w:color="auto" w:fill="auto"/>
          </w:tcPr>
          <w:p w14:paraId="7DE50E95" w14:textId="77777777" w:rsidR="002D650E" w:rsidRPr="002E6148" w:rsidRDefault="002D650E" w:rsidP="00410313">
            <w:pPr>
              <w:spacing w:line="256" w:lineRule="auto"/>
              <w:rPr>
                <w:rFonts w:ascii="Calibri" w:eastAsia="Calibri" w:hAnsi="Calibri" w:cs="Calibri"/>
                <w:b/>
                <w:bCs/>
                <w:color w:val="000000" w:themeColor="text1"/>
                <w:sz w:val="18"/>
                <w:szCs w:val="18"/>
                <w:lang w:val="en-AU"/>
              </w:rPr>
            </w:pPr>
            <w:r w:rsidRPr="002E6148">
              <w:rPr>
                <w:rFonts w:ascii="Calibri" w:eastAsia="Calibri" w:hAnsi="Calibri" w:cs="Calibri"/>
                <w:b/>
                <w:bCs/>
                <w:color w:val="000000" w:themeColor="text1"/>
                <w:sz w:val="18"/>
                <w:szCs w:val="18"/>
                <w:lang w:val="en-AU"/>
              </w:rPr>
              <w:t xml:space="preserve">Reducing obligations </w:t>
            </w:r>
            <w:r>
              <w:rPr>
                <w:rFonts w:ascii="Calibri" w:eastAsia="Calibri" w:hAnsi="Calibri" w:cs="Calibri"/>
                <w:b/>
                <w:bCs/>
                <w:color w:val="000000" w:themeColor="text1"/>
                <w:sz w:val="18"/>
                <w:szCs w:val="18"/>
                <w:lang w:val="en-AU"/>
              </w:rPr>
              <w:t>on</w:t>
            </w:r>
            <w:r w:rsidRPr="002E6148">
              <w:rPr>
                <w:rFonts w:ascii="Calibri" w:eastAsia="Calibri" w:hAnsi="Calibri" w:cs="Calibri"/>
                <w:b/>
                <w:bCs/>
                <w:color w:val="000000" w:themeColor="text1"/>
                <w:sz w:val="18"/>
                <w:szCs w:val="18"/>
                <w:lang w:val="en-AU"/>
              </w:rPr>
              <w:t xml:space="preserve"> international arrivals</w:t>
            </w:r>
          </w:p>
        </w:tc>
      </w:tr>
      <w:tr w:rsidR="002D650E" w14:paraId="5ECA9287" w14:textId="77777777" w:rsidTr="390B798D">
        <w:trPr>
          <w:trHeight w:val="70"/>
        </w:trPr>
        <w:tc>
          <w:tcPr>
            <w:tcW w:w="567" w:type="dxa"/>
            <w:tcBorders>
              <w:left w:val="single" w:sz="6" w:space="0" w:color="auto"/>
            </w:tcBorders>
            <w:shd w:val="clear" w:color="auto" w:fill="auto"/>
          </w:tcPr>
          <w:p w14:paraId="199567A6" w14:textId="77777777" w:rsidR="002D650E" w:rsidRDefault="002D650E" w:rsidP="00410313">
            <w:pPr>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lastRenderedPageBreak/>
              <w:t>5</w:t>
            </w:r>
          </w:p>
        </w:tc>
        <w:tc>
          <w:tcPr>
            <w:tcW w:w="1843" w:type="dxa"/>
          </w:tcPr>
          <w:p w14:paraId="13B609F3" w14:textId="77777777" w:rsidR="002D650E" w:rsidDel="00954BC2" w:rsidRDefault="002D650E" w:rsidP="00410313">
            <w:pPr>
              <w:spacing w:line="256" w:lineRule="auto"/>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Reducing quarantine period for international arrivals and aircrew (consequential amendments also outlined below)</w:t>
            </w:r>
          </w:p>
        </w:tc>
        <w:tc>
          <w:tcPr>
            <w:tcW w:w="3544" w:type="dxa"/>
          </w:tcPr>
          <w:p w14:paraId="49A85D0F" w14:textId="77777777" w:rsidR="002D650E" w:rsidRDefault="002D650E" w:rsidP="00410313">
            <w:pPr>
              <w:spacing w:line="256" w:lineRule="auto"/>
              <w:rPr>
                <w:rFonts w:ascii="Calibri" w:eastAsia="Calibri" w:hAnsi="Calibri" w:cs="Calibri"/>
                <w:color w:val="000000" w:themeColor="text1"/>
                <w:sz w:val="18"/>
                <w:szCs w:val="18"/>
                <w:lang w:val="en-AU"/>
              </w:rPr>
            </w:pPr>
            <w:r w:rsidRPr="00F92405">
              <w:rPr>
                <w:rFonts w:ascii="Calibri" w:eastAsia="Calibri" w:hAnsi="Calibri" w:cs="Calibri"/>
                <w:color w:val="000000" w:themeColor="text1"/>
                <w:sz w:val="18"/>
                <w:szCs w:val="18"/>
                <w:lang w:val="en-AU"/>
              </w:rPr>
              <w:t xml:space="preserve">Current policy for unvaccinated international arrivals is to complete 14 days of hotel quarantine. </w:t>
            </w:r>
          </w:p>
          <w:p w14:paraId="5B06E19D" w14:textId="77777777" w:rsidR="002D650E" w:rsidRDefault="002D650E" w:rsidP="00410313">
            <w:pPr>
              <w:spacing w:line="256" w:lineRule="auto"/>
              <w:rPr>
                <w:rFonts w:ascii="Calibri" w:eastAsia="Calibri" w:hAnsi="Calibri" w:cs="Calibri"/>
                <w:color w:val="000000" w:themeColor="text1"/>
                <w:sz w:val="18"/>
                <w:szCs w:val="18"/>
                <w:lang w:val="en-AU"/>
              </w:rPr>
            </w:pPr>
          </w:p>
          <w:p w14:paraId="320A23B8" w14:textId="77777777" w:rsidR="002D650E" w:rsidRPr="00F94563" w:rsidRDefault="002D650E" w:rsidP="00410313">
            <w:pPr>
              <w:spacing w:line="256" w:lineRule="auto"/>
              <w:rPr>
                <w:rFonts w:ascii="Calibri" w:eastAsia="Calibri" w:hAnsi="Calibri" w:cs="Calibri"/>
                <w:color w:val="000000" w:themeColor="text1"/>
                <w:sz w:val="18"/>
                <w:szCs w:val="18"/>
                <w:lang w:val="en-AU"/>
              </w:rPr>
            </w:pPr>
            <w:r>
              <w:rPr>
                <w:rFonts w:ascii="Calibri" w:eastAsia="Calibri" w:hAnsi="Calibri" w:cs="Calibri"/>
                <w:color w:val="000000" w:themeColor="text1"/>
                <w:sz w:val="18"/>
                <w:szCs w:val="18"/>
                <w:lang w:val="en-AU"/>
              </w:rPr>
              <w:t>A change to seven days would align with the self-quarantine period for close contacts (including unvaccinated close contacts).</w:t>
            </w:r>
          </w:p>
        </w:tc>
        <w:tc>
          <w:tcPr>
            <w:tcW w:w="3544" w:type="dxa"/>
            <w:shd w:val="clear" w:color="auto" w:fill="auto"/>
          </w:tcPr>
          <w:p w14:paraId="4A0921F6" w14:textId="77777777" w:rsidR="002D650E" w:rsidRPr="00F92405" w:rsidRDefault="002D650E" w:rsidP="00410313">
            <w:pPr>
              <w:rPr>
                <w:rFonts w:ascii="Calibri" w:eastAsia="Calibri" w:hAnsi="Calibri" w:cs="Calibri"/>
                <w:b/>
                <w:bCs/>
                <w:sz w:val="18"/>
                <w:szCs w:val="18"/>
                <w:u w:val="single"/>
              </w:rPr>
            </w:pPr>
            <w:r w:rsidRPr="00F92405">
              <w:rPr>
                <w:rFonts w:ascii="Calibri" w:eastAsia="Calibri" w:hAnsi="Calibri" w:cs="Calibri"/>
                <w:b/>
                <w:bCs/>
                <w:sz w:val="18"/>
                <w:szCs w:val="18"/>
                <w:u w:val="single"/>
              </w:rPr>
              <w:t>Detention</w:t>
            </w:r>
          </w:p>
          <w:p w14:paraId="5B68A538" w14:textId="77777777" w:rsidR="002D650E" w:rsidRPr="00F92405" w:rsidRDefault="002D650E" w:rsidP="00410313">
            <w:pPr>
              <w:rPr>
                <w:rFonts w:ascii="Calibri" w:eastAsia="Calibri" w:hAnsi="Calibri" w:cs="Calibri"/>
                <w:sz w:val="18"/>
                <w:szCs w:val="18"/>
              </w:rPr>
            </w:pPr>
            <w:r w:rsidRPr="4B69EF1D">
              <w:rPr>
                <w:rFonts w:ascii="Calibri" w:eastAsia="Calibri" w:hAnsi="Calibri" w:cs="Calibri"/>
                <w:b/>
                <w:bCs/>
                <w:sz w:val="18"/>
                <w:szCs w:val="18"/>
              </w:rPr>
              <w:t>Amend</w:t>
            </w:r>
            <w:r w:rsidRPr="4B69EF1D">
              <w:rPr>
                <w:rFonts w:ascii="Calibri" w:eastAsia="Calibri" w:hAnsi="Calibri" w:cs="Calibri"/>
                <w:sz w:val="18"/>
                <w:szCs w:val="18"/>
              </w:rPr>
              <w:t xml:space="preserve"> the period of hotel quarantine for unvaccinated international passengers and </w:t>
            </w:r>
            <w:r>
              <w:rPr>
                <w:rFonts w:ascii="Calibri" w:eastAsia="Calibri" w:hAnsi="Calibri" w:cs="Calibri"/>
                <w:sz w:val="18"/>
                <w:szCs w:val="18"/>
              </w:rPr>
              <w:t xml:space="preserve">maritime and air </w:t>
            </w:r>
            <w:r w:rsidRPr="4B69EF1D">
              <w:rPr>
                <w:rFonts w:ascii="Calibri" w:eastAsia="Calibri" w:hAnsi="Calibri" w:cs="Calibri"/>
                <w:sz w:val="18"/>
                <w:szCs w:val="18"/>
              </w:rPr>
              <w:t xml:space="preserve">crew to 7 days (down from 14 days). </w:t>
            </w:r>
          </w:p>
          <w:p w14:paraId="589740CA" w14:textId="77777777" w:rsidR="002D650E" w:rsidRPr="00F92405" w:rsidRDefault="002D650E" w:rsidP="00410313">
            <w:pPr>
              <w:rPr>
                <w:rFonts w:ascii="Calibri" w:eastAsia="Calibri" w:hAnsi="Calibri" w:cs="Calibri"/>
                <w:sz w:val="18"/>
                <w:szCs w:val="18"/>
              </w:rPr>
            </w:pPr>
          </w:p>
          <w:p w14:paraId="3D9D715B" w14:textId="77777777" w:rsidR="002D650E" w:rsidRPr="00F92405" w:rsidRDefault="002D650E" w:rsidP="00410313">
            <w:pPr>
              <w:rPr>
                <w:rFonts w:ascii="Calibri" w:eastAsia="Calibri" w:hAnsi="Calibri" w:cs="Calibri"/>
                <w:b/>
                <w:bCs/>
                <w:sz w:val="18"/>
                <w:szCs w:val="18"/>
                <w:u w:val="single"/>
              </w:rPr>
            </w:pPr>
            <w:r w:rsidRPr="00F92405">
              <w:rPr>
                <w:rFonts w:ascii="Calibri" w:eastAsia="Calibri" w:hAnsi="Calibri" w:cs="Calibri"/>
                <w:b/>
                <w:bCs/>
                <w:sz w:val="18"/>
                <w:szCs w:val="18"/>
                <w:u w:val="single"/>
              </w:rPr>
              <w:t>Border</w:t>
            </w:r>
          </w:p>
          <w:p w14:paraId="5C128015" w14:textId="77777777" w:rsidR="002D650E" w:rsidRDefault="002D650E" w:rsidP="00410313">
            <w:pPr>
              <w:rPr>
                <w:rFonts w:ascii="Calibri" w:eastAsia="Calibri" w:hAnsi="Calibri" w:cs="Calibri"/>
                <w:b/>
                <w:bCs/>
                <w:color w:val="000000" w:themeColor="text1"/>
                <w:sz w:val="18"/>
                <w:szCs w:val="18"/>
                <w:u w:val="single"/>
                <w:lang w:val="en-AU"/>
              </w:rPr>
            </w:pPr>
            <w:r w:rsidRPr="00F92405">
              <w:rPr>
                <w:rFonts w:ascii="Calibri" w:eastAsia="Calibri" w:hAnsi="Calibri" w:cs="Calibri"/>
                <w:b/>
                <w:bCs/>
                <w:sz w:val="18"/>
                <w:szCs w:val="18"/>
              </w:rPr>
              <w:t>Amend</w:t>
            </w:r>
            <w:r w:rsidRPr="00F92405">
              <w:rPr>
                <w:rFonts w:ascii="Calibri" w:eastAsia="Calibri" w:hAnsi="Calibri" w:cs="Calibri"/>
                <w:sz w:val="18"/>
                <w:szCs w:val="18"/>
              </w:rPr>
              <w:t xml:space="preserve"> the home quarantine period for Australian-based unvaccinated international aircrew to 7 days (down from 14 days).</w:t>
            </w:r>
          </w:p>
        </w:tc>
        <w:tc>
          <w:tcPr>
            <w:tcW w:w="5812" w:type="dxa"/>
            <w:tcBorders>
              <w:right w:val="single" w:sz="6" w:space="0" w:color="auto"/>
            </w:tcBorders>
          </w:tcPr>
          <w:p w14:paraId="4CC87F2B" w14:textId="77777777" w:rsidR="002D650E" w:rsidRPr="00542023" w:rsidRDefault="002D650E" w:rsidP="00410313">
            <w:pPr>
              <w:rPr>
                <w:sz w:val="18"/>
                <w:szCs w:val="18"/>
              </w:rPr>
            </w:pPr>
            <w:r w:rsidRPr="127EDE68">
              <w:rPr>
                <w:sz w:val="18"/>
                <w:szCs w:val="18"/>
              </w:rPr>
              <w:t xml:space="preserve">Reducing the quarantine duration for unvaccinated international arrivals who enter hotel quarantine to 7 days is an appropriate change. This shift will reflect the current epidemiological risk profile in Victoria, where majority of the population is vaccinated, and there is sustained community transmission due to the Omicron variant. </w:t>
            </w:r>
            <w:r w:rsidRPr="127EDE68">
              <w:rPr>
                <w:rFonts w:ascii="Calibri" w:eastAsia="Calibri" w:hAnsi="Calibri" w:cs="Calibri"/>
                <w:sz w:val="18"/>
                <w:szCs w:val="18"/>
                <w:lang w:val="en-AU"/>
              </w:rPr>
              <w:t>In the setting of high vaccination coverage and widespread transmission, the risk posed by a new incursion of COVID-19 into the community is minimal compared to the risk of infection from community transmission. This change will also align with the requirement for close contacts to complete 7 days of quarantine in the community</w:t>
            </w:r>
            <w:r w:rsidRPr="127EDE68">
              <w:rPr>
                <w:sz w:val="18"/>
                <w:szCs w:val="18"/>
              </w:rPr>
              <w:t>. Close contacts are at higher risk of COVID-19 infection due to their known exposure to a confirmed case in a household or household-like setting. International arrivals generally have a lower risk of COVID-19 infection as they may or may not have been exposed to COVID-19 during their travel.</w:t>
            </w:r>
          </w:p>
          <w:p w14:paraId="42C370C8" w14:textId="77777777" w:rsidR="002D650E" w:rsidRDefault="002D650E" w:rsidP="00410313">
            <w:pPr>
              <w:spacing w:line="256" w:lineRule="auto"/>
              <w:rPr>
                <w:rFonts w:ascii="Calibri" w:eastAsia="Calibri" w:hAnsi="Calibri" w:cs="Calibri"/>
                <w:color w:val="000000" w:themeColor="text1"/>
                <w:sz w:val="18"/>
                <w:szCs w:val="18"/>
                <w:lang w:val="en-AU"/>
              </w:rPr>
            </w:pPr>
          </w:p>
        </w:tc>
      </w:tr>
      <w:tr w:rsidR="002D650E" w:rsidRPr="00761DF7" w14:paraId="320CAFB2" w14:textId="77777777" w:rsidTr="390B798D">
        <w:trPr>
          <w:trHeight w:val="70"/>
        </w:trPr>
        <w:tc>
          <w:tcPr>
            <w:tcW w:w="567" w:type="dxa"/>
            <w:tcBorders>
              <w:left w:val="single" w:sz="6" w:space="0" w:color="auto"/>
            </w:tcBorders>
            <w:shd w:val="clear" w:color="auto" w:fill="auto"/>
          </w:tcPr>
          <w:p w14:paraId="1C643823" w14:textId="77777777" w:rsidR="002D650E" w:rsidRDefault="002D650E" w:rsidP="00410313">
            <w:pPr>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6</w:t>
            </w:r>
          </w:p>
        </w:tc>
        <w:tc>
          <w:tcPr>
            <w:tcW w:w="1843" w:type="dxa"/>
          </w:tcPr>
          <w:p w14:paraId="4BCA4A31" w14:textId="77777777" w:rsidR="002D650E" w:rsidRPr="000B4BF5" w:rsidRDefault="002D650E" w:rsidP="00410313">
            <w:pPr>
              <w:spacing w:line="256" w:lineRule="auto"/>
              <w:rPr>
                <w:rFonts w:ascii="Calibri" w:eastAsia="Calibri" w:hAnsi="Calibri" w:cs="Calibri"/>
                <w:b/>
                <w:bCs/>
                <w:sz w:val="18"/>
                <w:szCs w:val="18"/>
                <w:lang w:val="en-AU"/>
              </w:rPr>
            </w:pPr>
            <w:r w:rsidRPr="000B4BF5">
              <w:rPr>
                <w:rFonts w:ascii="Calibri" w:eastAsia="Calibri" w:hAnsi="Calibri" w:cs="Calibri"/>
                <w:b/>
                <w:bCs/>
                <w:sz w:val="18"/>
                <w:szCs w:val="18"/>
                <w:lang w:val="en-AU"/>
              </w:rPr>
              <w:t>Consequential amendments to align with reduced quarantine period</w:t>
            </w:r>
          </w:p>
          <w:p w14:paraId="2A8D0B79" w14:textId="77777777" w:rsidR="002D650E" w:rsidRDefault="002D650E" w:rsidP="00410313">
            <w:pPr>
              <w:spacing w:line="256" w:lineRule="auto"/>
              <w:rPr>
                <w:rFonts w:ascii="Calibri" w:eastAsia="Calibri" w:hAnsi="Calibri" w:cs="Calibri"/>
                <w:b/>
                <w:bCs/>
                <w:color w:val="000000" w:themeColor="text1"/>
                <w:sz w:val="18"/>
                <w:szCs w:val="18"/>
                <w:lang w:val="en-AU"/>
              </w:rPr>
            </w:pPr>
          </w:p>
        </w:tc>
        <w:tc>
          <w:tcPr>
            <w:tcW w:w="3544" w:type="dxa"/>
          </w:tcPr>
          <w:p w14:paraId="7FFDFA58" w14:textId="77777777" w:rsidR="002D650E" w:rsidRPr="00761DF7" w:rsidRDefault="002D650E" w:rsidP="00410313">
            <w:pPr>
              <w:spacing w:line="256" w:lineRule="auto"/>
              <w:rPr>
                <w:rFonts w:ascii="Calibri" w:eastAsia="Calibri" w:hAnsi="Calibri" w:cs="Calibri"/>
                <w:sz w:val="18"/>
                <w:szCs w:val="18"/>
                <w:lang w:val="en-AU"/>
              </w:rPr>
            </w:pPr>
            <w:r w:rsidRPr="00761DF7">
              <w:rPr>
                <w:rFonts w:ascii="Calibri" w:eastAsia="Calibri" w:hAnsi="Calibri" w:cs="Calibri"/>
                <w:sz w:val="18"/>
                <w:szCs w:val="18"/>
                <w:lang w:val="en-AU"/>
              </w:rPr>
              <w:t>Consequential amendments to align with above changes including to:</w:t>
            </w:r>
          </w:p>
          <w:p w14:paraId="4D79F68F" w14:textId="77777777" w:rsidR="002D650E" w:rsidRPr="00761DF7" w:rsidRDefault="002D650E" w:rsidP="002D650E">
            <w:pPr>
              <w:pStyle w:val="ListParagraph"/>
              <w:numPr>
                <w:ilvl w:val="0"/>
                <w:numId w:val="43"/>
              </w:numPr>
              <w:spacing w:line="256" w:lineRule="auto"/>
              <w:rPr>
                <w:rFonts w:ascii="Calibri" w:eastAsia="Calibri" w:hAnsi="Calibri" w:cs="Calibri"/>
                <w:sz w:val="18"/>
                <w:szCs w:val="18"/>
                <w:lang w:val="en-AU"/>
              </w:rPr>
            </w:pPr>
            <w:r w:rsidRPr="00761DF7">
              <w:rPr>
                <w:rFonts w:ascii="Calibri" w:eastAsia="Calibri" w:hAnsi="Calibri" w:cs="Calibri"/>
                <w:sz w:val="18"/>
                <w:szCs w:val="18"/>
                <w:lang w:val="en-AU"/>
              </w:rPr>
              <w:t>post arrival conditions</w:t>
            </w:r>
          </w:p>
          <w:p w14:paraId="5AF497B3" w14:textId="77777777" w:rsidR="002D650E" w:rsidRPr="00761DF7" w:rsidRDefault="002D650E" w:rsidP="002D650E">
            <w:pPr>
              <w:pStyle w:val="ListParagraph"/>
              <w:numPr>
                <w:ilvl w:val="0"/>
                <w:numId w:val="43"/>
              </w:numPr>
              <w:spacing w:line="256" w:lineRule="auto"/>
              <w:rPr>
                <w:rFonts w:ascii="Calibri" w:eastAsia="Calibri" w:hAnsi="Calibri" w:cs="Calibri"/>
                <w:sz w:val="18"/>
                <w:szCs w:val="18"/>
                <w:lang w:val="en-AU"/>
              </w:rPr>
            </w:pPr>
            <w:r w:rsidRPr="00761DF7">
              <w:rPr>
                <w:rFonts w:ascii="Calibri" w:eastAsia="Calibri" w:hAnsi="Calibri" w:cs="Calibri"/>
                <w:sz w:val="18"/>
                <w:szCs w:val="18"/>
                <w:lang w:val="en-AU"/>
              </w:rPr>
              <w:t>period of reference to consider a person an “international arrival”</w:t>
            </w:r>
          </w:p>
          <w:p w14:paraId="746CA05D" w14:textId="77777777" w:rsidR="002D650E" w:rsidRPr="00761DF7" w:rsidRDefault="002D650E" w:rsidP="002D650E">
            <w:pPr>
              <w:pStyle w:val="ListParagraph"/>
              <w:numPr>
                <w:ilvl w:val="0"/>
                <w:numId w:val="43"/>
              </w:numPr>
              <w:spacing w:line="256" w:lineRule="auto"/>
              <w:rPr>
                <w:rFonts w:ascii="Calibri" w:eastAsia="Calibri" w:hAnsi="Calibri" w:cs="Calibri"/>
                <w:sz w:val="18"/>
                <w:szCs w:val="18"/>
                <w:lang w:val="en-AU"/>
              </w:rPr>
            </w:pPr>
            <w:r w:rsidRPr="00761DF7">
              <w:rPr>
                <w:rFonts w:ascii="Calibri" w:eastAsia="Calibri" w:hAnsi="Calibri" w:cs="Calibri"/>
                <w:sz w:val="18"/>
                <w:szCs w:val="18"/>
                <w:lang w:val="en-AU"/>
              </w:rPr>
              <w:t>restrictions on entering sensitive settings</w:t>
            </w:r>
          </w:p>
          <w:p w14:paraId="06511709" w14:textId="77777777" w:rsidR="002D650E" w:rsidRPr="00695274" w:rsidRDefault="002D650E" w:rsidP="00410313">
            <w:pPr>
              <w:spacing w:line="256" w:lineRule="auto"/>
              <w:rPr>
                <w:rFonts w:ascii="Calibri" w:eastAsia="Calibri" w:hAnsi="Calibri" w:cs="Calibri"/>
                <w:color w:val="FF0000"/>
                <w:sz w:val="18"/>
                <w:szCs w:val="18"/>
                <w:lang w:val="en-AU"/>
              </w:rPr>
            </w:pPr>
          </w:p>
        </w:tc>
        <w:tc>
          <w:tcPr>
            <w:tcW w:w="3544" w:type="dxa"/>
            <w:shd w:val="clear" w:color="auto" w:fill="auto"/>
          </w:tcPr>
          <w:p w14:paraId="6FED627F" w14:textId="77777777" w:rsidR="002D650E" w:rsidRPr="00761DF7" w:rsidRDefault="002D650E" w:rsidP="00410313">
            <w:pPr>
              <w:rPr>
                <w:rFonts w:ascii="Calibri" w:eastAsia="Calibri" w:hAnsi="Calibri" w:cs="Calibri"/>
                <w:b/>
                <w:bCs/>
                <w:sz w:val="18"/>
                <w:szCs w:val="18"/>
                <w:u w:val="single"/>
                <w:lang w:val="en-AU"/>
              </w:rPr>
            </w:pPr>
            <w:r w:rsidRPr="00761DF7">
              <w:rPr>
                <w:rFonts w:ascii="Calibri" w:eastAsia="Calibri" w:hAnsi="Calibri" w:cs="Calibri"/>
                <w:b/>
                <w:bCs/>
                <w:sz w:val="18"/>
                <w:szCs w:val="18"/>
                <w:u w:val="single"/>
                <w:lang w:val="en-AU"/>
              </w:rPr>
              <w:t>Detention</w:t>
            </w:r>
          </w:p>
          <w:p w14:paraId="00E8A51E" w14:textId="77777777" w:rsidR="002D650E" w:rsidRPr="00761DF7" w:rsidRDefault="002D650E" w:rsidP="00410313">
            <w:pPr>
              <w:rPr>
                <w:rFonts w:ascii="Calibri" w:eastAsia="Calibri" w:hAnsi="Calibri" w:cs="Calibri"/>
                <w:sz w:val="18"/>
                <w:szCs w:val="18"/>
                <w:lang w:val="en-AU"/>
              </w:rPr>
            </w:pPr>
            <w:r w:rsidRPr="00761DF7">
              <w:rPr>
                <w:rFonts w:ascii="Calibri" w:eastAsia="Calibri" w:hAnsi="Calibri" w:cs="Calibri"/>
                <w:b/>
                <w:bCs/>
                <w:sz w:val="18"/>
                <w:szCs w:val="18"/>
                <w:lang w:val="en-AU"/>
              </w:rPr>
              <w:t xml:space="preserve">Remove </w:t>
            </w:r>
            <w:r w:rsidRPr="00761DF7">
              <w:rPr>
                <w:rFonts w:ascii="Calibri" w:eastAsia="Calibri" w:hAnsi="Calibri" w:cs="Calibri"/>
                <w:sz w:val="18"/>
                <w:szCs w:val="18"/>
                <w:lang w:val="en-AU"/>
              </w:rPr>
              <w:t>the period of extension to detention where a person is waiting for a COVID-19 test result at the end of their hotel quarantine.</w:t>
            </w:r>
          </w:p>
          <w:p w14:paraId="7813107D" w14:textId="77777777" w:rsidR="002D650E" w:rsidRPr="00761DF7" w:rsidRDefault="002D650E" w:rsidP="00410313">
            <w:pPr>
              <w:rPr>
                <w:rFonts w:ascii="Calibri" w:eastAsia="Calibri" w:hAnsi="Calibri" w:cs="Calibri"/>
                <w:sz w:val="18"/>
                <w:szCs w:val="18"/>
                <w:lang w:val="en-AU"/>
              </w:rPr>
            </w:pPr>
          </w:p>
          <w:p w14:paraId="0E6C8C24" w14:textId="77777777" w:rsidR="002D650E" w:rsidRPr="00761DF7" w:rsidRDefault="002D650E" w:rsidP="00410313">
            <w:pPr>
              <w:rPr>
                <w:rFonts w:ascii="Calibri" w:eastAsia="Calibri" w:hAnsi="Calibri" w:cs="Calibri"/>
                <w:sz w:val="18"/>
                <w:szCs w:val="18"/>
                <w:lang w:val="en-AU"/>
              </w:rPr>
            </w:pPr>
            <w:r w:rsidRPr="00761DF7">
              <w:rPr>
                <w:rFonts w:ascii="Calibri" w:eastAsia="Calibri" w:hAnsi="Calibri" w:cs="Calibri"/>
                <w:b/>
                <w:bCs/>
                <w:sz w:val="18"/>
                <w:szCs w:val="18"/>
              </w:rPr>
              <w:t xml:space="preserve">Amend </w:t>
            </w:r>
            <w:r w:rsidRPr="00761DF7">
              <w:rPr>
                <w:rFonts w:ascii="Calibri" w:eastAsia="Calibri" w:hAnsi="Calibri" w:cs="Calibri"/>
                <w:sz w:val="18"/>
                <w:szCs w:val="18"/>
              </w:rPr>
              <w:t>the period of reference (in relation to risk from international arrivals) to 7 days prior to arrival in Australia/Victoria.</w:t>
            </w:r>
          </w:p>
          <w:p w14:paraId="75490256" w14:textId="77777777" w:rsidR="002D650E" w:rsidRPr="00761DF7" w:rsidRDefault="002D650E" w:rsidP="00410313">
            <w:pPr>
              <w:rPr>
                <w:rFonts w:ascii="Calibri" w:eastAsia="Calibri" w:hAnsi="Calibri" w:cs="Calibri"/>
                <w:sz w:val="18"/>
                <w:szCs w:val="18"/>
                <w:lang w:val="en-AU"/>
              </w:rPr>
            </w:pPr>
          </w:p>
          <w:p w14:paraId="0CEBA577" w14:textId="77777777" w:rsidR="002D650E" w:rsidRPr="00761DF7" w:rsidRDefault="002D650E" w:rsidP="00410313">
            <w:pPr>
              <w:rPr>
                <w:rFonts w:ascii="Calibri" w:eastAsia="Calibri" w:hAnsi="Calibri" w:cs="Calibri"/>
                <w:b/>
                <w:bCs/>
                <w:sz w:val="18"/>
                <w:szCs w:val="18"/>
                <w:u w:val="single"/>
              </w:rPr>
            </w:pPr>
            <w:r w:rsidRPr="00761DF7">
              <w:rPr>
                <w:rFonts w:ascii="Calibri" w:eastAsia="Calibri" w:hAnsi="Calibri" w:cs="Calibri"/>
                <w:b/>
                <w:bCs/>
                <w:sz w:val="18"/>
                <w:szCs w:val="18"/>
                <w:u w:val="single"/>
              </w:rPr>
              <w:t>Border</w:t>
            </w:r>
          </w:p>
          <w:p w14:paraId="47378266" w14:textId="77777777" w:rsidR="002D650E" w:rsidRPr="00761DF7" w:rsidRDefault="002D650E" w:rsidP="00410313">
            <w:pPr>
              <w:rPr>
                <w:rFonts w:ascii="Calibri" w:eastAsia="Calibri" w:hAnsi="Calibri" w:cs="Calibri"/>
                <w:sz w:val="18"/>
                <w:szCs w:val="18"/>
              </w:rPr>
            </w:pPr>
            <w:r w:rsidRPr="00761DF7">
              <w:rPr>
                <w:rFonts w:ascii="Calibri" w:eastAsia="Calibri" w:hAnsi="Calibri" w:cs="Calibri"/>
                <w:b/>
                <w:bCs/>
                <w:sz w:val="18"/>
                <w:szCs w:val="18"/>
              </w:rPr>
              <w:t xml:space="preserve">Amend </w:t>
            </w:r>
            <w:r w:rsidRPr="00761DF7">
              <w:rPr>
                <w:rFonts w:ascii="Calibri" w:eastAsia="Calibri" w:hAnsi="Calibri" w:cs="Calibri"/>
                <w:sz w:val="18"/>
                <w:szCs w:val="18"/>
              </w:rPr>
              <w:t>any post-arrival obligations that currently apply for 14 days so that they only apply for 7 days.</w:t>
            </w:r>
          </w:p>
          <w:p w14:paraId="3792576D" w14:textId="77777777" w:rsidR="002D650E" w:rsidRPr="00761DF7" w:rsidRDefault="002D650E" w:rsidP="00410313">
            <w:pPr>
              <w:rPr>
                <w:rFonts w:ascii="Calibri" w:eastAsia="Calibri" w:hAnsi="Calibri" w:cs="Calibri"/>
                <w:sz w:val="18"/>
                <w:szCs w:val="18"/>
              </w:rPr>
            </w:pPr>
          </w:p>
          <w:p w14:paraId="0430B84F" w14:textId="77777777" w:rsidR="002D650E" w:rsidRPr="00761DF7" w:rsidRDefault="002D650E" w:rsidP="00410313">
            <w:pPr>
              <w:rPr>
                <w:rFonts w:ascii="Calibri" w:eastAsia="Calibri" w:hAnsi="Calibri" w:cs="Calibri"/>
                <w:b/>
                <w:bCs/>
                <w:sz w:val="18"/>
                <w:szCs w:val="18"/>
                <w:u w:val="single"/>
                <w:lang w:val="en-AU"/>
              </w:rPr>
            </w:pPr>
            <w:r w:rsidRPr="00761DF7">
              <w:rPr>
                <w:rFonts w:ascii="Calibri" w:eastAsia="Calibri" w:hAnsi="Calibri" w:cs="Calibri"/>
                <w:b/>
                <w:bCs/>
                <w:sz w:val="18"/>
                <w:szCs w:val="18"/>
              </w:rPr>
              <w:t xml:space="preserve">Remove </w:t>
            </w:r>
            <w:r w:rsidRPr="00761DF7">
              <w:rPr>
                <w:rFonts w:ascii="Calibri" w:eastAsia="Calibri" w:hAnsi="Calibri" w:cs="Calibri"/>
                <w:sz w:val="18"/>
                <w:szCs w:val="18"/>
              </w:rPr>
              <w:t>restriction on medically exempt international aircrew that prohibited them from attending residential aged care facility, disability residential service, or hospital (other than urgent care) for 14 days after arrival.</w:t>
            </w:r>
          </w:p>
          <w:p w14:paraId="5C1B5BA8" w14:textId="77777777" w:rsidR="002D650E" w:rsidRPr="00761DF7" w:rsidRDefault="002D650E" w:rsidP="00410313">
            <w:pPr>
              <w:rPr>
                <w:rFonts w:ascii="Calibri" w:eastAsia="Calibri" w:hAnsi="Calibri" w:cs="Calibri"/>
                <w:sz w:val="18"/>
                <w:szCs w:val="18"/>
              </w:rPr>
            </w:pPr>
          </w:p>
          <w:p w14:paraId="20981546" w14:textId="77777777" w:rsidR="002D650E" w:rsidRPr="00761DF7" w:rsidRDefault="002D650E" w:rsidP="00410313">
            <w:pPr>
              <w:rPr>
                <w:rFonts w:ascii="Calibri" w:eastAsia="Calibri" w:hAnsi="Calibri" w:cs="Calibri"/>
                <w:b/>
                <w:bCs/>
                <w:sz w:val="18"/>
                <w:szCs w:val="18"/>
                <w:u w:val="single"/>
                <w:lang w:val="en-AU"/>
              </w:rPr>
            </w:pPr>
            <w:r w:rsidRPr="00761DF7">
              <w:rPr>
                <w:rFonts w:ascii="Calibri" w:eastAsia="Calibri" w:hAnsi="Calibri" w:cs="Calibri"/>
                <w:b/>
                <w:bCs/>
                <w:sz w:val="18"/>
                <w:szCs w:val="18"/>
              </w:rPr>
              <w:t xml:space="preserve">Remove </w:t>
            </w:r>
            <w:r w:rsidRPr="00761DF7">
              <w:rPr>
                <w:rFonts w:ascii="Calibri" w:eastAsia="Calibri" w:hAnsi="Calibri" w:cs="Calibri"/>
                <w:sz w:val="18"/>
                <w:szCs w:val="18"/>
              </w:rPr>
              <w:t xml:space="preserve">restriction on unvaccinated and non-medically exempt children that prohibited them from attending residential aged care facility, disability residential </w:t>
            </w:r>
            <w:r w:rsidRPr="00761DF7">
              <w:rPr>
                <w:rFonts w:ascii="Calibri" w:eastAsia="Calibri" w:hAnsi="Calibri" w:cs="Calibri"/>
                <w:sz w:val="18"/>
                <w:szCs w:val="18"/>
              </w:rPr>
              <w:lastRenderedPageBreak/>
              <w:t>service, or hospital (other than urgent care) for 7days after arrival.</w:t>
            </w:r>
          </w:p>
          <w:p w14:paraId="0574DEB9" w14:textId="77777777" w:rsidR="002D650E" w:rsidRPr="00761DF7" w:rsidRDefault="002D650E" w:rsidP="00410313">
            <w:pPr>
              <w:rPr>
                <w:rFonts w:ascii="Calibri" w:eastAsia="Calibri" w:hAnsi="Calibri" w:cs="Calibri"/>
                <w:sz w:val="18"/>
                <w:szCs w:val="18"/>
              </w:rPr>
            </w:pPr>
          </w:p>
          <w:p w14:paraId="6F910CD6" w14:textId="77777777" w:rsidR="002D650E" w:rsidRPr="00761DF7" w:rsidRDefault="002D650E" w:rsidP="00410313">
            <w:pPr>
              <w:rPr>
                <w:rFonts w:ascii="Calibri" w:eastAsia="Calibri" w:hAnsi="Calibri" w:cs="Calibri"/>
                <w:b/>
                <w:bCs/>
                <w:sz w:val="18"/>
                <w:szCs w:val="18"/>
                <w:u w:val="single"/>
                <w:lang w:val="en-AU"/>
              </w:rPr>
            </w:pPr>
          </w:p>
        </w:tc>
        <w:tc>
          <w:tcPr>
            <w:tcW w:w="5812" w:type="dxa"/>
            <w:tcBorders>
              <w:right w:val="single" w:sz="6" w:space="0" w:color="auto"/>
            </w:tcBorders>
          </w:tcPr>
          <w:p w14:paraId="2AA65F56" w14:textId="77777777" w:rsidR="002D650E" w:rsidRPr="00761DF7" w:rsidRDefault="002D650E" w:rsidP="00410313">
            <w:pPr>
              <w:spacing w:line="256" w:lineRule="auto"/>
              <w:rPr>
                <w:rFonts w:ascii="Calibri" w:eastAsia="Calibri" w:hAnsi="Calibri" w:cs="Calibri"/>
                <w:sz w:val="18"/>
                <w:szCs w:val="18"/>
                <w:lang w:val="en-AU"/>
              </w:rPr>
            </w:pPr>
            <w:r w:rsidRPr="00761DF7">
              <w:rPr>
                <w:rFonts w:ascii="Calibri" w:eastAsia="Calibri" w:hAnsi="Calibri" w:cs="Calibri"/>
                <w:sz w:val="18"/>
                <w:szCs w:val="18"/>
                <w:lang w:val="en-AU"/>
              </w:rPr>
              <w:lastRenderedPageBreak/>
              <w:t xml:space="preserve">Consequential changes are appropriate to ensure settings are aligned with the changed epidemiology outlined above. </w:t>
            </w:r>
          </w:p>
          <w:p w14:paraId="4BA427CE" w14:textId="77777777" w:rsidR="002D650E" w:rsidRPr="00761DF7" w:rsidRDefault="002D650E" w:rsidP="00410313">
            <w:pPr>
              <w:spacing w:line="256" w:lineRule="auto"/>
              <w:rPr>
                <w:rFonts w:ascii="Calibri" w:eastAsia="Calibri" w:hAnsi="Calibri" w:cs="Calibri"/>
                <w:b/>
                <w:bCs/>
                <w:sz w:val="18"/>
                <w:szCs w:val="18"/>
                <w:lang w:val="en-AU"/>
              </w:rPr>
            </w:pPr>
          </w:p>
          <w:p w14:paraId="7397E133" w14:textId="77777777" w:rsidR="002D650E" w:rsidRPr="00761DF7" w:rsidRDefault="002D650E" w:rsidP="00410313">
            <w:pPr>
              <w:spacing w:line="256" w:lineRule="auto"/>
              <w:rPr>
                <w:rFonts w:ascii="Calibri" w:eastAsia="Calibri" w:hAnsi="Calibri" w:cs="Calibri"/>
                <w:b/>
                <w:bCs/>
                <w:sz w:val="18"/>
                <w:szCs w:val="18"/>
                <w:lang w:val="en-AU"/>
              </w:rPr>
            </w:pPr>
            <w:r w:rsidRPr="00761DF7">
              <w:rPr>
                <w:rFonts w:ascii="Calibri" w:eastAsia="Calibri" w:hAnsi="Calibri" w:cs="Calibri"/>
                <w:b/>
                <w:bCs/>
                <w:sz w:val="18"/>
                <w:szCs w:val="18"/>
                <w:lang w:val="en-AU"/>
              </w:rPr>
              <w:t>Post arrival conditions</w:t>
            </w:r>
          </w:p>
          <w:p w14:paraId="24A759CA" w14:textId="77777777" w:rsidR="002D650E" w:rsidRPr="00761DF7" w:rsidRDefault="002D650E" w:rsidP="00410313">
            <w:pPr>
              <w:spacing w:line="256" w:lineRule="auto"/>
              <w:rPr>
                <w:rFonts w:ascii="Calibri" w:eastAsia="Calibri" w:hAnsi="Calibri" w:cs="Calibri"/>
                <w:sz w:val="18"/>
                <w:szCs w:val="18"/>
                <w:lang w:val="en-AU"/>
              </w:rPr>
            </w:pPr>
            <w:r w:rsidRPr="00761DF7">
              <w:rPr>
                <w:rFonts w:ascii="Calibri" w:eastAsia="Calibri" w:hAnsi="Calibri" w:cs="Calibri"/>
                <w:sz w:val="18"/>
                <w:szCs w:val="18"/>
                <w:lang w:val="en-AU"/>
              </w:rPr>
              <w:t>If hotel quarantine is reduced to 7 days for unvaccinated international passengers and crew, it is proportionate to reduce the applicable period of other obligations to 7 days.</w:t>
            </w:r>
          </w:p>
          <w:p w14:paraId="432C6264" w14:textId="77777777" w:rsidR="002D650E" w:rsidRPr="00761DF7" w:rsidRDefault="002D650E" w:rsidP="00410313">
            <w:pPr>
              <w:spacing w:line="256" w:lineRule="auto"/>
              <w:rPr>
                <w:rFonts w:ascii="Calibri" w:eastAsia="Calibri" w:hAnsi="Calibri" w:cs="Calibri"/>
                <w:sz w:val="18"/>
                <w:szCs w:val="18"/>
                <w:lang w:val="en-AU"/>
              </w:rPr>
            </w:pPr>
          </w:p>
          <w:p w14:paraId="18C75F29" w14:textId="77777777" w:rsidR="002D650E" w:rsidRPr="00761DF7" w:rsidRDefault="002D650E" w:rsidP="00410313">
            <w:pPr>
              <w:spacing w:line="256" w:lineRule="auto"/>
              <w:rPr>
                <w:rFonts w:ascii="Calibri" w:eastAsia="Calibri" w:hAnsi="Calibri" w:cs="Calibri"/>
                <w:b/>
                <w:bCs/>
                <w:sz w:val="18"/>
                <w:szCs w:val="18"/>
                <w:lang w:val="en-AU"/>
              </w:rPr>
            </w:pPr>
            <w:r w:rsidRPr="00761DF7">
              <w:rPr>
                <w:rFonts w:ascii="Calibri" w:eastAsia="Calibri" w:hAnsi="Calibri" w:cs="Calibri"/>
                <w:b/>
                <w:bCs/>
                <w:sz w:val="18"/>
                <w:szCs w:val="18"/>
                <w:lang w:val="en-AU"/>
              </w:rPr>
              <w:t>Period of reference to consider a person an “international arrival”</w:t>
            </w:r>
          </w:p>
          <w:p w14:paraId="339A70A7" w14:textId="77777777" w:rsidR="002D650E" w:rsidRPr="00761DF7" w:rsidRDefault="002D650E" w:rsidP="00410313">
            <w:pPr>
              <w:spacing w:line="256" w:lineRule="auto"/>
              <w:rPr>
                <w:rFonts w:ascii="Calibri" w:eastAsia="Calibri" w:hAnsi="Calibri" w:cs="Calibri"/>
                <w:sz w:val="18"/>
                <w:szCs w:val="18"/>
                <w:lang w:val="en-AU"/>
              </w:rPr>
            </w:pPr>
            <w:r w:rsidRPr="00761DF7">
              <w:rPr>
                <w:rFonts w:ascii="Calibri" w:eastAsia="Calibri" w:hAnsi="Calibri" w:cs="Calibri"/>
                <w:sz w:val="18"/>
                <w:szCs w:val="18"/>
                <w:lang w:val="en-AU"/>
              </w:rPr>
              <w:t>As the quarantine period is being reduced from 14 to 7 days for unvaccinated international arrivals, it is necessary to similarly reduce the period of reference international arrivals to 7 days.</w:t>
            </w:r>
          </w:p>
          <w:p w14:paraId="46E07874" w14:textId="77777777" w:rsidR="002D650E" w:rsidRPr="00761DF7" w:rsidRDefault="002D650E" w:rsidP="00410313">
            <w:pPr>
              <w:spacing w:line="256" w:lineRule="auto"/>
              <w:rPr>
                <w:rFonts w:ascii="Calibri" w:eastAsia="Calibri" w:hAnsi="Calibri" w:cs="Calibri"/>
                <w:sz w:val="18"/>
                <w:szCs w:val="18"/>
                <w:lang w:val="en-AU"/>
              </w:rPr>
            </w:pPr>
          </w:p>
          <w:p w14:paraId="2C79E66A" w14:textId="77777777" w:rsidR="002D650E" w:rsidRPr="00761DF7" w:rsidRDefault="002D650E" w:rsidP="00410313">
            <w:pPr>
              <w:spacing w:line="256" w:lineRule="auto"/>
              <w:rPr>
                <w:rFonts w:ascii="Calibri" w:eastAsia="Calibri" w:hAnsi="Calibri" w:cs="Calibri"/>
                <w:sz w:val="18"/>
                <w:szCs w:val="18"/>
                <w:lang w:val="en-AU"/>
              </w:rPr>
            </w:pPr>
            <w:r w:rsidRPr="00761DF7">
              <w:rPr>
                <w:rFonts w:ascii="Calibri" w:eastAsia="Calibri" w:hAnsi="Calibri" w:cs="Calibri"/>
                <w:b/>
                <w:bCs/>
                <w:sz w:val="18"/>
                <w:szCs w:val="18"/>
                <w:lang w:val="en-AU"/>
              </w:rPr>
              <w:t>Restrictions on entering sensitive settings</w:t>
            </w:r>
          </w:p>
          <w:p w14:paraId="5B89360A" w14:textId="77777777" w:rsidR="002D650E" w:rsidRPr="00761DF7" w:rsidRDefault="002D650E" w:rsidP="00410313">
            <w:pPr>
              <w:spacing w:line="256" w:lineRule="auto"/>
              <w:rPr>
                <w:rFonts w:ascii="Calibri" w:eastAsia="Calibri" w:hAnsi="Calibri" w:cs="Calibri"/>
                <w:sz w:val="18"/>
                <w:szCs w:val="18"/>
                <w:lang w:val="en-AU"/>
              </w:rPr>
            </w:pPr>
            <w:r w:rsidRPr="00761DF7">
              <w:rPr>
                <w:rFonts w:ascii="Calibri" w:eastAsia="Calibri" w:hAnsi="Calibri" w:cs="Calibri"/>
                <w:sz w:val="18"/>
                <w:szCs w:val="18"/>
                <w:lang w:val="en-AU"/>
              </w:rPr>
              <w:t>Medically exempt international aircrew are subject to 14-day sensitive setting restrictions. Unvaccinated and non-medically exempt children are also subject to 7-day sensitive setting restrictions. Meanwhile, there are no restrictions on entering sensitive settings for medically exempt passengers.</w:t>
            </w:r>
          </w:p>
          <w:p w14:paraId="39EB0D0D" w14:textId="77777777" w:rsidR="002D650E" w:rsidRPr="00761DF7" w:rsidRDefault="002D650E" w:rsidP="00410313">
            <w:pPr>
              <w:spacing w:line="256" w:lineRule="auto"/>
              <w:rPr>
                <w:rFonts w:ascii="Calibri" w:eastAsia="Calibri" w:hAnsi="Calibri" w:cs="Calibri"/>
                <w:sz w:val="18"/>
                <w:szCs w:val="18"/>
              </w:rPr>
            </w:pPr>
          </w:p>
          <w:p w14:paraId="09608963" w14:textId="77777777" w:rsidR="002D650E" w:rsidRPr="00761DF7" w:rsidRDefault="002D650E" w:rsidP="00410313">
            <w:pPr>
              <w:spacing w:line="256" w:lineRule="auto"/>
              <w:rPr>
                <w:rFonts w:ascii="Calibri" w:eastAsia="Calibri" w:hAnsi="Calibri" w:cs="Calibri"/>
                <w:sz w:val="18"/>
                <w:szCs w:val="18"/>
                <w:lang w:val="en-AU"/>
              </w:rPr>
            </w:pPr>
            <w:r w:rsidRPr="00761DF7">
              <w:rPr>
                <w:rFonts w:ascii="Calibri" w:eastAsia="Calibri" w:hAnsi="Calibri" w:cs="Calibri"/>
                <w:sz w:val="18"/>
                <w:szCs w:val="18"/>
              </w:rPr>
              <w:t>International arrivals</w:t>
            </w:r>
            <w:r w:rsidRPr="00761DF7">
              <w:rPr>
                <w:rFonts w:ascii="Calibri" w:eastAsia="Calibri" w:hAnsi="Calibri" w:cs="Calibri"/>
                <w:sz w:val="18"/>
                <w:szCs w:val="18"/>
                <w:lang w:val="en-AU"/>
              </w:rPr>
              <w:t xml:space="preserve"> generally have a lower risk of COVID-19 infection when compared with close contacts as they may or may not have been exposed to COVID-19 during their travel. Due to the level of local transmission, there is a higher risk of acquiring COVID-19 infection in the general community compared to international travel.</w:t>
            </w:r>
          </w:p>
          <w:p w14:paraId="57835063" w14:textId="77777777" w:rsidR="002D650E" w:rsidRPr="00761DF7" w:rsidRDefault="002D650E" w:rsidP="00410313">
            <w:pPr>
              <w:spacing w:line="256" w:lineRule="auto"/>
              <w:rPr>
                <w:rFonts w:ascii="Calibri" w:eastAsia="Calibri" w:hAnsi="Calibri" w:cs="Calibri"/>
                <w:sz w:val="18"/>
                <w:szCs w:val="18"/>
                <w:lang w:val="en-AU"/>
              </w:rPr>
            </w:pPr>
          </w:p>
          <w:p w14:paraId="63AFD35C" w14:textId="77777777" w:rsidR="002D650E" w:rsidRPr="00761DF7" w:rsidRDefault="002D650E" w:rsidP="00410313">
            <w:pPr>
              <w:spacing w:line="256" w:lineRule="auto"/>
              <w:rPr>
                <w:rFonts w:ascii="Calibri" w:eastAsia="Calibri" w:hAnsi="Calibri" w:cs="Calibri"/>
                <w:sz w:val="18"/>
                <w:szCs w:val="18"/>
                <w:lang w:val="en-AU"/>
              </w:rPr>
            </w:pPr>
            <w:r w:rsidRPr="00761DF7">
              <w:rPr>
                <w:rFonts w:ascii="Calibri" w:eastAsia="Calibri" w:hAnsi="Calibri" w:cs="Calibri"/>
                <w:sz w:val="18"/>
                <w:szCs w:val="18"/>
                <w:lang w:val="en-AU"/>
              </w:rPr>
              <w:t>Further, certain sensitive settings, such as care facilities and hospitals, have additional protective measures in the Visitors to Hospital and Care Facilities Order to reduce the risk of incursion of COVID-19.</w:t>
            </w:r>
          </w:p>
          <w:p w14:paraId="6B4C51C0" w14:textId="77777777" w:rsidR="002D650E" w:rsidRPr="00761DF7" w:rsidRDefault="002D650E" w:rsidP="00410313">
            <w:pPr>
              <w:spacing w:line="256" w:lineRule="auto"/>
              <w:rPr>
                <w:rFonts w:ascii="Calibri" w:eastAsia="Calibri" w:hAnsi="Calibri" w:cs="Calibri"/>
                <w:sz w:val="18"/>
                <w:szCs w:val="18"/>
                <w:lang w:val="en-AU"/>
              </w:rPr>
            </w:pPr>
          </w:p>
          <w:p w14:paraId="69E93114" w14:textId="77777777" w:rsidR="002D650E" w:rsidRPr="00761DF7" w:rsidRDefault="002D650E" w:rsidP="00410313">
            <w:pPr>
              <w:spacing w:line="256" w:lineRule="auto"/>
              <w:rPr>
                <w:rFonts w:ascii="Calibri" w:eastAsia="Calibri" w:hAnsi="Calibri" w:cs="Calibri"/>
                <w:i/>
                <w:sz w:val="18"/>
                <w:szCs w:val="18"/>
                <w:lang w:val="en-AU"/>
              </w:rPr>
            </w:pPr>
            <w:r w:rsidRPr="00761DF7">
              <w:rPr>
                <w:rFonts w:ascii="Calibri" w:eastAsia="Calibri" w:hAnsi="Calibri" w:cs="Calibri"/>
                <w:sz w:val="18"/>
                <w:szCs w:val="18"/>
                <w:lang w:val="en-AU"/>
              </w:rPr>
              <w:t>Most other sensitive settings restrictions were removed by 4 February, especially as the Visitors to Hospitals and Care Facilities Order contains separate restrictions on unvaccinated visitors, such as testing and PPE.</w:t>
            </w:r>
          </w:p>
        </w:tc>
      </w:tr>
      <w:tr w:rsidR="002D650E" w:rsidRPr="009059A5" w14:paraId="23123AA9" w14:textId="77777777" w:rsidTr="390B798D">
        <w:trPr>
          <w:trHeight w:val="70"/>
        </w:trPr>
        <w:tc>
          <w:tcPr>
            <w:tcW w:w="567" w:type="dxa"/>
            <w:tcBorders>
              <w:left w:val="single" w:sz="6" w:space="0" w:color="auto"/>
            </w:tcBorders>
            <w:shd w:val="clear" w:color="auto" w:fill="auto"/>
          </w:tcPr>
          <w:p w14:paraId="2BBD1AEE" w14:textId="77777777" w:rsidR="002D650E" w:rsidRDefault="002D650E" w:rsidP="00410313">
            <w:pPr>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lastRenderedPageBreak/>
              <w:t>7</w:t>
            </w:r>
          </w:p>
        </w:tc>
        <w:tc>
          <w:tcPr>
            <w:tcW w:w="1843" w:type="dxa"/>
          </w:tcPr>
          <w:p w14:paraId="10BED915" w14:textId="77777777" w:rsidR="002D650E" w:rsidRDefault="002D650E" w:rsidP="00410313">
            <w:pPr>
              <w:spacing w:line="256" w:lineRule="auto"/>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 xml:space="preserve">Removal of </w:t>
            </w:r>
            <w:r w:rsidRPr="5212FC5D">
              <w:rPr>
                <w:rFonts w:ascii="Calibri" w:eastAsia="Calibri" w:hAnsi="Calibri" w:cs="Calibri"/>
                <w:b/>
                <w:bCs/>
                <w:color w:val="000000" w:themeColor="text1"/>
                <w:sz w:val="18"/>
                <w:szCs w:val="18"/>
                <w:lang w:val="en-AU"/>
              </w:rPr>
              <w:t>International</w:t>
            </w:r>
            <w:r w:rsidRPr="3A1A964B">
              <w:rPr>
                <w:rFonts w:ascii="Calibri" w:eastAsia="Calibri" w:hAnsi="Calibri" w:cs="Calibri"/>
                <w:b/>
                <w:bCs/>
                <w:color w:val="000000" w:themeColor="text1"/>
                <w:sz w:val="18"/>
                <w:szCs w:val="18"/>
                <w:lang w:val="en-AU"/>
              </w:rPr>
              <w:t xml:space="preserve"> arrivals permit</w:t>
            </w:r>
            <w:r w:rsidRPr="6BCD3FE6">
              <w:rPr>
                <w:rFonts w:ascii="Calibri" w:eastAsia="Calibri" w:hAnsi="Calibri" w:cs="Calibri"/>
                <w:b/>
                <w:bCs/>
                <w:color w:val="000000" w:themeColor="text1"/>
                <w:sz w:val="18"/>
                <w:szCs w:val="18"/>
                <w:lang w:val="en-AU"/>
              </w:rPr>
              <w:t xml:space="preserve"> scheme</w:t>
            </w:r>
          </w:p>
        </w:tc>
        <w:tc>
          <w:tcPr>
            <w:tcW w:w="3544" w:type="dxa"/>
          </w:tcPr>
          <w:p w14:paraId="049AAC16" w14:textId="77777777" w:rsidR="002D650E" w:rsidRPr="00DD1943" w:rsidRDefault="002D650E" w:rsidP="00410313">
            <w:pPr>
              <w:spacing w:line="256" w:lineRule="auto"/>
              <w:rPr>
                <w:rFonts w:ascii="Calibri" w:eastAsia="Calibri" w:hAnsi="Calibri" w:cs="Calibri"/>
                <w:color w:val="000000" w:themeColor="text1"/>
                <w:sz w:val="18"/>
                <w:szCs w:val="18"/>
                <w:lang w:val="en-AU"/>
              </w:rPr>
            </w:pPr>
            <w:r w:rsidRPr="00DD1943">
              <w:rPr>
                <w:rFonts w:ascii="Calibri" w:eastAsia="Calibri" w:hAnsi="Calibri" w:cs="Calibri"/>
                <w:color w:val="000000" w:themeColor="text1"/>
                <w:sz w:val="18"/>
                <w:szCs w:val="18"/>
                <w:lang w:val="en-AU"/>
              </w:rPr>
              <w:t>International arrivals who are vaccinated or medically exempt are required to obtain an international passenger arrivals permit</w:t>
            </w:r>
            <w:r>
              <w:rPr>
                <w:rFonts w:ascii="Calibri" w:eastAsia="Calibri" w:hAnsi="Calibri" w:cs="Calibri"/>
                <w:color w:val="000000" w:themeColor="text1"/>
                <w:sz w:val="18"/>
                <w:szCs w:val="18"/>
                <w:lang w:val="en-AU"/>
              </w:rPr>
              <w:t xml:space="preserve"> and carry it for 14 days.</w:t>
            </w:r>
          </w:p>
          <w:p w14:paraId="3CC876F9" w14:textId="77777777" w:rsidR="002D650E" w:rsidRPr="00DD1943" w:rsidRDefault="002D650E" w:rsidP="00410313">
            <w:pPr>
              <w:spacing w:line="256" w:lineRule="auto"/>
              <w:rPr>
                <w:rFonts w:ascii="Calibri" w:eastAsia="Calibri" w:hAnsi="Calibri" w:cs="Calibri"/>
                <w:color w:val="000000" w:themeColor="text1"/>
                <w:sz w:val="18"/>
                <w:szCs w:val="18"/>
                <w:lang w:val="en-AU"/>
              </w:rPr>
            </w:pPr>
          </w:p>
          <w:p w14:paraId="71890406" w14:textId="77777777" w:rsidR="002D650E" w:rsidRPr="00DD1943" w:rsidRDefault="002D650E" w:rsidP="00410313">
            <w:pPr>
              <w:spacing w:line="256" w:lineRule="auto"/>
              <w:rPr>
                <w:rFonts w:ascii="Calibri" w:eastAsia="Calibri" w:hAnsi="Calibri" w:cs="Calibri"/>
                <w:color w:val="000000" w:themeColor="text1"/>
                <w:sz w:val="18"/>
                <w:szCs w:val="18"/>
                <w:lang w:val="en-AU"/>
              </w:rPr>
            </w:pPr>
            <w:r>
              <w:rPr>
                <w:rFonts w:ascii="Calibri" w:eastAsia="Calibri" w:hAnsi="Calibri" w:cs="Calibri"/>
                <w:color w:val="000000" w:themeColor="text1"/>
                <w:sz w:val="18"/>
                <w:szCs w:val="18"/>
                <w:lang w:val="en-AU"/>
              </w:rPr>
              <w:t xml:space="preserve">Given increased demand expected from </w:t>
            </w:r>
            <w:r w:rsidRPr="00DD1943">
              <w:rPr>
                <w:rFonts w:ascii="Calibri" w:eastAsia="Calibri" w:hAnsi="Calibri" w:cs="Calibri"/>
                <w:color w:val="000000" w:themeColor="text1"/>
                <w:sz w:val="18"/>
                <w:szCs w:val="18"/>
                <w:lang w:val="en-AU"/>
              </w:rPr>
              <w:t xml:space="preserve">Australia opening up to </w:t>
            </w:r>
            <w:r>
              <w:rPr>
                <w:rFonts w:ascii="Calibri" w:eastAsia="Calibri" w:hAnsi="Calibri" w:cs="Calibri"/>
                <w:color w:val="000000" w:themeColor="text1"/>
                <w:sz w:val="18"/>
                <w:szCs w:val="18"/>
                <w:lang w:val="en-AU"/>
              </w:rPr>
              <w:t xml:space="preserve">all </w:t>
            </w:r>
            <w:r w:rsidRPr="00DD1943">
              <w:rPr>
                <w:rFonts w:ascii="Calibri" w:eastAsia="Calibri" w:hAnsi="Calibri" w:cs="Calibri"/>
                <w:color w:val="000000" w:themeColor="text1"/>
                <w:sz w:val="18"/>
                <w:szCs w:val="18"/>
                <w:lang w:val="en-AU"/>
              </w:rPr>
              <w:t>international travellers from 22 February</w:t>
            </w:r>
            <w:r>
              <w:rPr>
                <w:rFonts w:ascii="Calibri" w:eastAsia="Calibri" w:hAnsi="Calibri" w:cs="Calibri"/>
                <w:color w:val="000000" w:themeColor="text1"/>
                <w:sz w:val="18"/>
                <w:szCs w:val="18"/>
                <w:lang w:val="en-AU"/>
              </w:rPr>
              <w:t>, the permit requirement may no longer be a useful tool to support compliance and enforcement efforts. .</w:t>
            </w:r>
          </w:p>
        </w:tc>
        <w:tc>
          <w:tcPr>
            <w:tcW w:w="3544" w:type="dxa"/>
            <w:shd w:val="clear" w:color="auto" w:fill="auto"/>
          </w:tcPr>
          <w:p w14:paraId="306C44A7" w14:textId="77777777" w:rsidR="002D650E" w:rsidRPr="00DD1943" w:rsidRDefault="002D650E" w:rsidP="00410313">
            <w:pPr>
              <w:rPr>
                <w:rFonts w:ascii="Calibri" w:eastAsia="Calibri" w:hAnsi="Calibri" w:cs="Calibri"/>
                <w:b/>
                <w:bCs/>
                <w:sz w:val="18"/>
                <w:szCs w:val="18"/>
                <w:u w:val="single"/>
              </w:rPr>
            </w:pPr>
            <w:r w:rsidRPr="00DD1943">
              <w:rPr>
                <w:rFonts w:ascii="Calibri" w:eastAsia="Calibri" w:hAnsi="Calibri" w:cs="Calibri"/>
                <w:b/>
                <w:bCs/>
                <w:sz w:val="18"/>
                <w:szCs w:val="18"/>
                <w:u w:val="single"/>
              </w:rPr>
              <w:t>Border</w:t>
            </w:r>
          </w:p>
          <w:p w14:paraId="449298DA" w14:textId="77777777" w:rsidR="002D650E" w:rsidRPr="00DD1943" w:rsidRDefault="002D650E" w:rsidP="00410313">
            <w:pPr>
              <w:rPr>
                <w:rFonts w:ascii="Calibri" w:eastAsia="Calibri" w:hAnsi="Calibri" w:cs="Calibri"/>
                <w:sz w:val="18"/>
                <w:szCs w:val="18"/>
              </w:rPr>
            </w:pPr>
            <w:r w:rsidRPr="00DD1943">
              <w:rPr>
                <w:rFonts w:ascii="Calibri" w:eastAsia="Calibri" w:hAnsi="Calibri" w:cs="Calibri"/>
                <w:b/>
                <w:bCs/>
                <w:sz w:val="18"/>
                <w:szCs w:val="18"/>
              </w:rPr>
              <w:t xml:space="preserve">Remove </w:t>
            </w:r>
            <w:r w:rsidRPr="00DD1943">
              <w:rPr>
                <w:rFonts w:ascii="Calibri" w:eastAsia="Calibri" w:hAnsi="Calibri" w:cs="Calibri"/>
                <w:sz w:val="18"/>
                <w:szCs w:val="18"/>
              </w:rPr>
              <w:t xml:space="preserve">the requirement for international arrivals to obtain and carry a valid permit. </w:t>
            </w:r>
          </w:p>
          <w:p w14:paraId="46FEC966" w14:textId="77777777" w:rsidR="002D650E" w:rsidRPr="00DD1943" w:rsidRDefault="002D650E" w:rsidP="00410313">
            <w:pPr>
              <w:rPr>
                <w:rFonts w:ascii="Calibri" w:eastAsia="Calibri" w:hAnsi="Calibri" w:cs="Calibri"/>
                <w:sz w:val="18"/>
                <w:szCs w:val="18"/>
              </w:rPr>
            </w:pPr>
          </w:p>
          <w:p w14:paraId="37811E9A" w14:textId="77777777" w:rsidR="002D650E" w:rsidRPr="00DD1943" w:rsidRDefault="002D650E" w:rsidP="00410313">
            <w:pPr>
              <w:rPr>
                <w:rFonts w:ascii="Calibri" w:eastAsia="Calibri" w:hAnsi="Calibri" w:cs="Calibri"/>
                <w:b/>
                <w:bCs/>
                <w:color w:val="000000" w:themeColor="text1"/>
                <w:sz w:val="18"/>
                <w:szCs w:val="18"/>
                <w:u w:val="single"/>
                <w:lang w:val="en-AU"/>
              </w:rPr>
            </w:pPr>
            <w:r w:rsidRPr="00DD1943">
              <w:rPr>
                <w:rFonts w:ascii="Calibri" w:eastAsia="Calibri" w:hAnsi="Calibri" w:cs="Calibri"/>
                <w:b/>
                <w:bCs/>
                <w:sz w:val="18"/>
                <w:szCs w:val="18"/>
              </w:rPr>
              <w:t xml:space="preserve">Remove </w:t>
            </w:r>
            <w:r w:rsidRPr="00DD1943">
              <w:rPr>
                <w:rFonts w:ascii="Calibri" w:eastAsia="Calibri" w:hAnsi="Calibri" w:cs="Calibri"/>
                <w:sz w:val="18"/>
                <w:szCs w:val="18"/>
              </w:rPr>
              <w:t>authorisation for Service Victoria to provide the permit system and collect data.</w:t>
            </w:r>
          </w:p>
        </w:tc>
        <w:tc>
          <w:tcPr>
            <w:tcW w:w="5812" w:type="dxa"/>
            <w:tcBorders>
              <w:right w:val="single" w:sz="6" w:space="0" w:color="auto"/>
            </w:tcBorders>
          </w:tcPr>
          <w:p w14:paraId="6F7FDDE6" w14:textId="77777777" w:rsidR="002D650E" w:rsidRDefault="002D650E" w:rsidP="00410313">
            <w:pPr>
              <w:spacing w:line="256" w:lineRule="auto"/>
              <w:rPr>
                <w:rFonts w:ascii="Calibri" w:eastAsia="Calibri" w:hAnsi="Calibri" w:cs="Calibri"/>
                <w:sz w:val="18"/>
                <w:szCs w:val="18"/>
                <w:lang w:val="en-AU"/>
              </w:rPr>
            </w:pPr>
            <w:r w:rsidRPr="127EDE68">
              <w:rPr>
                <w:rFonts w:ascii="Calibri" w:eastAsia="Calibri" w:hAnsi="Calibri" w:cs="Calibri"/>
                <w:sz w:val="18"/>
                <w:szCs w:val="18"/>
                <w:lang w:val="en-AU"/>
              </w:rPr>
              <w:t>Due to the level of local transmission, there is a higher risk of acquiring COVID-19 infection in the general community compared to international travel.</w:t>
            </w:r>
          </w:p>
          <w:p w14:paraId="1770A63C" w14:textId="77777777" w:rsidR="002D650E" w:rsidRDefault="002D650E" w:rsidP="00410313">
            <w:pPr>
              <w:spacing w:line="256" w:lineRule="auto"/>
              <w:rPr>
                <w:rFonts w:ascii="Calibri" w:eastAsia="Calibri" w:hAnsi="Calibri" w:cs="Calibri"/>
                <w:sz w:val="18"/>
                <w:szCs w:val="18"/>
                <w:lang w:val="en-AU"/>
              </w:rPr>
            </w:pPr>
          </w:p>
          <w:p w14:paraId="57A61201" w14:textId="77777777" w:rsidR="002D650E" w:rsidRPr="00615B21" w:rsidRDefault="002D650E" w:rsidP="00410313">
            <w:pPr>
              <w:spacing w:line="256" w:lineRule="auto"/>
              <w:rPr>
                <w:rFonts w:ascii="Calibri" w:eastAsia="Calibri" w:hAnsi="Calibri" w:cs="Calibri"/>
                <w:sz w:val="18"/>
                <w:szCs w:val="18"/>
                <w:lang w:val="en-AU"/>
              </w:rPr>
            </w:pPr>
            <w:r w:rsidRPr="127EDE68">
              <w:rPr>
                <w:rFonts w:ascii="Calibri" w:eastAsia="Calibri" w:hAnsi="Calibri" w:cs="Calibri"/>
                <w:sz w:val="18"/>
                <w:szCs w:val="18"/>
                <w:lang w:val="en-AU"/>
              </w:rPr>
              <w:t>This will align with the recent shift in the COVID-19 public health response towards strengthening community engagement and communications to empower individuals to be responsible for testing, contact tracing, and adherence to obligations.</w:t>
            </w:r>
          </w:p>
          <w:p w14:paraId="190D91C6" w14:textId="77777777" w:rsidR="002D650E" w:rsidRDefault="002D650E" w:rsidP="00410313">
            <w:pPr>
              <w:spacing w:line="256" w:lineRule="auto"/>
              <w:rPr>
                <w:rFonts w:ascii="Calibri" w:eastAsia="Calibri" w:hAnsi="Calibri" w:cs="Calibri"/>
                <w:sz w:val="18"/>
                <w:szCs w:val="18"/>
                <w:lang w:val="en-AU"/>
              </w:rPr>
            </w:pPr>
          </w:p>
          <w:p w14:paraId="389E1180" w14:textId="77777777" w:rsidR="002D650E" w:rsidRPr="009059A5" w:rsidRDefault="002D650E" w:rsidP="00410313">
            <w:pPr>
              <w:spacing w:line="256" w:lineRule="auto"/>
              <w:rPr>
                <w:rFonts w:ascii="Calibri" w:eastAsia="Calibri" w:hAnsi="Calibri" w:cs="Calibri"/>
                <w:sz w:val="18"/>
                <w:szCs w:val="18"/>
                <w:lang w:val="en-AU"/>
              </w:rPr>
            </w:pPr>
            <w:r w:rsidRPr="127EDE68">
              <w:rPr>
                <w:rFonts w:ascii="Calibri" w:eastAsia="Calibri" w:hAnsi="Calibri" w:cs="Calibri"/>
                <w:sz w:val="18"/>
                <w:szCs w:val="18"/>
                <w:lang w:val="en-AU"/>
              </w:rPr>
              <w:t xml:space="preserve">Further, as the Australia will open to all international travellers, including tourists, from 22 February 2022, the ongoing use of the permit scheme is no longer appropriate. </w:t>
            </w:r>
          </w:p>
        </w:tc>
      </w:tr>
      <w:tr w:rsidR="002D650E" w:rsidRPr="002E6148" w14:paraId="64F2076B" w14:textId="77777777" w:rsidTr="390B798D">
        <w:trPr>
          <w:trHeight w:val="70"/>
        </w:trPr>
        <w:tc>
          <w:tcPr>
            <w:tcW w:w="15310" w:type="dxa"/>
            <w:gridSpan w:val="5"/>
            <w:tcBorders>
              <w:left w:val="single" w:sz="6" w:space="0" w:color="auto"/>
              <w:right w:val="single" w:sz="6" w:space="0" w:color="auto"/>
            </w:tcBorders>
            <w:shd w:val="clear" w:color="auto" w:fill="auto"/>
          </w:tcPr>
          <w:p w14:paraId="0D613319" w14:textId="77777777" w:rsidR="002D650E" w:rsidRPr="002E6148" w:rsidRDefault="002D650E" w:rsidP="00410313">
            <w:pPr>
              <w:spacing w:line="256" w:lineRule="auto"/>
              <w:rPr>
                <w:rFonts w:ascii="Calibri" w:eastAsia="Calibri" w:hAnsi="Calibri" w:cs="Calibri"/>
                <w:b/>
                <w:bCs/>
                <w:color w:val="000000" w:themeColor="text1"/>
                <w:sz w:val="18"/>
                <w:szCs w:val="18"/>
                <w:lang w:val="en-AU"/>
              </w:rPr>
            </w:pPr>
            <w:r w:rsidRPr="002E6148">
              <w:rPr>
                <w:rFonts w:ascii="Calibri" w:eastAsia="Calibri" w:hAnsi="Calibri" w:cs="Calibri"/>
                <w:b/>
                <w:bCs/>
                <w:color w:val="000000" w:themeColor="text1"/>
                <w:sz w:val="18"/>
                <w:szCs w:val="18"/>
                <w:lang w:val="en-AU"/>
              </w:rPr>
              <w:t>Easing of obligations in higher-risk workplaces</w:t>
            </w:r>
          </w:p>
        </w:tc>
      </w:tr>
      <w:tr w:rsidR="002D650E" w:rsidRPr="009D409E" w14:paraId="3AA0BDE9" w14:textId="77777777" w:rsidTr="390B798D">
        <w:trPr>
          <w:trHeight w:val="70"/>
        </w:trPr>
        <w:tc>
          <w:tcPr>
            <w:tcW w:w="567" w:type="dxa"/>
            <w:tcBorders>
              <w:left w:val="single" w:sz="6" w:space="0" w:color="auto"/>
            </w:tcBorders>
            <w:shd w:val="clear" w:color="auto" w:fill="auto"/>
          </w:tcPr>
          <w:p w14:paraId="34137CB2" w14:textId="77777777" w:rsidR="002D650E" w:rsidRDefault="002D650E" w:rsidP="00410313">
            <w:pPr>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8</w:t>
            </w:r>
          </w:p>
        </w:tc>
        <w:tc>
          <w:tcPr>
            <w:tcW w:w="1843" w:type="dxa"/>
          </w:tcPr>
          <w:p w14:paraId="6AA396EC" w14:textId="77777777" w:rsidR="002D650E" w:rsidRPr="5212FC5D" w:rsidRDefault="002D650E" w:rsidP="00410313">
            <w:pPr>
              <w:spacing w:line="256" w:lineRule="auto"/>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Removal of hospital worker Bubble</w:t>
            </w:r>
          </w:p>
        </w:tc>
        <w:tc>
          <w:tcPr>
            <w:tcW w:w="3544" w:type="dxa"/>
          </w:tcPr>
          <w:p w14:paraId="20E1C8E8" w14:textId="77777777" w:rsidR="002D650E" w:rsidRPr="00DD1943" w:rsidRDefault="002D650E" w:rsidP="00410313">
            <w:pPr>
              <w:spacing w:line="256" w:lineRule="auto"/>
              <w:rPr>
                <w:rFonts w:ascii="Calibri" w:eastAsia="Calibri" w:hAnsi="Calibri" w:cs="Calibri"/>
                <w:color w:val="000000" w:themeColor="text1"/>
                <w:sz w:val="18"/>
                <w:szCs w:val="18"/>
                <w:lang w:val="en-AU"/>
              </w:rPr>
            </w:pPr>
            <w:r>
              <w:rPr>
                <w:rFonts w:ascii="Calibri" w:eastAsia="Calibri" w:hAnsi="Calibri" w:cs="Calibri"/>
                <w:color w:val="000000" w:themeColor="text1"/>
                <w:sz w:val="18"/>
                <w:szCs w:val="18"/>
                <w:lang w:val="en-AU"/>
              </w:rPr>
              <w:t xml:space="preserve">For high-risk hospital work premises, an employer must arrange operations to ensure </w:t>
            </w:r>
            <w:r w:rsidRPr="006657B8">
              <w:rPr>
                <w:rFonts w:ascii="Calibri" w:eastAsia="Calibri" w:hAnsi="Calibri" w:cs="Calibri"/>
                <w:color w:val="000000" w:themeColor="text1"/>
                <w:sz w:val="18"/>
                <w:szCs w:val="18"/>
                <w:lang w:val="en-AU"/>
              </w:rPr>
              <w:t>high-risk hospital work premises workers</w:t>
            </w:r>
            <w:r>
              <w:rPr>
                <w:rFonts w:ascii="Calibri" w:eastAsia="Calibri" w:hAnsi="Calibri" w:cs="Calibri"/>
                <w:color w:val="000000" w:themeColor="text1"/>
                <w:sz w:val="18"/>
                <w:szCs w:val="18"/>
                <w:lang w:val="en-AU"/>
              </w:rPr>
              <w:t xml:space="preserve"> work consistently with </w:t>
            </w:r>
            <w:r w:rsidRPr="0031557A">
              <w:rPr>
                <w:rFonts w:ascii="Calibri" w:eastAsia="Calibri" w:hAnsi="Calibri" w:cs="Calibri"/>
                <w:color w:val="000000" w:themeColor="text1"/>
                <w:sz w:val="18"/>
                <w:szCs w:val="18"/>
                <w:lang w:val="en-AU"/>
              </w:rPr>
              <w:t>the same group of other high-risk hospital work premises workers where reasonably practicable</w:t>
            </w:r>
            <w:r>
              <w:rPr>
                <w:rFonts w:ascii="Calibri" w:eastAsia="Calibri" w:hAnsi="Calibri" w:cs="Calibri"/>
                <w:color w:val="000000" w:themeColor="text1"/>
                <w:sz w:val="18"/>
                <w:szCs w:val="18"/>
                <w:lang w:val="en-AU"/>
              </w:rPr>
              <w:t xml:space="preserve"> (a ‘hospital worker bubble’).</w:t>
            </w:r>
          </w:p>
        </w:tc>
        <w:tc>
          <w:tcPr>
            <w:tcW w:w="3544" w:type="dxa"/>
            <w:shd w:val="clear" w:color="auto" w:fill="auto"/>
          </w:tcPr>
          <w:p w14:paraId="10E538B6" w14:textId="77777777" w:rsidR="002D650E" w:rsidRDefault="002D650E" w:rsidP="00410313">
            <w:pPr>
              <w:rPr>
                <w:rFonts w:ascii="Calibri" w:eastAsia="Calibri" w:hAnsi="Calibri" w:cs="Calibri"/>
                <w:b/>
                <w:bCs/>
                <w:color w:val="000000" w:themeColor="text1"/>
                <w:sz w:val="18"/>
                <w:szCs w:val="18"/>
                <w:u w:val="single"/>
                <w:lang w:val="en-AU"/>
              </w:rPr>
            </w:pPr>
            <w:r>
              <w:rPr>
                <w:rFonts w:ascii="Calibri" w:eastAsia="Calibri" w:hAnsi="Calibri" w:cs="Calibri"/>
                <w:b/>
                <w:bCs/>
                <w:color w:val="000000" w:themeColor="text1"/>
                <w:sz w:val="18"/>
                <w:szCs w:val="18"/>
                <w:u w:val="single"/>
                <w:lang w:val="en-AU"/>
              </w:rPr>
              <w:t>Additional Industry Obligations</w:t>
            </w:r>
          </w:p>
          <w:p w14:paraId="44BD5C15" w14:textId="77777777" w:rsidR="002D650E" w:rsidRPr="000C47A5" w:rsidRDefault="002D650E" w:rsidP="00410313">
            <w:pPr>
              <w:rPr>
                <w:rFonts w:ascii="Calibri" w:eastAsia="Calibri" w:hAnsi="Calibri" w:cs="Calibri"/>
                <w:color w:val="000000" w:themeColor="text1"/>
                <w:sz w:val="18"/>
                <w:szCs w:val="18"/>
                <w:lang w:val="en-AU"/>
              </w:rPr>
            </w:pPr>
            <w:r w:rsidRPr="008B05DC">
              <w:rPr>
                <w:rFonts w:ascii="Calibri" w:eastAsia="Calibri" w:hAnsi="Calibri" w:cs="Calibri"/>
                <w:color w:val="000000" w:themeColor="text1"/>
                <w:sz w:val="18"/>
                <w:szCs w:val="18"/>
                <w:lang w:val="en-AU"/>
              </w:rPr>
              <w:t>Remove</w:t>
            </w:r>
            <w:r>
              <w:rPr>
                <w:rFonts w:ascii="Calibri" w:eastAsia="Calibri" w:hAnsi="Calibri" w:cs="Calibri"/>
                <w:color w:val="000000" w:themeColor="text1"/>
                <w:sz w:val="18"/>
                <w:szCs w:val="18"/>
                <w:lang w:val="en-AU"/>
              </w:rPr>
              <w:t xml:space="preserve"> requirements for employers to arrange ‘hospital worker bubbles’ for </w:t>
            </w:r>
            <w:r w:rsidRPr="006B2BFD">
              <w:rPr>
                <w:rFonts w:ascii="Calibri" w:eastAsia="Calibri" w:hAnsi="Calibri" w:cs="Calibri"/>
                <w:color w:val="000000" w:themeColor="text1"/>
                <w:sz w:val="18"/>
                <w:szCs w:val="18"/>
                <w:lang w:val="en-AU"/>
              </w:rPr>
              <w:t>high-risk hospital work premises workers</w:t>
            </w:r>
            <w:r>
              <w:rPr>
                <w:rFonts w:ascii="Calibri" w:eastAsia="Calibri" w:hAnsi="Calibri" w:cs="Calibri"/>
                <w:color w:val="000000" w:themeColor="text1"/>
                <w:sz w:val="18"/>
                <w:szCs w:val="18"/>
                <w:lang w:val="en-AU"/>
              </w:rPr>
              <w:t>.</w:t>
            </w:r>
          </w:p>
        </w:tc>
        <w:tc>
          <w:tcPr>
            <w:tcW w:w="5812" w:type="dxa"/>
            <w:tcBorders>
              <w:right w:val="single" w:sz="6" w:space="0" w:color="auto"/>
            </w:tcBorders>
          </w:tcPr>
          <w:p w14:paraId="2F8273C9" w14:textId="77777777" w:rsidR="002D650E" w:rsidRPr="009D409E" w:rsidRDefault="002D650E" w:rsidP="00410313">
            <w:pPr>
              <w:spacing w:line="256" w:lineRule="auto"/>
              <w:rPr>
                <w:rFonts w:ascii="Calibri" w:eastAsia="Calibri" w:hAnsi="Calibri" w:cs="Calibri"/>
                <w:color w:val="000000" w:themeColor="text1"/>
                <w:sz w:val="18"/>
                <w:szCs w:val="18"/>
                <w:lang w:val="en-AU"/>
              </w:rPr>
            </w:pPr>
            <w:r w:rsidRPr="127EDE68">
              <w:rPr>
                <w:rFonts w:ascii="Calibri" w:eastAsia="Calibri" w:hAnsi="Calibri" w:cs="Calibri"/>
                <w:sz w:val="18"/>
                <w:szCs w:val="18"/>
                <w:lang w:val="en-AU"/>
              </w:rPr>
              <w:t>The recommendation to remove this requirement means implementing workplace bubbles can shift to being at the health service’s discretion. This allows a service to self-manage COVID-19 risk but also balance this against potential workforce shortages that could result from bubble requirements. Allowing health services to determine whether bubbles are implemented also means this can be based on the risk profile of the service at the time as well as patient demographics and care needs.</w:t>
            </w:r>
          </w:p>
        </w:tc>
      </w:tr>
      <w:tr w:rsidR="002D650E" w:rsidRPr="45C80282" w14:paraId="6B9BD5C2" w14:textId="77777777" w:rsidTr="390B798D">
        <w:trPr>
          <w:trHeight w:val="70"/>
        </w:trPr>
        <w:tc>
          <w:tcPr>
            <w:tcW w:w="567" w:type="dxa"/>
            <w:tcBorders>
              <w:left w:val="single" w:sz="6" w:space="0" w:color="auto"/>
            </w:tcBorders>
            <w:shd w:val="clear" w:color="auto" w:fill="auto"/>
          </w:tcPr>
          <w:p w14:paraId="43A26FF5" w14:textId="77777777" w:rsidR="002D650E" w:rsidRDefault="002D650E" w:rsidP="00410313">
            <w:pPr>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9</w:t>
            </w:r>
          </w:p>
        </w:tc>
        <w:tc>
          <w:tcPr>
            <w:tcW w:w="1843" w:type="dxa"/>
          </w:tcPr>
          <w:p w14:paraId="49ADDB73" w14:textId="77777777" w:rsidR="002D650E" w:rsidRDefault="002D650E" w:rsidP="00410313">
            <w:pPr>
              <w:spacing w:line="256" w:lineRule="auto"/>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Shifting to recommendations for s</w:t>
            </w:r>
            <w:r w:rsidRPr="28D47D32">
              <w:rPr>
                <w:rFonts w:ascii="Calibri" w:eastAsia="Calibri" w:hAnsi="Calibri" w:cs="Calibri"/>
                <w:b/>
                <w:bCs/>
                <w:color w:val="000000" w:themeColor="text1"/>
                <w:sz w:val="18"/>
                <w:szCs w:val="18"/>
                <w:lang w:val="en-AU"/>
              </w:rPr>
              <w:t>urveillance Testing</w:t>
            </w:r>
          </w:p>
          <w:p w14:paraId="2DC8B5A0" w14:textId="77777777" w:rsidR="002D650E" w:rsidRPr="1B574950" w:rsidRDefault="002D650E" w:rsidP="00410313">
            <w:pPr>
              <w:spacing w:line="256" w:lineRule="auto"/>
              <w:rPr>
                <w:rFonts w:ascii="Calibri" w:eastAsia="Calibri" w:hAnsi="Calibri" w:cs="Calibri"/>
                <w:b/>
                <w:bCs/>
                <w:color w:val="000000" w:themeColor="text1"/>
                <w:sz w:val="18"/>
                <w:szCs w:val="18"/>
                <w:lang w:val="en-AU"/>
              </w:rPr>
            </w:pPr>
          </w:p>
        </w:tc>
        <w:tc>
          <w:tcPr>
            <w:tcW w:w="3544" w:type="dxa"/>
          </w:tcPr>
          <w:p w14:paraId="07EC95B8" w14:textId="77777777" w:rsidR="002D650E" w:rsidRDefault="002D650E" w:rsidP="00410313">
            <w:pPr>
              <w:spacing w:line="256" w:lineRule="auto"/>
              <w:rPr>
                <w:rFonts w:ascii="Calibri" w:eastAsia="Calibri" w:hAnsi="Calibri" w:cs="Calibri"/>
                <w:color w:val="000000" w:themeColor="text1"/>
                <w:sz w:val="18"/>
                <w:szCs w:val="18"/>
                <w:lang w:val="en-AU"/>
              </w:rPr>
            </w:pPr>
            <w:r w:rsidRPr="28D47D32">
              <w:rPr>
                <w:rFonts w:ascii="Calibri" w:eastAsia="Calibri" w:hAnsi="Calibri" w:cs="Calibri"/>
                <w:color w:val="000000" w:themeColor="text1"/>
                <w:sz w:val="18"/>
                <w:szCs w:val="18"/>
                <w:lang w:val="en-AU"/>
              </w:rPr>
              <w:t xml:space="preserve">The Surveillance Testing Industry List contains surveillance testing requirements for certain high-risk industries. Some settings have recommended testing, and others have mandatory testing requirements. </w:t>
            </w:r>
          </w:p>
          <w:p w14:paraId="1A38581D" w14:textId="77777777" w:rsidR="002D650E" w:rsidRDefault="002D650E" w:rsidP="00410313">
            <w:pPr>
              <w:spacing w:line="256" w:lineRule="auto"/>
              <w:rPr>
                <w:rFonts w:ascii="Calibri" w:eastAsia="Calibri" w:hAnsi="Calibri" w:cs="Calibri"/>
                <w:color w:val="000000" w:themeColor="text1"/>
                <w:sz w:val="18"/>
                <w:szCs w:val="18"/>
                <w:lang w:val="en-AU"/>
              </w:rPr>
            </w:pPr>
          </w:p>
          <w:p w14:paraId="7E9900B6" w14:textId="77777777" w:rsidR="002D650E" w:rsidRDefault="002D650E" w:rsidP="00410313">
            <w:pPr>
              <w:spacing w:line="256" w:lineRule="auto"/>
              <w:rPr>
                <w:rFonts w:ascii="Calibri" w:eastAsia="Calibri" w:hAnsi="Calibri" w:cs="Calibri"/>
                <w:color w:val="000000" w:themeColor="text1"/>
                <w:sz w:val="18"/>
                <w:szCs w:val="18"/>
                <w:lang w:val="en-AU"/>
              </w:rPr>
            </w:pPr>
            <w:r w:rsidRPr="28D47D32">
              <w:rPr>
                <w:rFonts w:ascii="Calibri" w:eastAsia="Calibri" w:hAnsi="Calibri" w:cs="Calibri"/>
                <w:color w:val="000000" w:themeColor="text1"/>
                <w:sz w:val="18"/>
                <w:szCs w:val="18"/>
                <w:lang w:val="en-AU"/>
              </w:rPr>
              <w:t xml:space="preserve">Currently, the settings with mandatory </w:t>
            </w:r>
            <w:r>
              <w:rPr>
                <w:rFonts w:ascii="Calibri" w:eastAsia="Calibri" w:hAnsi="Calibri" w:cs="Calibri"/>
                <w:color w:val="000000" w:themeColor="text1"/>
                <w:sz w:val="18"/>
                <w:szCs w:val="18"/>
                <w:lang w:val="en-AU"/>
              </w:rPr>
              <w:t xml:space="preserve">testing </w:t>
            </w:r>
            <w:r w:rsidRPr="28D47D32">
              <w:rPr>
                <w:rFonts w:ascii="Calibri" w:eastAsia="Calibri" w:hAnsi="Calibri" w:cs="Calibri"/>
                <w:color w:val="000000" w:themeColor="text1"/>
                <w:sz w:val="18"/>
                <w:szCs w:val="18"/>
                <w:lang w:val="en-AU"/>
              </w:rPr>
              <w:t xml:space="preserve">requirements are: </w:t>
            </w:r>
          </w:p>
          <w:p w14:paraId="4EBD3E74" w14:textId="77777777" w:rsidR="002D650E" w:rsidRDefault="002D650E" w:rsidP="002D650E">
            <w:pPr>
              <w:pStyle w:val="ListParagraph"/>
              <w:numPr>
                <w:ilvl w:val="0"/>
                <w:numId w:val="42"/>
              </w:numPr>
              <w:spacing w:line="256" w:lineRule="auto"/>
              <w:rPr>
                <w:rFonts w:ascii="Calibri" w:eastAsia="Calibri" w:hAnsi="Calibri" w:cs="Calibri"/>
                <w:color w:val="000000" w:themeColor="text1"/>
                <w:sz w:val="18"/>
                <w:szCs w:val="18"/>
                <w:lang w:val="en-AU"/>
              </w:rPr>
            </w:pPr>
            <w:r w:rsidRPr="28D47D32">
              <w:rPr>
                <w:rFonts w:ascii="Calibri" w:eastAsia="Calibri" w:hAnsi="Calibri" w:cs="Calibri"/>
                <w:color w:val="000000" w:themeColor="text1"/>
                <w:sz w:val="18"/>
                <w:szCs w:val="18"/>
                <w:lang w:val="en-AU"/>
              </w:rPr>
              <w:t>commercial cleaning services</w:t>
            </w:r>
          </w:p>
          <w:p w14:paraId="4D11B731" w14:textId="77777777" w:rsidR="002D650E" w:rsidRDefault="002D650E" w:rsidP="002D650E">
            <w:pPr>
              <w:pStyle w:val="ListParagraph"/>
              <w:numPr>
                <w:ilvl w:val="0"/>
                <w:numId w:val="42"/>
              </w:numPr>
              <w:spacing w:line="256" w:lineRule="auto"/>
              <w:rPr>
                <w:rFonts w:ascii="Calibri" w:eastAsia="Calibri" w:hAnsi="Calibri" w:cs="Calibri"/>
                <w:color w:val="000000" w:themeColor="text1"/>
                <w:sz w:val="18"/>
                <w:szCs w:val="18"/>
                <w:lang w:val="en-AU"/>
              </w:rPr>
            </w:pPr>
            <w:r w:rsidRPr="28D47D32">
              <w:rPr>
                <w:rFonts w:ascii="Calibri" w:eastAsia="Calibri" w:hAnsi="Calibri" w:cs="Calibri"/>
                <w:color w:val="000000" w:themeColor="text1"/>
                <w:sz w:val="18"/>
                <w:szCs w:val="18"/>
                <w:lang w:val="en-AU"/>
              </w:rPr>
              <w:t xml:space="preserve">hotel quarantine </w:t>
            </w:r>
          </w:p>
          <w:p w14:paraId="3BAD9E7B" w14:textId="77777777" w:rsidR="002D650E" w:rsidRDefault="002D650E" w:rsidP="002D650E">
            <w:pPr>
              <w:pStyle w:val="ListParagraph"/>
              <w:numPr>
                <w:ilvl w:val="0"/>
                <w:numId w:val="42"/>
              </w:numPr>
              <w:spacing w:line="256" w:lineRule="auto"/>
              <w:rPr>
                <w:rFonts w:ascii="Calibri" w:eastAsia="Calibri" w:hAnsi="Calibri" w:cs="Calibri"/>
                <w:color w:val="000000" w:themeColor="text1"/>
                <w:sz w:val="18"/>
                <w:szCs w:val="18"/>
                <w:lang w:val="en-AU"/>
              </w:rPr>
            </w:pPr>
            <w:r w:rsidRPr="28D47D32">
              <w:rPr>
                <w:rFonts w:ascii="Calibri" w:eastAsia="Calibri" w:hAnsi="Calibri" w:cs="Calibri"/>
                <w:color w:val="000000" w:themeColor="text1"/>
                <w:sz w:val="18"/>
                <w:szCs w:val="18"/>
                <w:lang w:val="en-AU"/>
              </w:rPr>
              <w:lastRenderedPageBreak/>
              <w:t>food supply and warehouse distribution</w:t>
            </w:r>
          </w:p>
          <w:p w14:paraId="0EA599B2" w14:textId="77777777" w:rsidR="002D650E" w:rsidRDefault="002D650E" w:rsidP="002D650E">
            <w:pPr>
              <w:pStyle w:val="ListParagraph"/>
              <w:numPr>
                <w:ilvl w:val="0"/>
                <w:numId w:val="42"/>
              </w:numPr>
              <w:spacing w:line="256" w:lineRule="auto"/>
              <w:rPr>
                <w:rFonts w:ascii="Calibri" w:eastAsia="Calibri" w:hAnsi="Calibri" w:cs="Calibri"/>
                <w:color w:val="000000" w:themeColor="text1"/>
                <w:sz w:val="18"/>
                <w:szCs w:val="18"/>
                <w:lang w:val="en-AU"/>
              </w:rPr>
            </w:pPr>
            <w:r w:rsidRPr="28D47D32">
              <w:rPr>
                <w:rFonts w:ascii="Calibri" w:eastAsia="Calibri" w:hAnsi="Calibri" w:cs="Calibri"/>
                <w:color w:val="000000" w:themeColor="text1"/>
                <w:sz w:val="18"/>
                <w:szCs w:val="18"/>
                <w:lang w:val="en-AU"/>
              </w:rPr>
              <w:t>meat, poultry, and seafood processing</w:t>
            </w:r>
          </w:p>
          <w:p w14:paraId="0206004F" w14:textId="77777777" w:rsidR="002D650E" w:rsidRDefault="002D650E" w:rsidP="002D650E">
            <w:pPr>
              <w:pStyle w:val="ListParagraph"/>
              <w:numPr>
                <w:ilvl w:val="0"/>
                <w:numId w:val="42"/>
              </w:numPr>
              <w:spacing w:line="256" w:lineRule="auto"/>
              <w:rPr>
                <w:rFonts w:ascii="Calibri" w:eastAsia="Calibri" w:hAnsi="Calibri" w:cs="Calibri"/>
                <w:color w:val="000000" w:themeColor="text1"/>
                <w:sz w:val="18"/>
                <w:szCs w:val="18"/>
                <w:lang w:val="en-AU"/>
              </w:rPr>
            </w:pPr>
            <w:r w:rsidRPr="28D47D32">
              <w:rPr>
                <w:rFonts w:ascii="Calibri" w:eastAsia="Calibri" w:hAnsi="Calibri" w:cs="Calibri"/>
                <w:color w:val="000000" w:themeColor="text1"/>
                <w:sz w:val="18"/>
                <w:szCs w:val="18"/>
                <w:lang w:val="en-AU"/>
              </w:rPr>
              <w:t xml:space="preserve">supermarket and perishable food chilled distribution </w:t>
            </w:r>
          </w:p>
          <w:p w14:paraId="3B46847B" w14:textId="77777777" w:rsidR="002D650E" w:rsidRDefault="002D650E" w:rsidP="00410313">
            <w:pPr>
              <w:spacing w:line="256" w:lineRule="auto"/>
              <w:rPr>
                <w:rFonts w:ascii="Calibri" w:eastAsia="Calibri" w:hAnsi="Calibri" w:cs="Calibri"/>
                <w:color w:val="000000" w:themeColor="text1"/>
                <w:sz w:val="18"/>
                <w:szCs w:val="18"/>
                <w:lang w:val="en-AU"/>
              </w:rPr>
            </w:pPr>
          </w:p>
          <w:p w14:paraId="1B553BDA" w14:textId="77777777" w:rsidR="002D650E" w:rsidRDefault="002D650E" w:rsidP="00410313">
            <w:pPr>
              <w:spacing w:line="256" w:lineRule="auto"/>
              <w:rPr>
                <w:rFonts w:ascii="Calibri" w:eastAsia="Calibri" w:hAnsi="Calibri" w:cs="Calibri"/>
                <w:color w:val="000000" w:themeColor="text1"/>
                <w:sz w:val="18"/>
                <w:szCs w:val="18"/>
                <w:lang w:val="en-AU"/>
              </w:rPr>
            </w:pPr>
            <w:r>
              <w:rPr>
                <w:rFonts w:ascii="Calibri" w:eastAsia="Calibri" w:hAnsi="Calibri" w:cs="Calibri"/>
                <w:color w:val="000000" w:themeColor="text1"/>
                <w:sz w:val="18"/>
                <w:szCs w:val="18"/>
                <w:lang w:val="en-AU"/>
              </w:rPr>
              <w:t>Other mandatory requirements also exist, such as wastewater surveillance for large construction premises. These mandatory requirements should also be removed.</w:t>
            </w:r>
          </w:p>
          <w:p w14:paraId="2FE5EA85" w14:textId="77777777" w:rsidR="002D650E" w:rsidRDefault="002D650E" w:rsidP="00410313">
            <w:pPr>
              <w:spacing w:line="256" w:lineRule="auto"/>
              <w:rPr>
                <w:rFonts w:ascii="Calibri" w:eastAsia="Calibri" w:hAnsi="Calibri" w:cs="Calibri"/>
                <w:color w:val="000000" w:themeColor="text1"/>
                <w:sz w:val="18"/>
                <w:szCs w:val="18"/>
                <w:lang w:val="en-AU"/>
              </w:rPr>
            </w:pPr>
          </w:p>
          <w:p w14:paraId="2262BF5E" w14:textId="77777777" w:rsidR="002D650E" w:rsidRDefault="002D650E" w:rsidP="00410313">
            <w:pPr>
              <w:spacing w:line="256" w:lineRule="auto"/>
              <w:rPr>
                <w:rFonts w:ascii="Calibri" w:eastAsia="Calibri" w:hAnsi="Calibri" w:cs="Calibri"/>
                <w:color w:val="000000" w:themeColor="text1"/>
                <w:sz w:val="18"/>
                <w:szCs w:val="18"/>
                <w:lang w:val="en-AU"/>
              </w:rPr>
            </w:pPr>
            <w:r w:rsidRPr="28D47D32">
              <w:rPr>
                <w:rFonts w:ascii="Calibri" w:eastAsia="Calibri" w:hAnsi="Calibri" w:cs="Calibri"/>
                <w:color w:val="000000" w:themeColor="text1"/>
                <w:sz w:val="18"/>
                <w:szCs w:val="18"/>
                <w:lang w:val="en-AU"/>
              </w:rPr>
              <w:t>Surveillance testing yield rates are low, and moving to testing recommendations would better align with the shift towards industry responsibility for the testing of employees.</w:t>
            </w:r>
          </w:p>
          <w:p w14:paraId="415444D4" w14:textId="77777777" w:rsidR="002D650E" w:rsidRPr="305CC14F" w:rsidRDefault="002D650E" w:rsidP="00410313">
            <w:pPr>
              <w:spacing w:line="256" w:lineRule="auto"/>
              <w:rPr>
                <w:rFonts w:ascii="Calibri" w:eastAsia="Calibri" w:hAnsi="Calibri" w:cs="Calibri"/>
                <w:color w:val="000000" w:themeColor="text1"/>
                <w:sz w:val="18"/>
                <w:szCs w:val="18"/>
                <w:lang w:val="en-AU"/>
              </w:rPr>
            </w:pPr>
          </w:p>
        </w:tc>
        <w:tc>
          <w:tcPr>
            <w:tcW w:w="3544" w:type="dxa"/>
            <w:shd w:val="clear" w:color="auto" w:fill="auto"/>
          </w:tcPr>
          <w:p w14:paraId="58E13E06" w14:textId="77777777" w:rsidR="002D650E" w:rsidRDefault="002D650E" w:rsidP="00410313">
            <w:pPr>
              <w:rPr>
                <w:rFonts w:ascii="Calibri" w:eastAsia="Calibri" w:hAnsi="Calibri" w:cs="Calibri"/>
                <w:b/>
                <w:bCs/>
                <w:color w:val="000000" w:themeColor="text1"/>
                <w:sz w:val="18"/>
                <w:szCs w:val="18"/>
                <w:u w:val="single"/>
                <w:lang w:val="en-AU"/>
              </w:rPr>
            </w:pPr>
            <w:r w:rsidRPr="28D47D32">
              <w:rPr>
                <w:rFonts w:ascii="Calibri" w:eastAsia="Calibri" w:hAnsi="Calibri" w:cs="Calibri"/>
                <w:b/>
                <w:bCs/>
                <w:color w:val="000000" w:themeColor="text1"/>
                <w:sz w:val="18"/>
                <w:szCs w:val="18"/>
                <w:u w:val="single"/>
                <w:lang w:val="en-AU"/>
              </w:rPr>
              <w:lastRenderedPageBreak/>
              <w:t>Surveillance Testing Industry List (outside of Orders)</w:t>
            </w:r>
          </w:p>
          <w:p w14:paraId="5415512F" w14:textId="77777777" w:rsidR="002D650E" w:rsidRDefault="002D650E" w:rsidP="00410313">
            <w:pPr>
              <w:rPr>
                <w:rFonts w:ascii="Calibri" w:eastAsia="Calibri" w:hAnsi="Calibri" w:cs="Calibri"/>
                <w:b/>
                <w:bCs/>
                <w:sz w:val="18"/>
                <w:szCs w:val="18"/>
                <w:u w:val="single"/>
              </w:rPr>
            </w:pPr>
            <w:r w:rsidRPr="28D47D32">
              <w:rPr>
                <w:rFonts w:ascii="Calibri" w:eastAsia="Calibri" w:hAnsi="Calibri" w:cs="Calibri"/>
                <w:color w:val="000000" w:themeColor="text1"/>
                <w:sz w:val="18"/>
                <w:szCs w:val="18"/>
                <w:lang w:val="en-AU"/>
              </w:rPr>
              <w:t>Amend all surveillance testing requirements that are currently mandated to a recommendation.</w:t>
            </w:r>
          </w:p>
          <w:p w14:paraId="50D84C38" w14:textId="77777777" w:rsidR="002D650E" w:rsidRPr="517E923E" w:rsidRDefault="002D650E" w:rsidP="00410313">
            <w:pPr>
              <w:rPr>
                <w:rFonts w:ascii="Calibri" w:eastAsia="Calibri" w:hAnsi="Calibri" w:cs="Calibri"/>
                <w:b/>
                <w:bCs/>
                <w:color w:val="000000" w:themeColor="text1"/>
                <w:sz w:val="18"/>
                <w:szCs w:val="18"/>
                <w:u w:val="single"/>
                <w:lang w:val="en-AU"/>
              </w:rPr>
            </w:pPr>
          </w:p>
        </w:tc>
        <w:tc>
          <w:tcPr>
            <w:tcW w:w="5812" w:type="dxa"/>
            <w:tcBorders>
              <w:right w:val="single" w:sz="6" w:space="0" w:color="auto"/>
            </w:tcBorders>
          </w:tcPr>
          <w:p w14:paraId="14F0D983" w14:textId="77777777" w:rsidR="002D650E" w:rsidRDefault="002D650E" w:rsidP="00410313">
            <w:pPr>
              <w:spacing w:line="256" w:lineRule="auto"/>
              <w:rPr>
                <w:rFonts w:ascii="Calibri" w:eastAsia="Calibri" w:hAnsi="Calibri" w:cs="Calibri"/>
                <w:sz w:val="18"/>
                <w:szCs w:val="18"/>
                <w:lang w:val="en-AU"/>
              </w:rPr>
            </w:pPr>
            <w:r w:rsidRPr="127EDE68">
              <w:rPr>
                <w:rFonts w:ascii="Calibri" w:eastAsia="Calibri" w:hAnsi="Calibri" w:cs="Calibri"/>
                <w:sz w:val="18"/>
                <w:szCs w:val="18"/>
                <w:lang w:val="en-AU"/>
              </w:rPr>
              <w:t xml:space="preserve">In the context of sustained community transmission and relatively low positive yield rates from surveillance testing programmes, it is recommended to move away from mandated surveillance testing to recommended. This will align with the shift towards increasing industry responsibility for testing as and when required. An ongoing focus on messaging to all Victorians to continue to get tested when symptomatic will ensure testing is more targeted to better use available resources. </w:t>
            </w:r>
          </w:p>
          <w:p w14:paraId="76D52FE8" w14:textId="77777777" w:rsidR="002D650E" w:rsidRPr="45C80282" w:rsidRDefault="002D650E" w:rsidP="00410313">
            <w:pPr>
              <w:spacing w:line="256" w:lineRule="auto"/>
              <w:rPr>
                <w:rFonts w:ascii="Calibri" w:eastAsia="Calibri" w:hAnsi="Calibri" w:cs="Calibri"/>
                <w:sz w:val="18"/>
                <w:szCs w:val="18"/>
                <w:lang w:val="en-AU"/>
              </w:rPr>
            </w:pPr>
          </w:p>
        </w:tc>
      </w:tr>
      <w:tr w:rsidR="00730765" w:rsidRPr="45C80282" w14:paraId="395F6A42" w14:textId="77777777" w:rsidTr="390B798D">
        <w:trPr>
          <w:trHeight w:val="70"/>
        </w:trPr>
        <w:tc>
          <w:tcPr>
            <w:tcW w:w="567" w:type="dxa"/>
            <w:tcBorders>
              <w:left w:val="single" w:sz="6" w:space="0" w:color="auto"/>
            </w:tcBorders>
            <w:shd w:val="clear" w:color="auto" w:fill="auto"/>
          </w:tcPr>
          <w:p w14:paraId="5384DCBF" w14:textId="62AC68FF" w:rsidR="00730765" w:rsidRPr="00813960" w:rsidRDefault="00730765" w:rsidP="00410313">
            <w:pPr>
              <w:rPr>
                <w:rFonts w:ascii="Calibri" w:eastAsia="Calibri" w:hAnsi="Calibri" w:cs="Calibri"/>
                <w:b/>
                <w:bCs/>
                <w:color w:val="000000" w:themeColor="text1"/>
                <w:sz w:val="18"/>
                <w:szCs w:val="18"/>
              </w:rPr>
            </w:pPr>
            <w:r w:rsidRPr="00813960">
              <w:rPr>
                <w:rFonts w:ascii="Calibri" w:eastAsia="Calibri" w:hAnsi="Calibri" w:cs="Calibri"/>
                <w:b/>
                <w:bCs/>
                <w:color w:val="000000" w:themeColor="text1"/>
                <w:sz w:val="18"/>
                <w:szCs w:val="18"/>
              </w:rPr>
              <w:t>10</w:t>
            </w:r>
          </w:p>
        </w:tc>
        <w:tc>
          <w:tcPr>
            <w:tcW w:w="1843" w:type="dxa"/>
          </w:tcPr>
          <w:p w14:paraId="2B15641A" w14:textId="3FD585D3" w:rsidR="00730765" w:rsidRPr="00813960" w:rsidRDefault="00730765" w:rsidP="00410313">
            <w:pPr>
              <w:spacing w:line="256" w:lineRule="auto"/>
              <w:rPr>
                <w:rFonts w:ascii="Calibri" w:eastAsia="Calibri" w:hAnsi="Calibri" w:cs="Calibri"/>
                <w:b/>
                <w:bCs/>
                <w:color w:val="000000" w:themeColor="text1"/>
                <w:sz w:val="18"/>
                <w:szCs w:val="18"/>
              </w:rPr>
            </w:pPr>
            <w:r w:rsidRPr="00813960">
              <w:rPr>
                <w:rFonts w:ascii="Calibri" w:eastAsia="Calibri" w:hAnsi="Calibri" w:cs="Calibri"/>
                <w:b/>
                <w:bCs/>
                <w:color w:val="000000" w:themeColor="text1"/>
                <w:sz w:val="18"/>
                <w:szCs w:val="18"/>
              </w:rPr>
              <w:t xml:space="preserve">Further easing of elective surgery </w:t>
            </w:r>
          </w:p>
        </w:tc>
        <w:tc>
          <w:tcPr>
            <w:tcW w:w="3544" w:type="dxa"/>
          </w:tcPr>
          <w:p w14:paraId="430EB991" w14:textId="18997255" w:rsidR="00730765" w:rsidRPr="00813960" w:rsidRDefault="00730765" w:rsidP="00730765">
            <w:pPr>
              <w:spacing w:line="256" w:lineRule="auto"/>
              <w:rPr>
                <w:rFonts w:ascii="Calibri" w:eastAsia="Calibri" w:hAnsi="Calibri" w:cs="Calibri"/>
                <w:color w:val="000000" w:themeColor="text1"/>
                <w:sz w:val="18"/>
                <w:szCs w:val="18"/>
              </w:rPr>
            </w:pPr>
            <w:r w:rsidRPr="00813960">
              <w:rPr>
                <w:rFonts w:ascii="Calibri" w:eastAsia="Calibri" w:hAnsi="Calibri" w:cs="Calibri"/>
                <w:color w:val="000000" w:themeColor="text1"/>
                <w:sz w:val="18"/>
                <w:szCs w:val="18"/>
              </w:rPr>
              <w:t xml:space="preserve">Since COVID-19 hospitalisations peaked at over 1,200 people in mid-January 2022, there have since begun to stabilise at around 600 admissions in early February 2022. Demands on hospitals </w:t>
            </w:r>
            <w:r w:rsidR="00690BB2" w:rsidRPr="00813960">
              <w:rPr>
                <w:rFonts w:ascii="Calibri" w:eastAsia="Calibri" w:hAnsi="Calibri" w:cs="Calibri"/>
                <w:color w:val="000000" w:themeColor="text1"/>
                <w:sz w:val="18"/>
                <w:szCs w:val="18"/>
              </w:rPr>
              <w:t>are</w:t>
            </w:r>
            <w:r w:rsidRPr="00813960">
              <w:rPr>
                <w:rFonts w:ascii="Calibri" w:eastAsia="Calibri" w:hAnsi="Calibri" w:cs="Calibri"/>
                <w:color w:val="000000" w:themeColor="text1"/>
                <w:sz w:val="18"/>
                <w:szCs w:val="18"/>
              </w:rPr>
              <w:t xml:space="preserve"> decreasing</w:t>
            </w:r>
            <w:r w:rsidR="00690BB2" w:rsidRPr="00813960">
              <w:rPr>
                <w:rFonts w:ascii="Calibri" w:eastAsia="Calibri" w:hAnsi="Calibri" w:cs="Calibri"/>
                <w:color w:val="000000" w:themeColor="text1"/>
                <w:sz w:val="18"/>
                <w:szCs w:val="18"/>
              </w:rPr>
              <w:t>, with 441 in hospital and 32 in ICU today. Staff absenteeism due to COVID is also reducing.</w:t>
            </w:r>
          </w:p>
          <w:p w14:paraId="26F1C28C" w14:textId="77777777" w:rsidR="00730765" w:rsidRPr="00813960" w:rsidRDefault="00730765" w:rsidP="00730765">
            <w:pPr>
              <w:spacing w:line="256" w:lineRule="auto"/>
              <w:rPr>
                <w:rFonts w:ascii="Calibri" w:eastAsia="Calibri" w:hAnsi="Calibri" w:cs="Calibri"/>
                <w:color w:val="000000" w:themeColor="text1"/>
                <w:sz w:val="18"/>
                <w:szCs w:val="18"/>
              </w:rPr>
            </w:pPr>
          </w:p>
          <w:p w14:paraId="6EAE15AE" w14:textId="51C3E4FE" w:rsidR="00730765" w:rsidRPr="00813960" w:rsidRDefault="00730765" w:rsidP="00730765">
            <w:pPr>
              <w:spacing w:line="256" w:lineRule="auto"/>
              <w:rPr>
                <w:rFonts w:ascii="Calibri" w:eastAsia="Calibri" w:hAnsi="Calibri" w:cs="Calibri"/>
                <w:color w:val="000000" w:themeColor="text1"/>
                <w:sz w:val="18"/>
                <w:szCs w:val="18"/>
              </w:rPr>
            </w:pPr>
            <w:r w:rsidRPr="00813960">
              <w:rPr>
                <w:rFonts w:ascii="Calibri" w:eastAsia="Calibri" w:hAnsi="Calibri" w:cs="Calibri"/>
                <w:color w:val="000000" w:themeColor="text1"/>
                <w:sz w:val="18"/>
                <w:szCs w:val="18"/>
              </w:rPr>
              <w:t xml:space="preserve"> As such, restrictions on private hospitals and day procedure centres have again eased to allow a proportion of elective surgery to resume, to reduce the volume of elective surgery that has been delayed.</w:t>
            </w:r>
          </w:p>
        </w:tc>
        <w:tc>
          <w:tcPr>
            <w:tcW w:w="3544" w:type="dxa"/>
            <w:shd w:val="clear" w:color="auto" w:fill="auto"/>
          </w:tcPr>
          <w:p w14:paraId="4E615CAE" w14:textId="77777777" w:rsidR="00690BB2" w:rsidRPr="00813960" w:rsidRDefault="00690BB2" w:rsidP="00410313">
            <w:pPr>
              <w:rPr>
                <w:rFonts w:ascii="Calibri" w:eastAsia="Calibri" w:hAnsi="Calibri" w:cs="Calibri"/>
                <w:b/>
                <w:bCs/>
                <w:color w:val="000000" w:themeColor="text1"/>
                <w:sz w:val="18"/>
                <w:szCs w:val="18"/>
                <w:u w:val="single"/>
              </w:rPr>
            </w:pPr>
            <w:r w:rsidRPr="00813960">
              <w:rPr>
                <w:rFonts w:ascii="Calibri" w:eastAsia="Calibri" w:hAnsi="Calibri" w:cs="Calibri"/>
                <w:b/>
                <w:bCs/>
                <w:color w:val="000000" w:themeColor="text1"/>
                <w:sz w:val="18"/>
                <w:szCs w:val="18"/>
                <w:u w:val="single"/>
              </w:rPr>
              <w:t>Additional Industry Obligations</w:t>
            </w:r>
          </w:p>
          <w:p w14:paraId="3772CCCF" w14:textId="7AFF4F75" w:rsidR="00A656F2" w:rsidRPr="00813960" w:rsidRDefault="00690BB2" w:rsidP="00410313">
            <w:pPr>
              <w:rPr>
                <w:rStyle w:val="eop"/>
                <w:rFonts w:ascii="Calibri" w:hAnsi="Calibri" w:cs="Calibri"/>
                <w:color w:val="000000"/>
                <w:sz w:val="18"/>
                <w:szCs w:val="18"/>
                <w:shd w:val="clear" w:color="auto" w:fill="FFFFFF"/>
              </w:rPr>
            </w:pPr>
            <w:r w:rsidRPr="00813960">
              <w:rPr>
                <w:rFonts w:ascii="Calibri" w:eastAsia="Calibri" w:hAnsi="Calibri" w:cs="Calibri"/>
                <w:color w:val="000000" w:themeColor="text1"/>
                <w:sz w:val="18"/>
                <w:szCs w:val="18"/>
              </w:rPr>
              <w:t>Amend to increase elective surgery</w:t>
            </w:r>
            <w:r w:rsidR="00A656F2" w:rsidRPr="00813960">
              <w:rPr>
                <w:rFonts w:ascii="Calibri" w:eastAsia="Calibri" w:hAnsi="Calibri" w:cs="Calibri"/>
                <w:color w:val="000000" w:themeColor="text1"/>
                <w:sz w:val="18"/>
                <w:szCs w:val="18"/>
              </w:rPr>
              <w:t xml:space="preserve"> in p</w:t>
            </w:r>
            <w:r w:rsidR="00A656F2" w:rsidRPr="00813960">
              <w:rPr>
                <w:rStyle w:val="normaltextrun"/>
                <w:rFonts w:ascii="Calibri" w:hAnsi="Calibri" w:cs="Calibri"/>
                <w:color w:val="000000"/>
                <w:sz w:val="18"/>
                <w:szCs w:val="18"/>
                <w:shd w:val="clear" w:color="auto" w:fill="FFFFFF"/>
              </w:rPr>
              <w:t>rivate hospitals and day procedure centres in Metropolitan Melbourne and private hospitals in the local government area of the City of Greater Geelong</w:t>
            </w:r>
            <w:r w:rsidR="00A656F2" w:rsidRPr="00813960">
              <w:rPr>
                <w:rStyle w:val="eop"/>
                <w:rFonts w:ascii="Calibri" w:hAnsi="Calibri" w:cs="Calibri"/>
                <w:color w:val="000000"/>
                <w:sz w:val="18"/>
                <w:szCs w:val="18"/>
                <w:shd w:val="clear" w:color="auto" w:fill="FFFFFF"/>
              </w:rPr>
              <w:t> to 75 per cent of capacity.</w:t>
            </w:r>
          </w:p>
          <w:p w14:paraId="49394D96" w14:textId="4F44B68E" w:rsidR="00A656F2" w:rsidRPr="00813960" w:rsidRDefault="00A656F2" w:rsidP="00410313">
            <w:pPr>
              <w:rPr>
                <w:rStyle w:val="eop"/>
                <w:color w:val="000000"/>
                <w:shd w:val="clear" w:color="auto" w:fill="FFFFFF"/>
              </w:rPr>
            </w:pPr>
          </w:p>
          <w:p w14:paraId="1EFBA9C7" w14:textId="77777777" w:rsidR="00A656F2" w:rsidRPr="00813960" w:rsidRDefault="00A656F2" w:rsidP="00410313">
            <w:pPr>
              <w:rPr>
                <w:rStyle w:val="normaltextrun"/>
                <w:color w:val="000000"/>
                <w:shd w:val="clear" w:color="auto" w:fill="FFFFFF"/>
              </w:rPr>
            </w:pPr>
            <w:r w:rsidRPr="00813960">
              <w:rPr>
                <w:rStyle w:val="normaltextrun"/>
                <w:rFonts w:ascii="Calibri" w:hAnsi="Calibri" w:cs="Calibri"/>
                <w:sz w:val="18"/>
                <w:szCs w:val="18"/>
              </w:rPr>
              <w:t xml:space="preserve">Remove all restrictions on elective surgery in Private hospitals (excluding day procedure centres) in the local government area of the City of Ballarat, the City of Greater Shepparton, the City of Greater Bendigo, the City of Latrobe and the Rural City of Wangaratta . </w:t>
            </w:r>
          </w:p>
          <w:p w14:paraId="007230D6" w14:textId="77777777" w:rsidR="00A656F2" w:rsidRPr="00813960" w:rsidRDefault="00A656F2" w:rsidP="00410313">
            <w:pPr>
              <w:rPr>
                <w:rStyle w:val="normaltextrun"/>
                <w:color w:val="000000"/>
                <w:shd w:val="clear" w:color="auto" w:fill="FFFFFF"/>
              </w:rPr>
            </w:pPr>
          </w:p>
          <w:p w14:paraId="16B716A2" w14:textId="77777777" w:rsidR="00A656F2" w:rsidRPr="00813960" w:rsidRDefault="00A656F2" w:rsidP="00410313">
            <w:pPr>
              <w:rPr>
                <w:rStyle w:val="normaltextrun"/>
                <w:color w:val="000000"/>
                <w:shd w:val="clear" w:color="auto" w:fill="FFFFFF"/>
              </w:rPr>
            </w:pPr>
          </w:p>
          <w:p w14:paraId="5F6EC284" w14:textId="77777777" w:rsidR="00A656F2" w:rsidRPr="00813960" w:rsidRDefault="00A656F2" w:rsidP="00410313">
            <w:pPr>
              <w:rPr>
                <w:rStyle w:val="normaltextrun"/>
                <w:color w:val="000000"/>
                <w:shd w:val="clear" w:color="auto" w:fill="FFFFFF"/>
              </w:rPr>
            </w:pPr>
          </w:p>
          <w:p w14:paraId="3EA91197" w14:textId="77777777" w:rsidR="00A656F2" w:rsidRPr="00813960" w:rsidRDefault="00A656F2" w:rsidP="00410313">
            <w:pPr>
              <w:rPr>
                <w:rStyle w:val="normaltextrun"/>
                <w:color w:val="000000"/>
                <w:shd w:val="clear" w:color="auto" w:fill="FFFFFF"/>
              </w:rPr>
            </w:pPr>
          </w:p>
          <w:p w14:paraId="7015D674" w14:textId="77777777" w:rsidR="00A656F2" w:rsidRPr="00813960" w:rsidRDefault="00A656F2" w:rsidP="00410313">
            <w:pPr>
              <w:rPr>
                <w:rStyle w:val="normaltextrun"/>
                <w:color w:val="000000"/>
                <w:shd w:val="clear" w:color="auto" w:fill="FFFFFF"/>
              </w:rPr>
            </w:pPr>
          </w:p>
          <w:p w14:paraId="3DD34FC2" w14:textId="77777777" w:rsidR="00A656F2" w:rsidRPr="00813960" w:rsidRDefault="00A656F2" w:rsidP="00410313">
            <w:pPr>
              <w:rPr>
                <w:rStyle w:val="normaltextrun"/>
                <w:color w:val="000000"/>
                <w:shd w:val="clear" w:color="auto" w:fill="FFFFFF"/>
              </w:rPr>
            </w:pPr>
          </w:p>
          <w:p w14:paraId="2C367F07" w14:textId="77777777" w:rsidR="00A656F2" w:rsidRPr="00813960" w:rsidRDefault="00A656F2" w:rsidP="00410313">
            <w:pPr>
              <w:rPr>
                <w:rStyle w:val="normaltextrun"/>
                <w:color w:val="000000"/>
                <w:shd w:val="clear" w:color="auto" w:fill="FFFFFF"/>
              </w:rPr>
            </w:pPr>
          </w:p>
          <w:p w14:paraId="2782A50E" w14:textId="41B3EF75" w:rsidR="00730765" w:rsidRPr="00813960" w:rsidRDefault="00690BB2" w:rsidP="00410313">
            <w:pPr>
              <w:rPr>
                <w:color w:val="000000"/>
                <w:shd w:val="clear" w:color="auto" w:fill="FFFFFF"/>
              </w:rPr>
            </w:pPr>
            <w:r w:rsidRPr="00813960">
              <w:rPr>
                <w:rFonts w:ascii="Calibri" w:eastAsia="Calibri" w:hAnsi="Calibri" w:cs="Calibri"/>
                <w:b/>
                <w:bCs/>
                <w:color w:val="000000" w:themeColor="text1"/>
                <w:sz w:val="18"/>
                <w:szCs w:val="18"/>
                <w:u w:val="single"/>
              </w:rPr>
              <w:t xml:space="preserve">   </w:t>
            </w:r>
          </w:p>
        </w:tc>
        <w:tc>
          <w:tcPr>
            <w:tcW w:w="5812" w:type="dxa"/>
            <w:tcBorders>
              <w:right w:val="single" w:sz="6" w:space="0" w:color="auto"/>
            </w:tcBorders>
          </w:tcPr>
          <w:p w14:paraId="5A02D2D7" w14:textId="49A6E146" w:rsidR="00730765" w:rsidRPr="00813960" w:rsidRDefault="00730765" w:rsidP="00410313">
            <w:pPr>
              <w:spacing w:line="256" w:lineRule="auto"/>
              <w:rPr>
                <w:rFonts w:ascii="Calibri" w:eastAsia="Calibri" w:hAnsi="Calibri" w:cs="Calibri"/>
                <w:sz w:val="18"/>
                <w:szCs w:val="18"/>
              </w:rPr>
            </w:pPr>
            <w:r w:rsidRPr="00813960">
              <w:rPr>
                <w:rFonts w:ascii="Calibri" w:eastAsia="Calibri" w:hAnsi="Calibri" w:cs="Calibri"/>
                <w:sz w:val="18"/>
                <w:szCs w:val="18"/>
              </w:rPr>
              <w:t>Essentially this is a health services capacity decision. The significant impact on broad public health that the restrictions on elective surgery poses is recognised. Moving to a more nuanced approach regarding elective surgery, without compromising the COVID response, would seem to be a rational response. There are no concerns that it will impact on the public health response to COVID-19</w:t>
            </w:r>
          </w:p>
        </w:tc>
      </w:tr>
      <w:tr w:rsidR="002D650E" w:rsidRPr="002E6148" w14:paraId="2A77C5D3" w14:textId="77777777" w:rsidTr="390B798D">
        <w:trPr>
          <w:trHeight w:val="273"/>
        </w:trPr>
        <w:tc>
          <w:tcPr>
            <w:tcW w:w="15310" w:type="dxa"/>
            <w:gridSpan w:val="5"/>
            <w:tcBorders>
              <w:left w:val="single" w:sz="6" w:space="0" w:color="auto"/>
              <w:right w:val="single" w:sz="6" w:space="0" w:color="auto"/>
            </w:tcBorders>
            <w:shd w:val="clear" w:color="auto" w:fill="auto"/>
          </w:tcPr>
          <w:p w14:paraId="546464B1" w14:textId="77777777" w:rsidR="002D650E" w:rsidRPr="002E6148" w:rsidRDefault="002D650E" w:rsidP="00410313">
            <w:pPr>
              <w:spacing w:line="256" w:lineRule="auto"/>
              <w:rPr>
                <w:rFonts w:ascii="Calibri" w:eastAsia="Calibri" w:hAnsi="Calibri" w:cs="Calibri"/>
                <w:b/>
                <w:bCs/>
                <w:sz w:val="18"/>
                <w:szCs w:val="18"/>
                <w:lang w:val="en-AU"/>
              </w:rPr>
            </w:pPr>
            <w:r w:rsidRPr="002E6148">
              <w:rPr>
                <w:rFonts w:ascii="Calibri" w:eastAsia="Calibri" w:hAnsi="Calibri" w:cs="Calibri"/>
                <w:b/>
                <w:bCs/>
                <w:sz w:val="18"/>
                <w:szCs w:val="18"/>
                <w:lang w:val="en-AU"/>
              </w:rPr>
              <w:lastRenderedPageBreak/>
              <w:t>Reducing administrative burden obligations on all workplaces</w:t>
            </w:r>
          </w:p>
        </w:tc>
      </w:tr>
      <w:tr w:rsidR="002D650E" w:rsidRPr="009D409E" w14:paraId="7A8FC7E1" w14:textId="77777777" w:rsidTr="390B798D">
        <w:trPr>
          <w:trHeight w:val="4275"/>
        </w:trPr>
        <w:tc>
          <w:tcPr>
            <w:tcW w:w="567" w:type="dxa"/>
            <w:tcBorders>
              <w:left w:val="single" w:sz="6" w:space="0" w:color="auto"/>
            </w:tcBorders>
            <w:shd w:val="clear" w:color="auto" w:fill="auto"/>
          </w:tcPr>
          <w:p w14:paraId="4FECFC3A" w14:textId="320D0075" w:rsidR="002D650E" w:rsidRDefault="002D650E" w:rsidP="00410313">
            <w:pPr>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1</w:t>
            </w:r>
            <w:r w:rsidR="00730765">
              <w:rPr>
                <w:rFonts w:ascii="Calibri" w:eastAsia="Calibri" w:hAnsi="Calibri" w:cs="Calibri"/>
                <w:b/>
                <w:bCs/>
                <w:color w:val="000000" w:themeColor="text1"/>
                <w:sz w:val="18"/>
                <w:szCs w:val="18"/>
                <w:lang w:val="en-AU"/>
              </w:rPr>
              <w:t>1</w:t>
            </w:r>
          </w:p>
        </w:tc>
        <w:tc>
          <w:tcPr>
            <w:tcW w:w="1843" w:type="dxa"/>
          </w:tcPr>
          <w:p w14:paraId="51952F56" w14:textId="77777777" w:rsidR="002D650E" w:rsidRPr="5212FC5D" w:rsidRDefault="002D650E" w:rsidP="00410313">
            <w:pPr>
              <w:spacing w:line="256" w:lineRule="auto"/>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Reducing workplace record keeping and COVIDSafe Planning requirements</w:t>
            </w:r>
          </w:p>
        </w:tc>
        <w:tc>
          <w:tcPr>
            <w:tcW w:w="3544" w:type="dxa"/>
          </w:tcPr>
          <w:p w14:paraId="6345D028" w14:textId="77777777" w:rsidR="002D650E" w:rsidRDefault="002D650E" w:rsidP="00410313">
            <w:pPr>
              <w:spacing w:line="256" w:lineRule="auto"/>
              <w:rPr>
                <w:rFonts w:ascii="Calibri" w:eastAsia="Calibri" w:hAnsi="Calibri" w:cs="Calibri"/>
                <w:color w:val="000000" w:themeColor="text1"/>
                <w:sz w:val="18"/>
                <w:szCs w:val="18"/>
                <w:lang w:val="en-AU"/>
              </w:rPr>
            </w:pPr>
            <w:r>
              <w:rPr>
                <w:rFonts w:ascii="Calibri" w:eastAsia="Calibri" w:hAnsi="Calibri" w:cs="Calibri"/>
                <w:color w:val="000000" w:themeColor="text1"/>
                <w:sz w:val="18"/>
                <w:szCs w:val="18"/>
                <w:lang w:val="en-AU"/>
              </w:rPr>
              <w:t xml:space="preserve">Employers are required to keep a record of all persons who attend the work premises. This includes both employees and members of the public. </w:t>
            </w:r>
          </w:p>
          <w:p w14:paraId="084F672D" w14:textId="77777777" w:rsidR="002D650E" w:rsidRDefault="002D650E" w:rsidP="00410313">
            <w:pPr>
              <w:spacing w:line="256" w:lineRule="auto"/>
              <w:rPr>
                <w:rFonts w:ascii="Calibri" w:eastAsia="Calibri" w:hAnsi="Calibri" w:cs="Calibri"/>
                <w:color w:val="000000" w:themeColor="text1"/>
                <w:sz w:val="18"/>
                <w:szCs w:val="18"/>
                <w:lang w:val="en-AU"/>
              </w:rPr>
            </w:pPr>
          </w:p>
          <w:p w14:paraId="6935D840" w14:textId="77777777" w:rsidR="002D650E" w:rsidRDefault="002D650E" w:rsidP="00410313">
            <w:pPr>
              <w:spacing w:line="256" w:lineRule="auto"/>
              <w:rPr>
                <w:rFonts w:ascii="Calibri" w:eastAsia="Calibri" w:hAnsi="Calibri" w:cs="Calibri"/>
                <w:color w:val="000000" w:themeColor="text1"/>
                <w:sz w:val="18"/>
                <w:szCs w:val="18"/>
                <w:lang w:val="en-AU"/>
              </w:rPr>
            </w:pPr>
            <w:r>
              <w:rPr>
                <w:rFonts w:ascii="Calibri" w:eastAsia="Calibri" w:hAnsi="Calibri" w:cs="Calibri"/>
                <w:color w:val="000000" w:themeColor="text1"/>
                <w:sz w:val="18"/>
                <w:szCs w:val="18"/>
                <w:lang w:val="en-AU"/>
              </w:rPr>
              <w:t xml:space="preserve">To demonstrate compliance with the records requirement, employers are required to keep records including payroll data and work rosters. </w:t>
            </w:r>
            <w:r w:rsidRPr="0430F75A">
              <w:rPr>
                <w:rFonts w:ascii="Calibri" w:eastAsia="Calibri" w:hAnsi="Calibri" w:cs="Calibri"/>
                <w:color w:val="000000" w:themeColor="text1"/>
                <w:sz w:val="18"/>
                <w:szCs w:val="18"/>
                <w:lang w:val="en-AU"/>
              </w:rPr>
              <w:t xml:space="preserve">Businesses are likely to maintain these details as part of usual </w:t>
            </w:r>
            <w:r w:rsidRPr="6E6C305E">
              <w:rPr>
                <w:rFonts w:ascii="Calibri" w:eastAsia="Calibri" w:hAnsi="Calibri" w:cs="Calibri"/>
                <w:color w:val="000000" w:themeColor="text1"/>
                <w:sz w:val="18"/>
                <w:szCs w:val="18"/>
                <w:lang w:val="en-AU"/>
              </w:rPr>
              <w:t>practice</w:t>
            </w:r>
            <w:r w:rsidRPr="6FFFAE92">
              <w:rPr>
                <w:rFonts w:ascii="Calibri" w:eastAsia="Calibri" w:hAnsi="Calibri" w:cs="Calibri"/>
                <w:color w:val="000000" w:themeColor="text1"/>
                <w:sz w:val="18"/>
                <w:szCs w:val="18"/>
                <w:lang w:val="en-AU"/>
              </w:rPr>
              <w:t>.</w:t>
            </w:r>
            <w:r>
              <w:rPr>
                <w:rFonts w:ascii="Calibri" w:eastAsia="Calibri" w:hAnsi="Calibri" w:cs="Calibri"/>
                <w:color w:val="000000" w:themeColor="text1"/>
                <w:sz w:val="18"/>
                <w:szCs w:val="18"/>
                <w:lang w:val="en-AU"/>
              </w:rPr>
              <w:t xml:space="preserve"> Additional requirements over and above this are not required.</w:t>
            </w:r>
          </w:p>
          <w:p w14:paraId="51B60436" w14:textId="77777777" w:rsidR="002D650E" w:rsidRDefault="002D650E" w:rsidP="00410313">
            <w:pPr>
              <w:spacing w:line="256" w:lineRule="auto"/>
              <w:rPr>
                <w:rFonts w:ascii="Calibri" w:eastAsia="Calibri" w:hAnsi="Calibri" w:cs="Calibri"/>
                <w:color w:val="000000" w:themeColor="text1"/>
                <w:sz w:val="18"/>
                <w:szCs w:val="18"/>
                <w:lang w:val="en-AU"/>
              </w:rPr>
            </w:pPr>
          </w:p>
          <w:p w14:paraId="4ECC7A36" w14:textId="111EBCFD" w:rsidR="002D650E" w:rsidRPr="00DD1943" w:rsidRDefault="002D650E" w:rsidP="00410313">
            <w:pPr>
              <w:spacing w:line="256" w:lineRule="auto"/>
              <w:rPr>
                <w:rFonts w:ascii="Calibri" w:eastAsia="Calibri" w:hAnsi="Calibri" w:cs="Calibri"/>
                <w:color w:val="000000" w:themeColor="text1"/>
                <w:sz w:val="18"/>
                <w:szCs w:val="18"/>
                <w:lang w:val="en-AU"/>
              </w:rPr>
            </w:pPr>
          </w:p>
        </w:tc>
        <w:tc>
          <w:tcPr>
            <w:tcW w:w="3544" w:type="dxa"/>
            <w:shd w:val="clear" w:color="auto" w:fill="auto"/>
          </w:tcPr>
          <w:p w14:paraId="1579475B" w14:textId="77777777" w:rsidR="002D650E" w:rsidRDefault="002D650E" w:rsidP="00410313">
            <w:pPr>
              <w:rPr>
                <w:rFonts w:ascii="Calibri" w:eastAsia="Calibri" w:hAnsi="Calibri" w:cs="Calibri"/>
                <w:b/>
                <w:bCs/>
                <w:color w:val="000000" w:themeColor="text1"/>
                <w:sz w:val="18"/>
                <w:szCs w:val="18"/>
                <w:u w:val="single"/>
                <w:lang w:val="en-AU"/>
              </w:rPr>
            </w:pPr>
            <w:r w:rsidRPr="004523C1">
              <w:rPr>
                <w:rFonts w:ascii="Calibri" w:eastAsia="Calibri" w:hAnsi="Calibri" w:cs="Calibri"/>
                <w:b/>
                <w:bCs/>
                <w:color w:val="000000" w:themeColor="text1"/>
                <w:sz w:val="18"/>
                <w:szCs w:val="18"/>
                <w:u w:val="single"/>
                <w:lang w:val="en-AU"/>
              </w:rPr>
              <w:t>Workplace Order</w:t>
            </w:r>
          </w:p>
          <w:p w14:paraId="68B32A73" w14:textId="77777777" w:rsidR="002D650E" w:rsidRDefault="002D650E" w:rsidP="00410313">
            <w:pPr>
              <w:rPr>
                <w:rFonts w:ascii="Calibri" w:eastAsia="Calibri" w:hAnsi="Calibri" w:cs="Calibri"/>
                <w:color w:val="000000" w:themeColor="text1"/>
                <w:sz w:val="18"/>
                <w:szCs w:val="18"/>
                <w:lang w:val="en-AU"/>
              </w:rPr>
            </w:pPr>
            <w:r w:rsidRPr="000D4634">
              <w:rPr>
                <w:rFonts w:ascii="Calibri" w:eastAsia="Calibri" w:hAnsi="Calibri" w:cs="Calibri"/>
                <w:b/>
                <w:color w:val="000000" w:themeColor="text1"/>
                <w:sz w:val="18"/>
                <w:szCs w:val="18"/>
                <w:lang w:val="en-AU"/>
              </w:rPr>
              <w:t>Amend</w:t>
            </w:r>
            <w:r>
              <w:rPr>
                <w:rFonts w:ascii="Calibri" w:eastAsia="Calibri" w:hAnsi="Calibri" w:cs="Calibri"/>
                <w:color w:val="000000" w:themeColor="text1"/>
                <w:sz w:val="18"/>
                <w:szCs w:val="18"/>
                <w:lang w:val="en-AU"/>
              </w:rPr>
              <w:t xml:space="preserve"> record-keeping requirements for employers so that they only apply to members of the public (i.e QR Code check-in, as above). </w:t>
            </w:r>
          </w:p>
          <w:p w14:paraId="3C70670D" w14:textId="77777777" w:rsidR="002D650E" w:rsidRDefault="002D650E" w:rsidP="00410313">
            <w:pPr>
              <w:rPr>
                <w:rFonts w:ascii="Calibri" w:eastAsia="Calibri" w:hAnsi="Calibri" w:cs="Calibri"/>
                <w:color w:val="000000" w:themeColor="text1"/>
                <w:sz w:val="18"/>
                <w:szCs w:val="18"/>
                <w:lang w:val="en-AU"/>
              </w:rPr>
            </w:pPr>
            <w:r>
              <w:rPr>
                <w:rFonts w:ascii="Calibri" w:eastAsia="Calibri" w:hAnsi="Calibri" w:cs="Calibri"/>
                <w:color w:val="000000" w:themeColor="text1"/>
                <w:sz w:val="18"/>
                <w:szCs w:val="18"/>
                <w:lang w:val="en-AU"/>
              </w:rPr>
              <w:br/>
            </w:r>
            <w:r w:rsidRPr="000D4634">
              <w:rPr>
                <w:rFonts w:ascii="Calibri" w:eastAsia="Calibri" w:hAnsi="Calibri" w:cs="Calibri"/>
                <w:b/>
                <w:color w:val="000000" w:themeColor="text1"/>
                <w:sz w:val="18"/>
                <w:szCs w:val="18"/>
                <w:lang w:val="en-AU"/>
              </w:rPr>
              <w:t>Remove</w:t>
            </w:r>
            <w:r>
              <w:rPr>
                <w:rFonts w:ascii="Calibri" w:eastAsia="Calibri" w:hAnsi="Calibri" w:cs="Calibri"/>
                <w:color w:val="000000" w:themeColor="text1"/>
                <w:sz w:val="18"/>
                <w:szCs w:val="18"/>
                <w:lang w:val="en-AU"/>
              </w:rPr>
              <w:t xml:space="preserve"> additional records requirement that requires employers to keep records to demonstrate compliance.</w:t>
            </w:r>
          </w:p>
          <w:p w14:paraId="3F2E3F6E" w14:textId="77777777" w:rsidR="002D650E" w:rsidRDefault="002D650E" w:rsidP="00410313">
            <w:pPr>
              <w:rPr>
                <w:rFonts w:ascii="Calibri" w:eastAsia="Calibri" w:hAnsi="Calibri" w:cs="Calibri"/>
                <w:color w:val="000000" w:themeColor="text1"/>
                <w:sz w:val="18"/>
                <w:szCs w:val="18"/>
                <w:lang w:val="en-AU"/>
              </w:rPr>
            </w:pPr>
          </w:p>
          <w:p w14:paraId="6C443367" w14:textId="4D22048A" w:rsidR="002D650E" w:rsidRPr="00DD1943" w:rsidRDefault="002D650E" w:rsidP="390B798D">
            <w:pPr>
              <w:rPr>
                <w:rFonts w:ascii="Calibri" w:eastAsia="Calibri" w:hAnsi="Calibri" w:cs="Calibri"/>
                <w:color w:val="000000" w:themeColor="text1"/>
                <w:sz w:val="18"/>
                <w:szCs w:val="18"/>
                <w:lang w:val="en-AU"/>
              </w:rPr>
            </w:pPr>
          </w:p>
        </w:tc>
        <w:tc>
          <w:tcPr>
            <w:tcW w:w="5812" w:type="dxa"/>
            <w:tcBorders>
              <w:right w:val="single" w:sz="6" w:space="0" w:color="auto"/>
            </w:tcBorders>
          </w:tcPr>
          <w:p w14:paraId="0F74EB76" w14:textId="77777777" w:rsidR="002D650E" w:rsidRDefault="002D650E" w:rsidP="00410313">
            <w:pPr>
              <w:spacing w:line="256" w:lineRule="auto"/>
              <w:rPr>
                <w:rFonts w:ascii="Calibri" w:eastAsia="Calibri" w:hAnsi="Calibri" w:cs="Calibri"/>
                <w:sz w:val="18"/>
                <w:szCs w:val="18"/>
                <w:lang w:val="en-AU"/>
              </w:rPr>
            </w:pPr>
            <w:r w:rsidRPr="127EDE68">
              <w:rPr>
                <w:rFonts w:ascii="Calibri" w:eastAsia="Calibri" w:hAnsi="Calibri" w:cs="Calibri"/>
                <w:sz w:val="18"/>
                <w:szCs w:val="18"/>
                <w:lang w:val="en-AU"/>
              </w:rPr>
              <w:t xml:space="preserve">In the context of sustained community transmission, workforce pressures and operational change to contact tracing, additional record keeping requirements for workplaces can be removed. Amending these record-keeping requirements aligns with proposed changes to QR codes and COVID Check-in Marshals. In addition, workplaces have existing record keeping systems in place to draw on. </w:t>
            </w:r>
          </w:p>
          <w:p w14:paraId="1379B6DB" w14:textId="77777777" w:rsidR="002D650E" w:rsidRDefault="002D650E" w:rsidP="00410313">
            <w:pPr>
              <w:spacing w:line="256" w:lineRule="auto"/>
              <w:rPr>
                <w:rFonts w:ascii="Calibri" w:eastAsia="Calibri" w:hAnsi="Calibri" w:cs="Calibri"/>
                <w:sz w:val="18"/>
                <w:szCs w:val="18"/>
                <w:lang w:val="en-AU"/>
              </w:rPr>
            </w:pPr>
          </w:p>
          <w:p w14:paraId="3F68B0BF" w14:textId="77777777" w:rsidR="002D650E" w:rsidRPr="009D409E" w:rsidRDefault="002D650E" w:rsidP="00410313">
            <w:pPr>
              <w:spacing w:line="256" w:lineRule="auto"/>
              <w:rPr>
                <w:rFonts w:ascii="Calibri" w:eastAsia="Calibri" w:hAnsi="Calibri" w:cs="Calibri"/>
                <w:sz w:val="18"/>
                <w:szCs w:val="18"/>
                <w:lang w:val="en-AU"/>
              </w:rPr>
            </w:pPr>
            <w:r w:rsidRPr="000D5E98">
              <w:rPr>
                <w:rFonts w:ascii="Calibri" w:eastAsia="Calibri" w:hAnsi="Calibri" w:cs="Calibri"/>
                <w:sz w:val="18"/>
                <w:szCs w:val="18"/>
                <w:lang w:val="en-AU"/>
              </w:rPr>
              <w:t>It is recommended that COVIDSafe plans transition to guidance</w:t>
            </w:r>
            <w:r>
              <w:rPr>
                <w:rFonts w:ascii="Calibri" w:eastAsia="Calibri" w:hAnsi="Calibri" w:cs="Calibri"/>
                <w:sz w:val="18"/>
                <w:szCs w:val="18"/>
                <w:lang w:val="en-AU"/>
              </w:rPr>
              <w:t xml:space="preserve">. This may </w:t>
            </w:r>
            <w:r w:rsidRPr="000D5E98">
              <w:rPr>
                <w:rFonts w:ascii="Calibri" w:eastAsia="Calibri" w:hAnsi="Calibri" w:cs="Calibri"/>
                <w:sz w:val="18"/>
                <w:szCs w:val="18"/>
                <w:lang w:val="en-AU"/>
              </w:rPr>
              <w:t xml:space="preserve">become part of existing OH&amp;S employer legislation already in place and ensure employers address health and safety issues for employees arising in the workplace, including from COVID-19. General guidance can continue to support workplaces manage a range of COVIDSafe principles in the workplace such as physical distancing, ventilation and practicing good hygiene.   </w:t>
            </w:r>
          </w:p>
          <w:p w14:paraId="2E516A47" w14:textId="77777777" w:rsidR="002D650E" w:rsidRPr="009D409E" w:rsidRDefault="002D650E" w:rsidP="00410313">
            <w:pPr>
              <w:spacing w:line="256" w:lineRule="auto"/>
              <w:rPr>
                <w:rFonts w:ascii="Calibri" w:eastAsia="Calibri" w:hAnsi="Calibri" w:cs="Calibri"/>
                <w:i/>
                <w:iCs/>
                <w:color w:val="000000" w:themeColor="text1"/>
                <w:sz w:val="18"/>
                <w:szCs w:val="18"/>
                <w:lang w:val="en-AU"/>
              </w:rPr>
            </w:pPr>
          </w:p>
          <w:p w14:paraId="0466E5F0" w14:textId="77777777" w:rsidR="002D650E" w:rsidRPr="009D409E" w:rsidRDefault="002D650E" w:rsidP="00410313">
            <w:pPr>
              <w:spacing w:line="256" w:lineRule="auto"/>
              <w:rPr>
                <w:rFonts w:ascii="Calibri" w:eastAsia="Calibri" w:hAnsi="Calibri" w:cs="Calibri"/>
                <w:color w:val="000000" w:themeColor="text1"/>
                <w:sz w:val="18"/>
                <w:szCs w:val="18"/>
                <w:lang w:val="en-AU"/>
              </w:rPr>
            </w:pPr>
            <w:r w:rsidRPr="127EDE68">
              <w:rPr>
                <w:rFonts w:ascii="Calibri" w:eastAsia="Calibri" w:hAnsi="Calibri" w:cs="Calibri"/>
                <w:i/>
                <w:iCs/>
                <w:sz w:val="18"/>
                <w:szCs w:val="18"/>
                <w:lang w:val="en-AU"/>
              </w:rPr>
              <w:t xml:space="preserve"> </w:t>
            </w:r>
          </w:p>
        </w:tc>
      </w:tr>
    </w:tbl>
    <w:p w14:paraId="6F04E3AF" w14:textId="5A89A62A" w:rsidR="00984BD0" w:rsidRDefault="00984BD0" w:rsidP="6FCC507C">
      <w:pPr>
        <w:rPr>
          <w:b/>
          <w:sz w:val="24"/>
          <w:szCs w:val="24"/>
        </w:rPr>
      </w:pPr>
    </w:p>
    <w:p w14:paraId="6DB86E26" w14:textId="5766A04A" w:rsidR="00813960" w:rsidRDefault="00813960" w:rsidP="6FCC507C">
      <w:pPr>
        <w:rPr>
          <w:b/>
          <w:sz w:val="24"/>
          <w:szCs w:val="24"/>
        </w:rPr>
      </w:pPr>
    </w:p>
    <w:p w14:paraId="172013B9" w14:textId="77777777" w:rsidR="00813960" w:rsidRDefault="00813960" w:rsidP="6FCC507C">
      <w:pPr>
        <w:rPr>
          <w:b/>
          <w:sz w:val="24"/>
          <w:szCs w:val="24"/>
        </w:rPr>
      </w:pPr>
    </w:p>
    <w:p w14:paraId="25DF6F9D" w14:textId="77777777" w:rsidR="00FC4DB9" w:rsidRDefault="00FC4DB9" w:rsidP="002D650E">
      <w:pPr>
        <w:rPr>
          <w:b/>
          <w:sz w:val="24"/>
          <w:szCs w:val="24"/>
        </w:rPr>
      </w:pPr>
    </w:p>
    <w:p w14:paraId="7633825F" w14:textId="77777777" w:rsidR="00EA7157" w:rsidRDefault="00EA7157" w:rsidP="00EA7157">
      <w:pPr>
        <w:ind w:left="-426" w:hanging="141"/>
        <w:rPr>
          <w:b/>
          <w:bCs/>
          <w:sz w:val="28"/>
          <w:szCs w:val="28"/>
        </w:rPr>
      </w:pPr>
    </w:p>
    <w:p w14:paraId="5234FE17" w14:textId="77777777" w:rsidR="00EA7157" w:rsidRDefault="00EA7157" w:rsidP="00EA7157">
      <w:pPr>
        <w:ind w:left="-426" w:hanging="141"/>
        <w:rPr>
          <w:b/>
          <w:bCs/>
          <w:sz w:val="28"/>
          <w:szCs w:val="28"/>
        </w:rPr>
      </w:pPr>
    </w:p>
    <w:p w14:paraId="0BDBD223" w14:textId="77777777" w:rsidR="00EA7157" w:rsidRDefault="00EA7157" w:rsidP="00EA7157">
      <w:pPr>
        <w:ind w:left="-426" w:hanging="141"/>
        <w:rPr>
          <w:b/>
          <w:bCs/>
          <w:sz w:val="28"/>
          <w:szCs w:val="28"/>
        </w:rPr>
      </w:pPr>
    </w:p>
    <w:p w14:paraId="623554D3" w14:textId="77777777" w:rsidR="00EA7157" w:rsidRDefault="00EA7157" w:rsidP="00EA7157">
      <w:pPr>
        <w:ind w:left="-426" w:hanging="141"/>
        <w:rPr>
          <w:b/>
          <w:bCs/>
          <w:sz w:val="28"/>
          <w:szCs w:val="28"/>
        </w:rPr>
      </w:pPr>
    </w:p>
    <w:p w14:paraId="3D924192" w14:textId="77777777" w:rsidR="00EA7157" w:rsidRDefault="00EA7157" w:rsidP="00EA7157">
      <w:pPr>
        <w:ind w:left="-426" w:hanging="141"/>
        <w:rPr>
          <w:b/>
          <w:bCs/>
          <w:sz w:val="28"/>
          <w:szCs w:val="28"/>
        </w:rPr>
      </w:pPr>
    </w:p>
    <w:p w14:paraId="6D364D14" w14:textId="33040DCD" w:rsidR="00EA7157" w:rsidRPr="002F605E" w:rsidRDefault="00EA7157" w:rsidP="00EA7157">
      <w:pPr>
        <w:ind w:left="-426" w:hanging="141"/>
        <w:rPr>
          <w:sz w:val="28"/>
          <w:szCs w:val="28"/>
        </w:rPr>
      </w:pPr>
      <w:r w:rsidRPr="002F605E">
        <w:rPr>
          <w:b/>
          <w:bCs/>
          <w:sz w:val="28"/>
          <w:szCs w:val="28"/>
        </w:rPr>
        <w:lastRenderedPageBreak/>
        <w:t xml:space="preserve">Table </w:t>
      </w:r>
      <w:r>
        <w:rPr>
          <w:b/>
          <w:bCs/>
          <w:sz w:val="28"/>
          <w:szCs w:val="28"/>
        </w:rPr>
        <w:t>2</w:t>
      </w:r>
      <w:r w:rsidRPr="002F605E">
        <w:rPr>
          <w:b/>
          <w:bCs/>
          <w:sz w:val="28"/>
          <w:szCs w:val="28"/>
        </w:rPr>
        <w:t>. Changes for approval by the Minister (</w:t>
      </w:r>
      <w:r>
        <w:rPr>
          <w:b/>
          <w:bCs/>
          <w:sz w:val="28"/>
          <w:szCs w:val="28"/>
        </w:rPr>
        <w:t>25</w:t>
      </w:r>
      <w:r w:rsidRPr="002F605E">
        <w:rPr>
          <w:b/>
          <w:bCs/>
          <w:sz w:val="28"/>
          <w:szCs w:val="28"/>
        </w:rPr>
        <w:t xml:space="preserve"> February)</w:t>
      </w:r>
    </w:p>
    <w:tbl>
      <w:tblPr>
        <w:tblStyle w:val="TableGrid"/>
        <w:tblW w:w="15168" w:type="dxa"/>
        <w:tblInd w:w="-717" w:type="dxa"/>
        <w:tblLayout w:type="fixed"/>
        <w:tblLook w:val="04A0" w:firstRow="1" w:lastRow="0" w:firstColumn="1" w:lastColumn="0" w:noHBand="0" w:noVBand="1"/>
      </w:tblPr>
      <w:tblGrid>
        <w:gridCol w:w="566"/>
        <w:gridCol w:w="1131"/>
        <w:gridCol w:w="3974"/>
        <w:gridCol w:w="3827"/>
        <w:gridCol w:w="5670"/>
      </w:tblGrid>
      <w:tr w:rsidR="00EA7157" w14:paraId="7B98DCC1" w14:textId="77777777" w:rsidTr="00410313">
        <w:trPr>
          <w:trHeight w:val="564"/>
        </w:trPr>
        <w:tc>
          <w:tcPr>
            <w:tcW w:w="56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737E79C" w14:textId="77777777" w:rsidR="00EA7157" w:rsidRDefault="00EA7157" w:rsidP="00410313">
            <w:pPr>
              <w:spacing w:line="259" w:lineRule="auto"/>
              <w:rPr>
                <w:rFonts w:ascii="Calibri" w:eastAsia="Calibri" w:hAnsi="Calibri" w:cs="Calibri"/>
                <w:b/>
                <w:bCs/>
                <w:color w:val="000000" w:themeColor="text1"/>
                <w:sz w:val="18"/>
                <w:szCs w:val="18"/>
                <w:lang w:val="en-AU"/>
              </w:rPr>
            </w:pPr>
            <w:r w:rsidRPr="487637A6">
              <w:rPr>
                <w:rFonts w:ascii="Calibri" w:eastAsia="Calibri" w:hAnsi="Calibri" w:cs="Calibri"/>
                <w:b/>
                <w:bCs/>
                <w:color w:val="000000" w:themeColor="text1"/>
                <w:sz w:val="18"/>
                <w:szCs w:val="18"/>
                <w:lang w:val="en-AU"/>
              </w:rPr>
              <w:t>Item</w:t>
            </w:r>
          </w:p>
        </w:tc>
        <w:tc>
          <w:tcPr>
            <w:tcW w:w="1131"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16BD2284" w14:textId="77777777" w:rsidR="00EA7157" w:rsidRPr="23D805F9" w:rsidRDefault="00EA7157" w:rsidP="00410313">
            <w:pPr>
              <w:rPr>
                <w:rFonts w:ascii="Calibri" w:eastAsia="Calibri" w:hAnsi="Calibri" w:cs="Calibri"/>
                <w:b/>
                <w:bCs/>
                <w:color w:val="000000" w:themeColor="text1"/>
                <w:sz w:val="18"/>
                <w:szCs w:val="18"/>
                <w:lang w:val="en-AU"/>
              </w:rPr>
            </w:pPr>
            <w:r w:rsidRPr="23D805F9">
              <w:rPr>
                <w:rFonts w:ascii="Calibri" w:eastAsia="Calibri" w:hAnsi="Calibri" w:cs="Calibri"/>
                <w:b/>
                <w:bCs/>
                <w:color w:val="000000" w:themeColor="text1"/>
                <w:sz w:val="18"/>
                <w:szCs w:val="18"/>
                <w:lang w:val="en-AU"/>
              </w:rPr>
              <w:t>Theme</w:t>
            </w:r>
          </w:p>
        </w:tc>
        <w:tc>
          <w:tcPr>
            <w:tcW w:w="3974"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70E1E96F" w14:textId="77777777" w:rsidR="00EA7157" w:rsidRDefault="00EA7157" w:rsidP="00410313">
            <w:pPr>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Issue summary</w:t>
            </w:r>
          </w:p>
        </w:tc>
        <w:tc>
          <w:tcPr>
            <w:tcW w:w="3827"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25C52C1B" w14:textId="77777777" w:rsidR="00EA7157" w:rsidRPr="487637A6" w:rsidRDefault="00EA7157" w:rsidP="00410313">
            <w:pPr>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Proposed Orders change</w:t>
            </w:r>
          </w:p>
        </w:tc>
        <w:tc>
          <w:tcPr>
            <w:tcW w:w="567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1839C720" w14:textId="77777777" w:rsidR="00EA7157" w:rsidRDefault="00EA7157" w:rsidP="00410313">
            <w:pPr>
              <w:rPr>
                <w:rFonts w:ascii="Calibri" w:eastAsia="Calibri" w:hAnsi="Calibri" w:cs="Calibri"/>
                <w:b/>
                <w:bCs/>
                <w:color w:val="000000" w:themeColor="text1"/>
                <w:sz w:val="18"/>
                <w:szCs w:val="18"/>
                <w:lang w:val="en-AU"/>
              </w:rPr>
            </w:pPr>
            <w:r w:rsidRPr="23D805F9">
              <w:rPr>
                <w:rFonts w:ascii="Calibri" w:eastAsia="Calibri" w:hAnsi="Calibri" w:cs="Calibri"/>
                <w:b/>
                <w:bCs/>
                <w:color w:val="000000" w:themeColor="text1"/>
                <w:sz w:val="18"/>
                <w:szCs w:val="18"/>
                <w:lang w:val="en-AU"/>
              </w:rPr>
              <w:t xml:space="preserve">PH </w:t>
            </w:r>
            <w:r>
              <w:rPr>
                <w:rFonts w:ascii="Calibri" w:eastAsia="Calibri" w:hAnsi="Calibri" w:cs="Calibri"/>
                <w:b/>
                <w:bCs/>
                <w:color w:val="000000" w:themeColor="text1"/>
                <w:sz w:val="18"/>
                <w:szCs w:val="18"/>
                <w:lang w:val="en-AU"/>
              </w:rPr>
              <w:t>Rationale for change or retaining current position</w:t>
            </w:r>
          </w:p>
        </w:tc>
      </w:tr>
      <w:tr w:rsidR="00EA7157" w14:paraId="6BFB74F2" w14:textId="77777777" w:rsidTr="00410313">
        <w:trPr>
          <w:trHeight w:val="70"/>
        </w:trPr>
        <w:tc>
          <w:tcPr>
            <w:tcW w:w="566" w:type="dxa"/>
            <w:tcBorders>
              <w:left w:val="single" w:sz="6" w:space="0" w:color="auto"/>
            </w:tcBorders>
            <w:shd w:val="clear" w:color="auto" w:fill="auto"/>
          </w:tcPr>
          <w:p w14:paraId="3259D8EB" w14:textId="77777777" w:rsidR="00EA7157" w:rsidRDefault="00EA7157" w:rsidP="00410313">
            <w:pPr>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1</w:t>
            </w:r>
          </w:p>
        </w:tc>
        <w:tc>
          <w:tcPr>
            <w:tcW w:w="1131" w:type="dxa"/>
          </w:tcPr>
          <w:p w14:paraId="3BE36C23" w14:textId="77777777" w:rsidR="00EA7157" w:rsidRDefault="00EA7157" w:rsidP="00410313">
            <w:pPr>
              <w:spacing w:line="256" w:lineRule="auto"/>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Face masks</w:t>
            </w:r>
          </w:p>
        </w:tc>
        <w:tc>
          <w:tcPr>
            <w:tcW w:w="3974" w:type="dxa"/>
          </w:tcPr>
          <w:p w14:paraId="1EB86078" w14:textId="77777777" w:rsidR="00EA7157" w:rsidRPr="006527A2" w:rsidRDefault="00EA7157" w:rsidP="00410313">
            <w:pPr>
              <w:spacing w:line="256" w:lineRule="auto"/>
              <w:rPr>
                <w:rFonts w:ascii="Calibri" w:eastAsia="Calibri" w:hAnsi="Calibri" w:cs="Calibri"/>
                <w:color w:val="000000" w:themeColor="text1"/>
                <w:sz w:val="18"/>
                <w:szCs w:val="18"/>
                <w:lang w:val="en-AU"/>
              </w:rPr>
            </w:pPr>
            <w:r w:rsidRPr="006527A2">
              <w:rPr>
                <w:rFonts w:ascii="Calibri" w:eastAsia="Calibri" w:hAnsi="Calibri" w:cs="Calibri"/>
                <w:color w:val="000000" w:themeColor="text1"/>
                <w:sz w:val="18"/>
                <w:szCs w:val="18"/>
                <w:lang w:val="en-AU"/>
              </w:rPr>
              <w:t>Currently face coverings must be worn indoors with limited exceptions.</w:t>
            </w:r>
          </w:p>
        </w:tc>
        <w:tc>
          <w:tcPr>
            <w:tcW w:w="3827" w:type="dxa"/>
            <w:shd w:val="clear" w:color="auto" w:fill="auto"/>
          </w:tcPr>
          <w:p w14:paraId="2259A8B2" w14:textId="77777777" w:rsidR="00EA7157" w:rsidRPr="006527A2" w:rsidRDefault="00EA7157" w:rsidP="00410313">
            <w:pPr>
              <w:rPr>
                <w:b/>
                <w:bCs/>
                <w:sz w:val="18"/>
                <w:szCs w:val="18"/>
                <w:u w:val="single"/>
              </w:rPr>
            </w:pPr>
            <w:r>
              <w:rPr>
                <w:b/>
                <w:bCs/>
                <w:sz w:val="18"/>
                <w:szCs w:val="18"/>
                <w:u w:val="single"/>
              </w:rPr>
              <w:t>Movement and Gathering</w:t>
            </w:r>
          </w:p>
          <w:p w14:paraId="64A98AFB" w14:textId="77777777" w:rsidR="00EA7157" w:rsidRPr="006527A2" w:rsidRDefault="00EA7157" w:rsidP="00410313">
            <w:pPr>
              <w:rPr>
                <w:rFonts w:ascii="Calibri" w:eastAsia="Calibri" w:hAnsi="Calibri" w:cs="Calibri"/>
                <w:b/>
                <w:bCs/>
                <w:color w:val="000000" w:themeColor="text1"/>
                <w:sz w:val="18"/>
                <w:szCs w:val="18"/>
                <w:u w:val="single"/>
                <w:lang w:val="en-AU"/>
              </w:rPr>
            </w:pPr>
            <w:r w:rsidRPr="006527A2">
              <w:rPr>
                <w:b/>
                <w:bCs/>
                <w:sz w:val="18"/>
                <w:szCs w:val="18"/>
              </w:rPr>
              <w:t xml:space="preserve">Remove </w:t>
            </w:r>
            <w:r w:rsidRPr="006527A2">
              <w:rPr>
                <w:sz w:val="18"/>
                <w:szCs w:val="18"/>
              </w:rPr>
              <w:t>face mask requirements for office-based workers.</w:t>
            </w:r>
          </w:p>
        </w:tc>
        <w:tc>
          <w:tcPr>
            <w:tcW w:w="5670" w:type="dxa"/>
            <w:tcBorders>
              <w:right w:val="single" w:sz="6" w:space="0" w:color="auto"/>
            </w:tcBorders>
          </w:tcPr>
          <w:p w14:paraId="5745A29D" w14:textId="77777777" w:rsidR="00EA7157" w:rsidRDefault="00EA7157" w:rsidP="00410313">
            <w:pPr>
              <w:spacing w:line="256" w:lineRule="auto"/>
              <w:rPr>
                <w:rFonts w:ascii="Calibri" w:eastAsia="Calibri" w:hAnsi="Calibri" w:cs="Calibri"/>
                <w:sz w:val="18"/>
                <w:szCs w:val="18"/>
                <w:lang w:val="en-AU"/>
              </w:rPr>
            </w:pPr>
            <w:r w:rsidRPr="127EDE68">
              <w:rPr>
                <w:rFonts w:ascii="Calibri" w:eastAsia="Calibri" w:hAnsi="Calibri" w:cs="Calibri"/>
                <w:sz w:val="18"/>
                <w:szCs w:val="18"/>
                <w:lang w:val="en-AU"/>
              </w:rPr>
              <w:t>As community transmission of COVID-19 continues to reduce throughout Victoria and in the context of high vaccination coverage, mitigation strategies such as face masks requirements in certain settings can be eased. Removing masks for office-based workers is a lower risk measure that may encourage the return of workers to the workplace. It is strongly recommended that face masks are worn by office-based workers who are eligible to receive a booster dose of a COVID-19 vaccine and are yet to receive it.</w:t>
            </w:r>
          </w:p>
          <w:p w14:paraId="257C3C4D" w14:textId="77777777" w:rsidR="00EA7157" w:rsidRPr="002F47DF" w:rsidRDefault="00EA7157" w:rsidP="00410313">
            <w:pPr>
              <w:spacing w:line="256" w:lineRule="auto"/>
              <w:rPr>
                <w:rFonts w:ascii="Calibri" w:eastAsia="Calibri" w:hAnsi="Calibri" w:cs="Calibri"/>
                <w:sz w:val="18"/>
                <w:szCs w:val="18"/>
                <w:lang w:val="en-AU"/>
              </w:rPr>
            </w:pPr>
            <w:r w:rsidRPr="127EDE68">
              <w:rPr>
                <w:rFonts w:ascii="Calibri" w:eastAsia="Calibri" w:hAnsi="Calibri" w:cs="Calibri"/>
                <w:sz w:val="18"/>
                <w:szCs w:val="18"/>
                <w:lang w:val="en-AU"/>
              </w:rPr>
              <w:t xml:space="preserve"> </w:t>
            </w:r>
          </w:p>
          <w:p w14:paraId="2A221297" w14:textId="77777777" w:rsidR="00EA7157" w:rsidRDefault="00EA7157" w:rsidP="00410313">
            <w:pPr>
              <w:spacing w:line="256" w:lineRule="auto"/>
              <w:rPr>
                <w:rFonts w:eastAsiaTheme="minorEastAsia"/>
                <w:sz w:val="18"/>
                <w:szCs w:val="18"/>
                <w:lang w:val="en-AU"/>
              </w:rPr>
            </w:pPr>
            <w:r w:rsidRPr="127EDE68">
              <w:rPr>
                <w:rFonts w:eastAsiaTheme="minorEastAsia"/>
                <w:sz w:val="18"/>
                <w:szCs w:val="18"/>
                <w:lang w:val="en-AU"/>
              </w:rPr>
              <w:t xml:space="preserve">Behavioural insight data indicates that mask wearing and carrying has become habituated in the Victorian population. Even in situations where mask wearing is not mandated, there were high levels of self-reported mask use in indoor settings. </w:t>
            </w:r>
            <w:r w:rsidRPr="127EDE68">
              <w:rPr>
                <w:rFonts w:eastAsiaTheme="minorEastAsia"/>
                <w:sz w:val="18"/>
                <w:szCs w:val="18"/>
              </w:rPr>
              <w:t>Data from January 2022 demonstrated that 89% of Victorians always or often wore a face mask in an indoor public place and 93% say they always or often take one when they leave their house.</w:t>
            </w:r>
          </w:p>
          <w:p w14:paraId="783002AB" w14:textId="77777777" w:rsidR="00EA7157" w:rsidRDefault="00EA7157" w:rsidP="00410313">
            <w:pPr>
              <w:spacing w:line="256" w:lineRule="auto"/>
              <w:rPr>
                <w:rFonts w:ascii="Calibri" w:eastAsia="Calibri" w:hAnsi="Calibri" w:cs="Calibri"/>
                <w:sz w:val="18"/>
                <w:szCs w:val="18"/>
                <w:lang w:val="en-AU"/>
              </w:rPr>
            </w:pPr>
          </w:p>
          <w:p w14:paraId="64E355D3" w14:textId="77777777" w:rsidR="00EA7157" w:rsidRDefault="00EA7157" w:rsidP="00410313">
            <w:pPr>
              <w:spacing w:line="256" w:lineRule="auto"/>
              <w:rPr>
                <w:rFonts w:ascii="Calibri" w:eastAsia="Calibri" w:hAnsi="Calibri" w:cs="Calibri"/>
                <w:sz w:val="18"/>
                <w:szCs w:val="18"/>
                <w:lang w:val="en-AU"/>
              </w:rPr>
            </w:pPr>
            <w:r w:rsidRPr="127EDE68">
              <w:rPr>
                <w:rFonts w:ascii="Calibri" w:eastAsia="Calibri" w:hAnsi="Calibri" w:cs="Calibri"/>
                <w:sz w:val="18"/>
                <w:szCs w:val="18"/>
                <w:lang w:val="en-AU"/>
              </w:rPr>
              <w:t>Office employers are likely to keep record of who is attending the office through rosters and other documentation, which would assist in outbreak management as required.</w:t>
            </w:r>
          </w:p>
          <w:p w14:paraId="00607BAA" w14:textId="77777777" w:rsidR="00EA7157" w:rsidRDefault="00EA7157" w:rsidP="00410313">
            <w:pPr>
              <w:spacing w:line="256" w:lineRule="auto"/>
              <w:rPr>
                <w:rFonts w:ascii="Calibri" w:eastAsia="Calibri" w:hAnsi="Calibri" w:cs="Calibri"/>
                <w:sz w:val="18"/>
                <w:szCs w:val="18"/>
                <w:lang w:val="en-AU"/>
              </w:rPr>
            </w:pPr>
            <w:r>
              <w:rPr>
                <w:rFonts w:ascii="Calibri" w:eastAsia="Calibri" w:hAnsi="Calibri" w:cs="Calibri"/>
                <w:sz w:val="18"/>
                <w:szCs w:val="18"/>
                <w:lang w:val="en-AU"/>
              </w:rPr>
              <w:t xml:space="preserve">Measures such as the above will </w:t>
            </w:r>
            <w:r w:rsidRPr="127EDE68">
              <w:rPr>
                <w:rFonts w:ascii="Calibri" w:eastAsia="Calibri" w:hAnsi="Calibri" w:cs="Calibri"/>
                <w:sz w:val="18"/>
                <w:szCs w:val="18"/>
                <w:lang w:val="en-AU"/>
              </w:rPr>
              <w:t>enable a safe return to work and ensure employers and businesses address health and safety issues arising in the workplace, including from COVID-19.</w:t>
            </w:r>
          </w:p>
          <w:p w14:paraId="1074CD7A" w14:textId="77777777" w:rsidR="00EA7157" w:rsidRDefault="00EA7157" w:rsidP="00410313">
            <w:pPr>
              <w:spacing w:line="256" w:lineRule="auto"/>
              <w:rPr>
                <w:rFonts w:eastAsiaTheme="minorEastAsia"/>
                <w:color w:val="000000" w:themeColor="text1"/>
                <w:sz w:val="18"/>
                <w:szCs w:val="18"/>
                <w:lang w:val="en-AU"/>
              </w:rPr>
            </w:pPr>
          </w:p>
        </w:tc>
      </w:tr>
      <w:tr w:rsidR="00EA7157" w14:paraId="2C811014" w14:textId="77777777" w:rsidTr="00410313">
        <w:trPr>
          <w:trHeight w:val="886"/>
        </w:trPr>
        <w:tc>
          <w:tcPr>
            <w:tcW w:w="566" w:type="dxa"/>
            <w:tcBorders>
              <w:left w:val="single" w:sz="6" w:space="0" w:color="auto"/>
            </w:tcBorders>
            <w:shd w:val="clear" w:color="auto" w:fill="auto"/>
          </w:tcPr>
          <w:p w14:paraId="28C255E4" w14:textId="77777777" w:rsidR="00EA7157" w:rsidRDefault="00EA7157" w:rsidP="00410313">
            <w:pPr>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2</w:t>
            </w:r>
          </w:p>
        </w:tc>
        <w:tc>
          <w:tcPr>
            <w:tcW w:w="1131" w:type="dxa"/>
          </w:tcPr>
          <w:p w14:paraId="4265E01F" w14:textId="77777777" w:rsidR="00EA7157" w:rsidRPr="00695274" w:rsidRDefault="00EA7157" w:rsidP="00410313">
            <w:pPr>
              <w:spacing w:line="256" w:lineRule="auto"/>
              <w:rPr>
                <w:rFonts w:ascii="Calibri" w:eastAsia="Calibri" w:hAnsi="Calibri" w:cs="Calibri"/>
                <w:b/>
                <w:bCs/>
                <w:color w:val="000000" w:themeColor="text1"/>
                <w:sz w:val="18"/>
                <w:szCs w:val="18"/>
                <w:lang w:val="en-AU"/>
              </w:rPr>
            </w:pPr>
            <w:r w:rsidRPr="00695274">
              <w:rPr>
                <w:rFonts w:ascii="Calibri" w:eastAsia="Calibri" w:hAnsi="Calibri" w:cs="Calibri"/>
                <w:b/>
                <w:bCs/>
                <w:color w:val="000000" w:themeColor="text1"/>
                <w:sz w:val="18"/>
                <w:szCs w:val="18"/>
                <w:lang w:val="en-AU"/>
              </w:rPr>
              <w:t>Work and study from home recommendation</w:t>
            </w:r>
          </w:p>
        </w:tc>
        <w:tc>
          <w:tcPr>
            <w:tcW w:w="3974" w:type="dxa"/>
          </w:tcPr>
          <w:p w14:paraId="5953EC5D" w14:textId="77777777" w:rsidR="00EA7157" w:rsidRPr="00695274" w:rsidRDefault="00EA7157" w:rsidP="00410313">
            <w:pPr>
              <w:spacing w:line="256" w:lineRule="auto"/>
              <w:rPr>
                <w:rFonts w:ascii="Calibri" w:eastAsia="Calibri" w:hAnsi="Calibri" w:cs="Calibri"/>
                <w:color w:val="000000" w:themeColor="text1"/>
                <w:sz w:val="18"/>
                <w:szCs w:val="18"/>
                <w:lang w:val="en-AU"/>
              </w:rPr>
            </w:pPr>
            <w:r w:rsidRPr="00695274">
              <w:rPr>
                <w:rFonts w:ascii="Calibri" w:eastAsia="Calibri" w:hAnsi="Calibri" w:cs="Calibri"/>
                <w:color w:val="000000" w:themeColor="text1"/>
                <w:sz w:val="18"/>
                <w:szCs w:val="18"/>
                <w:lang w:val="en-AU"/>
              </w:rPr>
              <w:t xml:space="preserve">Currently there is a strong recommendation is for people to work and study from home if possible. </w:t>
            </w:r>
          </w:p>
          <w:p w14:paraId="039F833B" w14:textId="77777777" w:rsidR="00EA7157" w:rsidRPr="00695274" w:rsidRDefault="00EA7157" w:rsidP="00410313">
            <w:pPr>
              <w:spacing w:line="256" w:lineRule="auto"/>
              <w:rPr>
                <w:rFonts w:ascii="Calibri" w:eastAsia="Calibri" w:hAnsi="Calibri" w:cs="Calibri"/>
                <w:color w:val="000000" w:themeColor="text1"/>
                <w:sz w:val="18"/>
                <w:szCs w:val="18"/>
                <w:lang w:val="en-AU"/>
              </w:rPr>
            </w:pPr>
          </w:p>
          <w:p w14:paraId="197A20F0" w14:textId="77777777" w:rsidR="00EA7157" w:rsidRPr="00695274" w:rsidRDefault="00EA7157" w:rsidP="00410313">
            <w:pPr>
              <w:spacing w:line="256" w:lineRule="auto"/>
              <w:rPr>
                <w:rFonts w:ascii="Calibri" w:eastAsia="Calibri" w:hAnsi="Calibri" w:cs="Calibri"/>
                <w:color w:val="000000" w:themeColor="text1"/>
                <w:sz w:val="18"/>
                <w:szCs w:val="18"/>
                <w:lang w:val="en-AU"/>
              </w:rPr>
            </w:pPr>
            <w:r w:rsidRPr="00695274">
              <w:rPr>
                <w:rFonts w:ascii="Calibri" w:eastAsia="Calibri" w:hAnsi="Calibri" w:cs="Calibri"/>
                <w:color w:val="000000" w:themeColor="text1"/>
                <w:sz w:val="18"/>
                <w:szCs w:val="18"/>
                <w:lang w:val="en-AU"/>
              </w:rPr>
              <w:t>This recommendation is communicated through public messaging, including on the coronavirus website and at press conferences.</w:t>
            </w:r>
          </w:p>
        </w:tc>
        <w:tc>
          <w:tcPr>
            <w:tcW w:w="3827" w:type="dxa"/>
            <w:shd w:val="clear" w:color="auto" w:fill="auto"/>
          </w:tcPr>
          <w:p w14:paraId="7D4E5AFF" w14:textId="77777777" w:rsidR="00EA7157" w:rsidRPr="00695274" w:rsidRDefault="00EA7157" w:rsidP="00410313">
            <w:pPr>
              <w:rPr>
                <w:rFonts w:ascii="Calibri" w:eastAsia="Calibri" w:hAnsi="Calibri" w:cs="Calibri"/>
                <w:b/>
                <w:bCs/>
                <w:color w:val="000000" w:themeColor="text1"/>
                <w:sz w:val="18"/>
                <w:szCs w:val="18"/>
                <w:lang w:val="en-AU"/>
              </w:rPr>
            </w:pPr>
            <w:r w:rsidRPr="00695274">
              <w:rPr>
                <w:rFonts w:ascii="Calibri" w:eastAsia="Calibri" w:hAnsi="Calibri" w:cs="Calibri"/>
                <w:b/>
                <w:bCs/>
                <w:color w:val="000000" w:themeColor="text1"/>
                <w:sz w:val="18"/>
                <w:szCs w:val="18"/>
                <w:u w:val="single"/>
                <w:lang w:val="en-AU"/>
              </w:rPr>
              <w:t>No orders change required</w:t>
            </w:r>
          </w:p>
          <w:p w14:paraId="4205D13D" w14:textId="77777777" w:rsidR="00EA7157" w:rsidRPr="00695274" w:rsidRDefault="00EA7157" w:rsidP="00410313">
            <w:pPr>
              <w:rPr>
                <w:rFonts w:ascii="Calibri" w:eastAsia="Calibri" w:hAnsi="Calibri" w:cs="Calibri"/>
                <w:b/>
                <w:color w:val="000000" w:themeColor="text1"/>
                <w:sz w:val="18"/>
                <w:szCs w:val="18"/>
                <w:u w:val="single"/>
                <w:lang w:val="en-AU"/>
              </w:rPr>
            </w:pPr>
            <w:r w:rsidRPr="00695274">
              <w:rPr>
                <w:rFonts w:ascii="Calibri" w:eastAsia="Calibri" w:hAnsi="Calibri" w:cs="Calibri"/>
                <w:color w:val="000000" w:themeColor="text1"/>
                <w:sz w:val="18"/>
                <w:szCs w:val="18"/>
                <w:lang w:val="en-AU"/>
              </w:rPr>
              <w:t xml:space="preserve">As the work and study from home setting is a recommendation rather than a mandate, no orders change is required. </w:t>
            </w:r>
          </w:p>
        </w:tc>
        <w:tc>
          <w:tcPr>
            <w:tcW w:w="5670" w:type="dxa"/>
            <w:tcBorders>
              <w:right w:val="single" w:sz="6" w:space="0" w:color="auto"/>
            </w:tcBorders>
          </w:tcPr>
          <w:p w14:paraId="7438DA83" w14:textId="77777777" w:rsidR="00EA7157" w:rsidRPr="00901C9E" w:rsidRDefault="00EA7157" w:rsidP="00410313">
            <w:pPr>
              <w:spacing w:line="256" w:lineRule="auto"/>
              <w:rPr>
                <w:rFonts w:ascii="Calibri" w:eastAsia="Calibri" w:hAnsi="Calibri" w:cs="Calibri"/>
                <w:sz w:val="18"/>
                <w:szCs w:val="18"/>
                <w:lang w:val="en-AU"/>
              </w:rPr>
            </w:pPr>
            <w:r w:rsidRPr="127EDE68">
              <w:rPr>
                <w:rFonts w:ascii="Calibri" w:eastAsia="Calibri" w:hAnsi="Calibri" w:cs="Calibri"/>
                <w:sz w:val="18"/>
                <w:szCs w:val="18"/>
                <w:lang w:val="en-AU"/>
              </w:rPr>
              <w:t xml:space="preserve">As community transmission of COVID-19 continues to reduce throughout Victoria, hospitalisation rates due to COVID-19 decline and third dose vaccination rates increase, workers are able to safely return to the office for onsite work. In line with schools returning to face-to-face learning and resumption of usual community activities, it is timely to support attendance at onsite work, where organisations and individuals feel it safe to do so. </w:t>
            </w:r>
          </w:p>
          <w:p w14:paraId="4423CD20" w14:textId="77777777" w:rsidR="00EA7157" w:rsidRDefault="00EA7157" w:rsidP="00410313">
            <w:pPr>
              <w:spacing w:line="256" w:lineRule="auto"/>
              <w:rPr>
                <w:rFonts w:ascii="Calibri" w:eastAsia="Calibri" w:hAnsi="Calibri" w:cs="Calibri"/>
                <w:color w:val="000000" w:themeColor="text1"/>
                <w:sz w:val="18"/>
                <w:szCs w:val="18"/>
                <w:lang w:val="en-AU"/>
              </w:rPr>
            </w:pPr>
            <w:r>
              <w:rPr>
                <w:rFonts w:ascii="Calibri" w:eastAsia="Calibri" w:hAnsi="Calibri" w:cs="Calibri"/>
                <w:sz w:val="18"/>
                <w:szCs w:val="18"/>
                <w:lang w:val="en-AU"/>
              </w:rPr>
              <w:t>Other</w:t>
            </w:r>
            <w:r w:rsidRPr="127EDE68">
              <w:rPr>
                <w:rFonts w:ascii="Calibri" w:eastAsia="Calibri" w:hAnsi="Calibri" w:cs="Calibri"/>
                <w:sz w:val="18"/>
                <w:szCs w:val="18"/>
                <w:lang w:val="en-AU"/>
              </w:rPr>
              <w:t xml:space="preserve"> measures in place </w:t>
            </w:r>
            <w:r>
              <w:rPr>
                <w:rFonts w:ascii="Calibri" w:eastAsia="Calibri" w:hAnsi="Calibri" w:cs="Calibri"/>
                <w:sz w:val="18"/>
                <w:szCs w:val="18"/>
                <w:lang w:val="en-AU"/>
              </w:rPr>
              <w:t>will</w:t>
            </w:r>
            <w:r w:rsidRPr="127EDE68">
              <w:rPr>
                <w:rFonts w:ascii="Calibri" w:eastAsia="Calibri" w:hAnsi="Calibri" w:cs="Calibri"/>
                <w:sz w:val="18"/>
                <w:szCs w:val="18"/>
                <w:lang w:val="en-AU"/>
              </w:rPr>
              <w:t xml:space="preserve"> enable a safe return to work and ensure employers and businesses address health and safety issues arising in the workplace, including from COVID-19. </w:t>
            </w:r>
          </w:p>
        </w:tc>
      </w:tr>
    </w:tbl>
    <w:p w14:paraId="6E52A5BB" w14:textId="77777777" w:rsidR="00EA7157" w:rsidRDefault="00EA7157" w:rsidP="00EA7157"/>
    <w:p w14:paraId="594508F3" w14:textId="64D1AA93" w:rsidR="002D650E" w:rsidRPr="002D650E" w:rsidRDefault="002D650E" w:rsidP="002D650E">
      <w:pPr>
        <w:ind w:left="-284" w:hanging="141"/>
        <w:rPr>
          <w:b/>
          <w:bCs/>
          <w:sz w:val="24"/>
          <w:szCs w:val="24"/>
        </w:rPr>
      </w:pPr>
      <w:r w:rsidRPr="002D650E">
        <w:rPr>
          <w:b/>
          <w:bCs/>
          <w:sz w:val="24"/>
          <w:szCs w:val="24"/>
        </w:rPr>
        <w:t xml:space="preserve">Table </w:t>
      </w:r>
      <w:r w:rsidR="00813960">
        <w:rPr>
          <w:b/>
          <w:bCs/>
          <w:sz w:val="24"/>
          <w:szCs w:val="24"/>
        </w:rPr>
        <w:t>3</w:t>
      </w:r>
      <w:r w:rsidRPr="002D650E">
        <w:rPr>
          <w:b/>
          <w:bCs/>
          <w:sz w:val="24"/>
          <w:szCs w:val="24"/>
        </w:rPr>
        <w:t>. Maintaining current existing settings to be approved by the Minister</w:t>
      </w:r>
    </w:p>
    <w:tbl>
      <w:tblPr>
        <w:tblStyle w:val="TableGrid"/>
        <w:tblW w:w="15026" w:type="dxa"/>
        <w:tblInd w:w="-575" w:type="dxa"/>
        <w:tblLayout w:type="fixed"/>
        <w:tblLook w:val="04A0" w:firstRow="1" w:lastRow="0" w:firstColumn="1" w:lastColumn="0" w:noHBand="0" w:noVBand="1"/>
      </w:tblPr>
      <w:tblGrid>
        <w:gridCol w:w="7"/>
        <w:gridCol w:w="1127"/>
        <w:gridCol w:w="2268"/>
        <w:gridCol w:w="3828"/>
        <w:gridCol w:w="7796"/>
      </w:tblGrid>
      <w:tr w:rsidR="002D650E" w14:paraId="0E16924F" w14:textId="77777777" w:rsidTr="00410313">
        <w:trPr>
          <w:gridBefore w:val="1"/>
          <w:wBefore w:w="7" w:type="dxa"/>
          <w:trHeight w:val="564"/>
        </w:trPr>
        <w:tc>
          <w:tcPr>
            <w:tcW w:w="1127"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4875340F" w14:textId="77777777" w:rsidR="002D650E" w:rsidRDefault="002D650E" w:rsidP="00410313">
            <w:pPr>
              <w:spacing w:line="259" w:lineRule="auto"/>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Relevant Order</w:t>
            </w:r>
          </w:p>
        </w:tc>
        <w:tc>
          <w:tcPr>
            <w:tcW w:w="2268"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35AFEDC" w14:textId="77777777" w:rsidR="002D650E" w:rsidRDefault="002D650E" w:rsidP="00410313">
            <w:pPr>
              <w:rPr>
                <w:rFonts w:ascii="Calibri" w:eastAsia="Calibri" w:hAnsi="Calibri" w:cs="Calibri"/>
                <w:b/>
                <w:bCs/>
                <w:color w:val="000000" w:themeColor="text1"/>
                <w:sz w:val="18"/>
                <w:szCs w:val="18"/>
                <w:lang w:val="en-AU"/>
              </w:rPr>
            </w:pPr>
            <w:r w:rsidRPr="23D805F9">
              <w:rPr>
                <w:rFonts w:ascii="Calibri" w:eastAsia="Calibri" w:hAnsi="Calibri" w:cs="Calibri"/>
                <w:b/>
                <w:bCs/>
                <w:color w:val="000000" w:themeColor="text1"/>
                <w:sz w:val="18"/>
                <w:szCs w:val="18"/>
                <w:lang w:val="en-AU"/>
              </w:rPr>
              <w:t>Theme</w:t>
            </w:r>
          </w:p>
        </w:tc>
        <w:tc>
          <w:tcPr>
            <w:tcW w:w="3828"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64F02ED6" w14:textId="77777777" w:rsidR="002D650E" w:rsidRPr="487637A6" w:rsidRDefault="002D650E" w:rsidP="00410313">
            <w:pPr>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Order restriction summary</w:t>
            </w:r>
          </w:p>
        </w:tc>
        <w:tc>
          <w:tcPr>
            <w:tcW w:w="779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6D41BDAD" w14:textId="77777777" w:rsidR="002D650E" w:rsidRDefault="002D650E" w:rsidP="00410313">
            <w:pPr>
              <w:rPr>
                <w:rFonts w:ascii="Calibri" w:eastAsia="Calibri" w:hAnsi="Calibri" w:cs="Calibri"/>
                <w:b/>
                <w:bCs/>
                <w:color w:val="000000" w:themeColor="text1"/>
                <w:sz w:val="18"/>
                <w:szCs w:val="18"/>
                <w:lang w:val="en-AU"/>
              </w:rPr>
            </w:pPr>
            <w:r w:rsidRPr="23D805F9">
              <w:rPr>
                <w:rFonts w:ascii="Calibri" w:eastAsia="Calibri" w:hAnsi="Calibri" w:cs="Calibri"/>
                <w:b/>
                <w:bCs/>
                <w:color w:val="000000" w:themeColor="text1"/>
                <w:sz w:val="18"/>
                <w:szCs w:val="18"/>
                <w:lang w:val="en-AU"/>
              </w:rPr>
              <w:t xml:space="preserve">PH </w:t>
            </w:r>
            <w:r>
              <w:rPr>
                <w:rFonts w:ascii="Calibri" w:eastAsia="Calibri" w:hAnsi="Calibri" w:cs="Calibri"/>
                <w:b/>
                <w:bCs/>
                <w:color w:val="000000" w:themeColor="text1"/>
                <w:sz w:val="18"/>
                <w:szCs w:val="18"/>
                <w:lang w:val="en-AU"/>
              </w:rPr>
              <w:t>Rationale for retaining current position</w:t>
            </w:r>
          </w:p>
        </w:tc>
      </w:tr>
      <w:tr w:rsidR="002D650E" w14:paraId="2AF43117" w14:textId="77777777" w:rsidTr="00410313">
        <w:trPr>
          <w:trHeight w:val="886"/>
        </w:trPr>
        <w:tc>
          <w:tcPr>
            <w:tcW w:w="1134" w:type="dxa"/>
            <w:gridSpan w:val="2"/>
            <w:tcBorders>
              <w:left w:val="single" w:sz="6" w:space="0" w:color="auto"/>
            </w:tcBorders>
            <w:shd w:val="clear" w:color="auto" w:fill="auto"/>
          </w:tcPr>
          <w:p w14:paraId="12F788F0" w14:textId="77777777" w:rsidR="002D650E" w:rsidRDefault="002D650E" w:rsidP="00410313">
            <w:pPr>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All</w:t>
            </w:r>
          </w:p>
        </w:tc>
        <w:tc>
          <w:tcPr>
            <w:tcW w:w="2268" w:type="dxa"/>
          </w:tcPr>
          <w:p w14:paraId="3D4D276B" w14:textId="77777777" w:rsidR="002D650E" w:rsidRDefault="002D650E" w:rsidP="00410313">
            <w:pPr>
              <w:spacing w:line="256" w:lineRule="auto"/>
              <w:rPr>
                <w:rFonts w:ascii="Calibri" w:eastAsia="Calibri" w:hAnsi="Calibri" w:cs="Calibri"/>
                <w:color w:val="000000" w:themeColor="text1"/>
                <w:sz w:val="18"/>
                <w:szCs w:val="18"/>
                <w:lang w:val="en-AU"/>
              </w:rPr>
            </w:pPr>
            <w:r>
              <w:rPr>
                <w:rFonts w:ascii="Calibri" w:eastAsia="Calibri" w:hAnsi="Calibri" w:cs="Calibri"/>
                <w:color w:val="000000" w:themeColor="text1"/>
                <w:sz w:val="18"/>
                <w:szCs w:val="18"/>
                <w:lang w:val="en-AU"/>
              </w:rPr>
              <w:t>Continue Public Health setting broadly</w:t>
            </w:r>
          </w:p>
        </w:tc>
        <w:tc>
          <w:tcPr>
            <w:tcW w:w="3828" w:type="dxa"/>
          </w:tcPr>
          <w:p w14:paraId="53EE119B" w14:textId="77777777" w:rsidR="002D650E" w:rsidRPr="00EC220D" w:rsidRDefault="002D650E" w:rsidP="00410313">
            <w:pPr>
              <w:spacing w:line="256" w:lineRule="auto"/>
              <w:rPr>
                <w:rFonts w:ascii="Calibri" w:eastAsia="Calibri" w:hAnsi="Calibri" w:cs="Calibri"/>
                <w:color w:val="000000" w:themeColor="text1"/>
                <w:sz w:val="18"/>
                <w:szCs w:val="18"/>
                <w:lang w:val="en-AU"/>
              </w:rPr>
            </w:pPr>
            <w:r>
              <w:rPr>
                <w:rFonts w:ascii="Calibri" w:eastAsia="Calibri" w:hAnsi="Calibri" w:cs="Calibri"/>
                <w:color w:val="000000" w:themeColor="text1"/>
                <w:sz w:val="18"/>
                <w:szCs w:val="18"/>
                <w:lang w:val="en-AU"/>
              </w:rPr>
              <w:t>Retaining baseline public health settings including face mask mandates, vaccine mandates.</w:t>
            </w:r>
          </w:p>
        </w:tc>
        <w:tc>
          <w:tcPr>
            <w:tcW w:w="7796" w:type="dxa"/>
            <w:tcBorders>
              <w:right w:val="single" w:sz="6" w:space="0" w:color="auto"/>
            </w:tcBorders>
          </w:tcPr>
          <w:p w14:paraId="6F264A10" w14:textId="77777777" w:rsidR="002D650E" w:rsidRPr="00A17B2B" w:rsidRDefault="002D650E" w:rsidP="00410313">
            <w:pPr>
              <w:spacing w:line="256" w:lineRule="auto"/>
              <w:rPr>
                <w:rFonts w:ascii="Calibri" w:eastAsia="Calibri" w:hAnsi="Calibri" w:cs="Calibri"/>
                <w:sz w:val="18"/>
                <w:szCs w:val="18"/>
                <w:lang w:val="en-AU"/>
              </w:rPr>
            </w:pPr>
            <w:r w:rsidRPr="127EDE68">
              <w:rPr>
                <w:rFonts w:ascii="Calibri" w:eastAsia="Calibri" w:hAnsi="Calibri" w:cs="Calibri"/>
                <w:sz w:val="18"/>
                <w:szCs w:val="18"/>
                <w:lang w:val="en-AU"/>
              </w:rPr>
              <w:t xml:space="preserve">Whilst Victoria has experienced the peak of the Omicron wave, the state continues to report high levels of COVID-19 community transmission, with cases currently averaging 7000 per day. As there is ongoing community transmission, it is necessary to maintain some baseline restrictions to limit the impacts on the health system. Measures such as face mask mandates in certain settings and vaccine requirements protect individuals, the wider community and the delivery of healthcare services and therefore remain reasonable public health measures imposed to preserve the health and safety of the community. </w:t>
            </w:r>
          </w:p>
        </w:tc>
      </w:tr>
      <w:tr w:rsidR="002D650E" w14:paraId="43FA2A90" w14:textId="77777777" w:rsidTr="00410313">
        <w:trPr>
          <w:gridBefore w:val="1"/>
          <w:wBefore w:w="7" w:type="dxa"/>
          <w:trHeight w:val="886"/>
        </w:trPr>
        <w:tc>
          <w:tcPr>
            <w:tcW w:w="1127" w:type="dxa"/>
            <w:tcBorders>
              <w:left w:val="single" w:sz="6" w:space="0" w:color="auto"/>
            </w:tcBorders>
            <w:shd w:val="clear" w:color="auto" w:fill="auto"/>
          </w:tcPr>
          <w:p w14:paraId="750BFAC5" w14:textId="77777777" w:rsidR="002D650E" w:rsidRDefault="002D650E" w:rsidP="00410313">
            <w:pPr>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Open Premises</w:t>
            </w:r>
          </w:p>
        </w:tc>
        <w:tc>
          <w:tcPr>
            <w:tcW w:w="2268" w:type="dxa"/>
          </w:tcPr>
          <w:p w14:paraId="67A05957" w14:textId="77777777" w:rsidR="002D650E" w:rsidRDefault="002D650E" w:rsidP="00410313">
            <w:pPr>
              <w:spacing w:line="256" w:lineRule="auto"/>
              <w:rPr>
                <w:rFonts w:ascii="Calibri" w:eastAsia="Calibri" w:hAnsi="Calibri" w:cs="Calibri"/>
                <w:color w:val="000000" w:themeColor="text1"/>
                <w:sz w:val="18"/>
                <w:szCs w:val="18"/>
                <w:lang w:val="en-AU"/>
              </w:rPr>
            </w:pPr>
            <w:r>
              <w:rPr>
                <w:rFonts w:ascii="Calibri" w:eastAsia="Calibri" w:hAnsi="Calibri" w:cs="Calibri"/>
                <w:color w:val="000000" w:themeColor="text1"/>
                <w:sz w:val="18"/>
                <w:szCs w:val="18"/>
                <w:lang w:val="en-AU"/>
              </w:rPr>
              <w:t>Continued requirement to comply with vaccination and other requirement in Open Premises</w:t>
            </w:r>
          </w:p>
        </w:tc>
        <w:tc>
          <w:tcPr>
            <w:tcW w:w="3828" w:type="dxa"/>
          </w:tcPr>
          <w:p w14:paraId="0D904F87" w14:textId="77777777" w:rsidR="002D650E" w:rsidRDefault="002D650E" w:rsidP="00410313">
            <w:pPr>
              <w:spacing w:line="256" w:lineRule="auto"/>
              <w:rPr>
                <w:rFonts w:ascii="Calibri" w:eastAsia="Calibri" w:hAnsi="Calibri" w:cs="Calibri"/>
                <w:color w:val="000000" w:themeColor="text1"/>
                <w:sz w:val="18"/>
                <w:szCs w:val="18"/>
                <w:lang w:val="en-AU"/>
              </w:rPr>
            </w:pPr>
            <w:r w:rsidRPr="00BF3251">
              <w:rPr>
                <w:rFonts w:ascii="Calibri" w:eastAsia="Calibri" w:hAnsi="Calibri" w:cs="Calibri"/>
                <w:color w:val="000000" w:themeColor="text1"/>
                <w:sz w:val="18"/>
                <w:szCs w:val="18"/>
                <w:lang w:val="en-AU"/>
              </w:rPr>
              <w:t>Operators</w:t>
            </w:r>
            <w:r>
              <w:rPr>
                <w:rFonts w:ascii="Calibri" w:eastAsia="Calibri" w:hAnsi="Calibri" w:cs="Calibri"/>
                <w:color w:val="000000" w:themeColor="text1"/>
                <w:sz w:val="18"/>
                <w:szCs w:val="18"/>
                <w:lang w:val="en-AU"/>
              </w:rPr>
              <w:t xml:space="preserve"> of certain open premises</w:t>
            </w:r>
            <w:r w:rsidRPr="00BF3251">
              <w:rPr>
                <w:rFonts w:ascii="Calibri" w:eastAsia="Calibri" w:hAnsi="Calibri" w:cs="Calibri"/>
                <w:color w:val="000000" w:themeColor="text1"/>
                <w:sz w:val="18"/>
                <w:szCs w:val="18"/>
                <w:lang w:val="en-AU"/>
              </w:rPr>
              <w:t xml:space="preserve"> must </w:t>
            </w:r>
            <w:r>
              <w:rPr>
                <w:rFonts w:ascii="Calibri" w:eastAsia="Calibri" w:hAnsi="Calibri" w:cs="Calibri"/>
                <w:color w:val="000000" w:themeColor="text1"/>
                <w:sz w:val="18"/>
                <w:szCs w:val="18"/>
                <w:lang w:val="en-AU"/>
              </w:rPr>
              <w:t>ensure:</w:t>
            </w:r>
          </w:p>
          <w:p w14:paraId="74479740" w14:textId="77777777" w:rsidR="002D650E" w:rsidRPr="00223859" w:rsidRDefault="002D650E" w:rsidP="002D650E">
            <w:pPr>
              <w:pStyle w:val="ListParagraph"/>
              <w:numPr>
                <w:ilvl w:val="0"/>
                <w:numId w:val="44"/>
              </w:numPr>
              <w:spacing w:line="256" w:lineRule="auto"/>
              <w:rPr>
                <w:rFonts w:ascii="Calibri" w:eastAsia="Calibri" w:hAnsi="Calibri" w:cs="Calibri"/>
                <w:color w:val="000000" w:themeColor="text1"/>
                <w:sz w:val="18"/>
                <w:szCs w:val="18"/>
                <w:lang w:val="en-AU"/>
              </w:rPr>
            </w:pPr>
            <w:r>
              <w:rPr>
                <w:rFonts w:ascii="Calibri" w:eastAsia="Calibri" w:hAnsi="Calibri" w:cs="Calibri"/>
                <w:color w:val="000000" w:themeColor="text1"/>
                <w:sz w:val="18"/>
                <w:szCs w:val="18"/>
                <w:lang w:val="en-AU"/>
              </w:rPr>
              <w:t>p</w:t>
            </w:r>
            <w:r w:rsidRPr="00223859">
              <w:rPr>
                <w:rFonts w:ascii="Calibri" w:eastAsia="Calibri" w:hAnsi="Calibri" w:cs="Calibri"/>
                <w:color w:val="000000" w:themeColor="text1"/>
                <w:sz w:val="18"/>
                <w:szCs w:val="18"/>
                <w:lang w:val="en-AU"/>
              </w:rPr>
              <w:t>atrons who</w:t>
            </w:r>
            <w:r>
              <w:rPr>
                <w:rFonts w:ascii="Calibri" w:eastAsia="Calibri" w:hAnsi="Calibri" w:cs="Calibri"/>
                <w:color w:val="000000" w:themeColor="text1"/>
                <w:sz w:val="18"/>
                <w:szCs w:val="18"/>
                <w:lang w:val="en-AU"/>
              </w:rPr>
              <w:t xml:space="preserve"> are not fully vaccinated or exempt cannot enter the premises</w:t>
            </w:r>
          </w:p>
          <w:p w14:paraId="79826EB4" w14:textId="77777777" w:rsidR="002D650E" w:rsidRDefault="002D650E" w:rsidP="002D650E">
            <w:pPr>
              <w:pStyle w:val="ListParagraph"/>
              <w:numPr>
                <w:ilvl w:val="0"/>
                <w:numId w:val="44"/>
              </w:numPr>
              <w:spacing w:line="256" w:lineRule="auto"/>
              <w:rPr>
                <w:rFonts w:ascii="Calibri" w:eastAsia="Calibri" w:hAnsi="Calibri" w:cs="Calibri"/>
                <w:color w:val="000000" w:themeColor="text1"/>
                <w:sz w:val="18"/>
                <w:szCs w:val="18"/>
                <w:lang w:val="en-AU"/>
              </w:rPr>
            </w:pPr>
            <w:r>
              <w:rPr>
                <w:rFonts w:ascii="Calibri" w:eastAsia="Calibri" w:hAnsi="Calibri" w:cs="Calibri"/>
                <w:color w:val="000000" w:themeColor="text1"/>
                <w:sz w:val="18"/>
                <w:szCs w:val="18"/>
                <w:lang w:val="en-AU"/>
              </w:rPr>
              <w:t>systems are in place for patrons over 18 years old to show evidence of their vaccination</w:t>
            </w:r>
          </w:p>
          <w:p w14:paraId="1BDDE45B" w14:textId="77777777" w:rsidR="002D650E" w:rsidRPr="00223859" w:rsidRDefault="002D650E" w:rsidP="002D650E">
            <w:pPr>
              <w:pStyle w:val="ListParagraph"/>
              <w:numPr>
                <w:ilvl w:val="0"/>
                <w:numId w:val="44"/>
              </w:numPr>
              <w:spacing w:line="256" w:lineRule="auto"/>
              <w:rPr>
                <w:rFonts w:ascii="Calibri" w:eastAsia="Calibri" w:hAnsi="Calibri" w:cs="Calibri"/>
                <w:color w:val="000000" w:themeColor="text1"/>
                <w:sz w:val="18"/>
                <w:szCs w:val="18"/>
                <w:lang w:val="en-AU"/>
              </w:rPr>
            </w:pPr>
            <w:r>
              <w:rPr>
                <w:rFonts w:ascii="Calibri" w:eastAsia="Calibri" w:hAnsi="Calibri" w:cs="Calibri"/>
                <w:color w:val="000000" w:themeColor="text1"/>
                <w:sz w:val="18"/>
                <w:szCs w:val="18"/>
                <w:lang w:val="en-AU"/>
              </w:rPr>
              <w:t>any patron limits specified in the order are not exceeded</w:t>
            </w:r>
          </w:p>
          <w:p w14:paraId="2A8E3F5E" w14:textId="77777777" w:rsidR="002D650E" w:rsidRPr="00223859" w:rsidRDefault="002D650E" w:rsidP="002D650E">
            <w:pPr>
              <w:pStyle w:val="ListParagraph"/>
              <w:numPr>
                <w:ilvl w:val="0"/>
                <w:numId w:val="44"/>
              </w:numPr>
              <w:spacing w:line="256" w:lineRule="auto"/>
              <w:rPr>
                <w:rFonts w:ascii="Calibri" w:eastAsia="Calibri" w:hAnsi="Calibri" w:cs="Calibri"/>
                <w:color w:val="000000" w:themeColor="text1"/>
                <w:sz w:val="18"/>
                <w:szCs w:val="18"/>
                <w:lang w:val="en-AU"/>
              </w:rPr>
            </w:pPr>
            <w:r>
              <w:rPr>
                <w:rFonts w:ascii="Calibri" w:eastAsia="Calibri" w:hAnsi="Calibri" w:cs="Calibri"/>
                <w:color w:val="000000" w:themeColor="text1"/>
                <w:sz w:val="18"/>
                <w:szCs w:val="18"/>
                <w:lang w:val="en-AU"/>
              </w:rPr>
              <w:t>persons working at the premises are fully vaccinated or exempt (with partially vaccinated workers able to work on the premises with no patrons present)</w:t>
            </w:r>
          </w:p>
          <w:p w14:paraId="2E21B77D" w14:textId="77777777" w:rsidR="002D650E" w:rsidRPr="00223859" w:rsidRDefault="002D650E" w:rsidP="002D650E">
            <w:pPr>
              <w:pStyle w:val="ListParagraph"/>
              <w:numPr>
                <w:ilvl w:val="0"/>
                <w:numId w:val="44"/>
              </w:numPr>
              <w:spacing w:line="256" w:lineRule="auto"/>
              <w:rPr>
                <w:rFonts w:ascii="Calibri" w:eastAsia="Calibri" w:hAnsi="Calibri" w:cs="Calibri"/>
                <w:color w:val="000000" w:themeColor="text1"/>
                <w:sz w:val="18"/>
                <w:szCs w:val="18"/>
                <w:lang w:val="en-AU"/>
              </w:rPr>
            </w:pPr>
            <w:r>
              <w:rPr>
                <w:rFonts w:ascii="Calibri" w:eastAsia="Calibri" w:hAnsi="Calibri" w:cs="Calibri"/>
                <w:color w:val="000000" w:themeColor="text1"/>
                <w:sz w:val="18"/>
                <w:szCs w:val="18"/>
                <w:lang w:val="en-AU"/>
              </w:rPr>
              <w:t>vaccination information for all workers is recorded.</w:t>
            </w:r>
          </w:p>
          <w:p w14:paraId="5E89150B" w14:textId="77777777" w:rsidR="002D650E" w:rsidRDefault="002D650E" w:rsidP="00410313">
            <w:pPr>
              <w:spacing w:line="256" w:lineRule="auto"/>
              <w:rPr>
                <w:rFonts w:ascii="Calibri" w:eastAsia="Calibri" w:hAnsi="Calibri" w:cs="Calibri"/>
                <w:color w:val="000000" w:themeColor="text1"/>
                <w:sz w:val="18"/>
                <w:szCs w:val="18"/>
                <w:lang w:val="en-AU"/>
              </w:rPr>
            </w:pPr>
          </w:p>
          <w:p w14:paraId="4BF930A5" w14:textId="77777777" w:rsidR="002D650E" w:rsidRPr="00BF3251" w:rsidRDefault="002D650E" w:rsidP="00410313">
            <w:pPr>
              <w:spacing w:line="256" w:lineRule="auto"/>
              <w:rPr>
                <w:rFonts w:ascii="Calibri" w:eastAsia="Calibri" w:hAnsi="Calibri" w:cs="Calibri"/>
                <w:color w:val="000000" w:themeColor="text1"/>
                <w:sz w:val="18"/>
                <w:szCs w:val="18"/>
                <w:lang w:val="en-AU"/>
              </w:rPr>
            </w:pPr>
          </w:p>
        </w:tc>
        <w:tc>
          <w:tcPr>
            <w:tcW w:w="7796" w:type="dxa"/>
            <w:tcBorders>
              <w:right w:val="single" w:sz="6" w:space="0" w:color="auto"/>
            </w:tcBorders>
            <w:shd w:val="clear" w:color="auto" w:fill="auto"/>
          </w:tcPr>
          <w:p w14:paraId="31CC0821" w14:textId="77777777" w:rsidR="002D650E" w:rsidRPr="002574AF" w:rsidRDefault="002D650E" w:rsidP="00410313">
            <w:pPr>
              <w:spacing w:line="256" w:lineRule="auto"/>
              <w:rPr>
                <w:rFonts w:ascii="Calibri" w:eastAsia="Calibri" w:hAnsi="Calibri" w:cs="Calibri"/>
                <w:sz w:val="18"/>
                <w:szCs w:val="18"/>
                <w:lang w:val="en-AU"/>
              </w:rPr>
            </w:pPr>
            <w:r w:rsidRPr="127EDE68">
              <w:rPr>
                <w:rFonts w:ascii="Calibri" w:eastAsia="Calibri" w:hAnsi="Calibri" w:cs="Calibri"/>
                <w:sz w:val="18"/>
                <w:szCs w:val="18"/>
                <w:lang w:val="en-AU"/>
              </w:rPr>
              <w:t xml:space="preserve">Vaccination requirements to enter open premises serve to protect the health of all who access these settings, including customers/patrons, workers and in particular those who are in a vulnerable population group or unable to be vaccinated. </w:t>
            </w:r>
            <w:r>
              <w:br/>
            </w:r>
            <w:r w:rsidRPr="127EDE68">
              <w:rPr>
                <w:rFonts w:ascii="Calibri" w:eastAsia="Calibri" w:hAnsi="Calibri" w:cs="Calibri"/>
                <w:sz w:val="18"/>
                <w:szCs w:val="18"/>
                <w:lang w:val="en-AU"/>
              </w:rPr>
              <w:t>Businesses and public premises continue to be a primary area in which both workers and patrons mingle and interact for extended periods of time. People from different parts of Victoria meet in these settings, and any infections that occur can be carried back to different parts of the community.</w:t>
            </w:r>
            <w:r>
              <w:br/>
            </w:r>
            <w:r w:rsidRPr="127EDE68">
              <w:rPr>
                <w:rFonts w:ascii="Calibri" w:eastAsia="Calibri" w:hAnsi="Calibri" w:cs="Calibri"/>
                <w:sz w:val="18"/>
                <w:szCs w:val="18"/>
                <w:lang w:val="en-AU"/>
              </w:rPr>
              <w:t>Current settings are therefore to be maintained and as the current epidemiological situation continues to evolve, an ongoing review of vaccination requirements will ensure all measures remain proportionate and necessary to reduce the risk to public health.</w:t>
            </w:r>
          </w:p>
          <w:p w14:paraId="7B6099D3" w14:textId="77777777" w:rsidR="002D650E" w:rsidRPr="00E8766C" w:rsidRDefault="002D650E" w:rsidP="00410313">
            <w:pPr>
              <w:spacing w:line="256" w:lineRule="auto"/>
              <w:rPr>
                <w:rFonts w:ascii="Calibri" w:eastAsia="Calibri" w:hAnsi="Calibri" w:cs="Calibri"/>
                <w:sz w:val="18"/>
                <w:szCs w:val="18"/>
                <w:lang w:val="en-AU"/>
              </w:rPr>
            </w:pPr>
          </w:p>
        </w:tc>
      </w:tr>
      <w:tr w:rsidR="002D650E" w14:paraId="6F133487" w14:textId="77777777" w:rsidTr="00410313">
        <w:trPr>
          <w:gridBefore w:val="1"/>
          <w:wBefore w:w="7" w:type="dxa"/>
          <w:trHeight w:val="886"/>
        </w:trPr>
        <w:tc>
          <w:tcPr>
            <w:tcW w:w="1127" w:type="dxa"/>
            <w:tcBorders>
              <w:left w:val="single" w:sz="6" w:space="0" w:color="auto"/>
            </w:tcBorders>
            <w:shd w:val="clear" w:color="auto" w:fill="auto"/>
          </w:tcPr>
          <w:p w14:paraId="6F3FBA57" w14:textId="77777777" w:rsidR="002D650E" w:rsidRDefault="002D650E" w:rsidP="00410313">
            <w:pPr>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Workplace</w:t>
            </w:r>
          </w:p>
        </w:tc>
        <w:tc>
          <w:tcPr>
            <w:tcW w:w="2268" w:type="dxa"/>
          </w:tcPr>
          <w:p w14:paraId="7ADC8840" w14:textId="77777777" w:rsidR="002D650E" w:rsidRDefault="002D650E" w:rsidP="00410313">
            <w:pPr>
              <w:spacing w:line="256" w:lineRule="auto"/>
              <w:rPr>
                <w:rFonts w:ascii="Calibri" w:eastAsia="Calibri" w:hAnsi="Calibri" w:cs="Calibri"/>
                <w:color w:val="000000" w:themeColor="text1"/>
                <w:sz w:val="18"/>
                <w:szCs w:val="18"/>
                <w:lang w:val="en-AU"/>
              </w:rPr>
            </w:pPr>
            <w:r>
              <w:rPr>
                <w:rFonts w:ascii="Calibri" w:eastAsia="Calibri" w:hAnsi="Calibri" w:cs="Calibri"/>
                <w:color w:val="000000" w:themeColor="text1"/>
                <w:sz w:val="18"/>
                <w:szCs w:val="18"/>
                <w:lang w:val="en-AU"/>
              </w:rPr>
              <w:t>Continued obligations on employers and workers to manage the COVID-19 risk in workplaces.</w:t>
            </w:r>
          </w:p>
        </w:tc>
        <w:tc>
          <w:tcPr>
            <w:tcW w:w="3828" w:type="dxa"/>
          </w:tcPr>
          <w:p w14:paraId="7963E7C6" w14:textId="77777777" w:rsidR="002D650E" w:rsidRDefault="002D650E" w:rsidP="00410313">
            <w:pPr>
              <w:spacing w:line="256" w:lineRule="auto"/>
              <w:rPr>
                <w:rFonts w:ascii="Calibri" w:eastAsia="Calibri" w:hAnsi="Calibri" w:cs="Calibri"/>
                <w:color w:val="000000" w:themeColor="text1"/>
                <w:sz w:val="18"/>
                <w:szCs w:val="18"/>
                <w:lang w:val="en-AU"/>
              </w:rPr>
            </w:pPr>
            <w:r>
              <w:rPr>
                <w:rFonts w:ascii="Calibri" w:eastAsia="Calibri" w:hAnsi="Calibri" w:cs="Calibri"/>
                <w:color w:val="000000" w:themeColor="text1"/>
                <w:sz w:val="18"/>
                <w:szCs w:val="18"/>
                <w:lang w:val="en-AU"/>
              </w:rPr>
              <w:t>This order:</w:t>
            </w:r>
          </w:p>
          <w:p w14:paraId="08BF7FC2" w14:textId="77777777" w:rsidR="002D650E" w:rsidRDefault="002D650E" w:rsidP="002D650E">
            <w:pPr>
              <w:pStyle w:val="ListParagraph"/>
              <w:numPr>
                <w:ilvl w:val="0"/>
                <w:numId w:val="44"/>
              </w:numPr>
              <w:spacing w:line="256" w:lineRule="auto"/>
              <w:rPr>
                <w:rFonts w:ascii="Calibri" w:eastAsia="Calibri" w:hAnsi="Calibri" w:cs="Calibri"/>
                <w:color w:val="000000" w:themeColor="text1"/>
                <w:sz w:val="18"/>
                <w:szCs w:val="18"/>
                <w:lang w:val="en-AU"/>
              </w:rPr>
            </w:pPr>
            <w:r w:rsidRPr="009D1F3A">
              <w:rPr>
                <w:rFonts w:ascii="Calibri" w:eastAsia="Calibri" w:hAnsi="Calibri" w:cs="Calibri"/>
                <w:color w:val="000000" w:themeColor="text1"/>
                <w:sz w:val="18"/>
                <w:szCs w:val="18"/>
                <w:lang w:val="en-AU"/>
              </w:rPr>
              <w:t>limit</w:t>
            </w:r>
            <w:r>
              <w:rPr>
                <w:rFonts w:ascii="Calibri" w:eastAsia="Calibri" w:hAnsi="Calibri" w:cs="Calibri"/>
                <w:color w:val="000000" w:themeColor="text1"/>
                <w:sz w:val="18"/>
                <w:szCs w:val="18"/>
                <w:lang w:val="en-AU"/>
              </w:rPr>
              <w:t>s</w:t>
            </w:r>
            <w:r w:rsidRPr="009D1F3A">
              <w:rPr>
                <w:rFonts w:ascii="Calibri" w:eastAsia="Calibri" w:hAnsi="Calibri" w:cs="Calibri"/>
                <w:color w:val="000000" w:themeColor="text1"/>
                <w:sz w:val="18"/>
                <w:szCs w:val="18"/>
                <w:lang w:val="en-AU"/>
              </w:rPr>
              <w:t xml:space="preserve"> the number of Victorians attending work premises to assist in reducing the frequency and scale of outbreaks of COVID-19 in Victorian workplaces</w:t>
            </w:r>
          </w:p>
          <w:p w14:paraId="3594ED73" w14:textId="77777777" w:rsidR="002D650E" w:rsidRDefault="002D650E" w:rsidP="002D650E">
            <w:pPr>
              <w:pStyle w:val="ListParagraph"/>
              <w:numPr>
                <w:ilvl w:val="0"/>
                <w:numId w:val="44"/>
              </w:numPr>
              <w:spacing w:line="256" w:lineRule="auto"/>
              <w:rPr>
                <w:rFonts w:ascii="Calibri" w:eastAsia="Calibri" w:hAnsi="Calibri" w:cs="Calibri"/>
                <w:color w:val="000000" w:themeColor="text1"/>
                <w:sz w:val="18"/>
                <w:szCs w:val="18"/>
                <w:lang w:val="en-AU"/>
              </w:rPr>
            </w:pPr>
            <w:r w:rsidRPr="009D1F3A">
              <w:rPr>
                <w:rFonts w:ascii="Calibri" w:eastAsia="Calibri" w:hAnsi="Calibri" w:cs="Calibri"/>
                <w:color w:val="000000" w:themeColor="text1"/>
                <w:sz w:val="18"/>
                <w:szCs w:val="18"/>
                <w:lang w:val="en-AU"/>
              </w:rPr>
              <w:t>establish</w:t>
            </w:r>
            <w:r>
              <w:rPr>
                <w:rFonts w:ascii="Calibri" w:eastAsia="Calibri" w:hAnsi="Calibri" w:cs="Calibri"/>
                <w:color w:val="000000" w:themeColor="text1"/>
                <w:sz w:val="18"/>
                <w:szCs w:val="18"/>
                <w:lang w:val="en-AU"/>
              </w:rPr>
              <w:t>es</w:t>
            </w:r>
            <w:r w:rsidRPr="009D1F3A">
              <w:rPr>
                <w:rFonts w:ascii="Calibri" w:eastAsia="Calibri" w:hAnsi="Calibri" w:cs="Calibri"/>
                <w:color w:val="000000" w:themeColor="text1"/>
                <w:sz w:val="18"/>
                <w:szCs w:val="18"/>
                <w:lang w:val="en-AU"/>
              </w:rPr>
              <w:t xml:space="preserve"> more specific obligations on employers and workers in relation to managing the risk associated with COVID-19 transmission in the work premises</w:t>
            </w:r>
            <w:r>
              <w:rPr>
                <w:rFonts w:ascii="Calibri" w:eastAsia="Calibri" w:hAnsi="Calibri" w:cs="Calibri"/>
                <w:color w:val="000000" w:themeColor="text1"/>
                <w:sz w:val="18"/>
                <w:szCs w:val="18"/>
                <w:lang w:val="en-AU"/>
              </w:rPr>
              <w:t xml:space="preserve"> such as implementing a </w:t>
            </w:r>
            <w:r w:rsidRPr="00266059">
              <w:rPr>
                <w:rFonts w:ascii="Calibri" w:eastAsia="Calibri" w:hAnsi="Calibri" w:cs="Calibri"/>
                <w:color w:val="000000" w:themeColor="text1"/>
                <w:sz w:val="18"/>
                <w:szCs w:val="18"/>
                <w:lang w:val="en-AU"/>
              </w:rPr>
              <w:t xml:space="preserve">COVIDSafe Plan and </w:t>
            </w:r>
            <w:r w:rsidRPr="00266059">
              <w:rPr>
                <w:rFonts w:ascii="Calibri" w:eastAsia="Calibri" w:hAnsi="Calibri" w:cs="Calibri"/>
                <w:color w:val="000000" w:themeColor="text1"/>
                <w:sz w:val="18"/>
                <w:szCs w:val="18"/>
                <w:lang w:val="en-AU"/>
              </w:rPr>
              <w:lastRenderedPageBreak/>
              <w:t>follow</w:t>
            </w:r>
            <w:r>
              <w:rPr>
                <w:rFonts w:ascii="Calibri" w:eastAsia="Calibri" w:hAnsi="Calibri" w:cs="Calibri"/>
                <w:color w:val="000000" w:themeColor="text1"/>
                <w:sz w:val="18"/>
                <w:szCs w:val="18"/>
                <w:lang w:val="en-AU"/>
              </w:rPr>
              <w:t>ing</w:t>
            </w:r>
            <w:r w:rsidRPr="00266059">
              <w:rPr>
                <w:rFonts w:ascii="Calibri" w:eastAsia="Calibri" w:hAnsi="Calibri" w:cs="Calibri"/>
                <w:color w:val="000000" w:themeColor="text1"/>
                <w:sz w:val="18"/>
                <w:szCs w:val="18"/>
                <w:lang w:val="en-AU"/>
              </w:rPr>
              <w:t xml:space="preserve"> protocol when responding to possible and confirmed cases of COVID-19 in the workplace.</w:t>
            </w:r>
            <w:r>
              <w:rPr>
                <w:rFonts w:ascii="Calibri" w:eastAsia="Calibri" w:hAnsi="Calibri" w:cs="Calibri"/>
                <w:color w:val="000000" w:themeColor="text1"/>
                <w:sz w:val="18"/>
                <w:szCs w:val="18"/>
                <w:lang w:val="en-AU"/>
              </w:rPr>
              <w:t xml:space="preserve"> </w:t>
            </w:r>
          </w:p>
          <w:p w14:paraId="2D66228E" w14:textId="77777777" w:rsidR="002D650E" w:rsidRPr="008C6DE2" w:rsidRDefault="002D650E" w:rsidP="00410313">
            <w:pPr>
              <w:spacing w:line="256" w:lineRule="auto"/>
              <w:rPr>
                <w:rFonts w:ascii="Calibri" w:eastAsia="Calibri" w:hAnsi="Calibri" w:cs="Calibri"/>
                <w:i/>
                <w:iCs/>
                <w:color w:val="000000" w:themeColor="text1"/>
                <w:sz w:val="18"/>
                <w:szCs w:val="18"/>
                <w:lang w:val="en-AU"/>
              </w:rPr>
            </w:pPr>
          </w:p>
        </w:tc>
        <w:tc>
          <w:tcPr>
            <w:tcW w:w="7796" w:type="dxa"/>
            <w:tcBorders>
              <w:right w:val="single" w:sz="6" w:space="0" w:color="auto"/>
            </w:tcBorders>
          </w:tcPr>
          <w:p w14:paraId="424869E4" w14:textId="77777777" w:rsidR="002D650E" w:rsidRPr="008C6DE2" w:rsidRDefault="002D650E" w:rsidP="00410313">
            <w:pPr>
              <w:spacing w:line="256" w:lineRule="auto"/>
              <w:rPr>
                <w:rFonts w:ascii="Calibri" w:eastAsia="Calibri" w:hAnsi="Calibri" w:cs="Calibri"/>
                <w:color w:val="000000" w:themeColor="text1"/>
                <w:sz w:val="18"/>
                <w:szCs w:val="18"/>
                <w:lang w:val="en-AU"/>
              </w:rPr>
            </w:pPr>
            <w:r w:rsidRPr="127EDE68">
              <w:rPr>
                <w:rFonts w:ascii="Calibri" w:eastAsia="Calibri" w:hAnsi="Calibri" w:cs="Calibri"/>
                <w:sz w:val="18"/>
                <w:szCs w:val="18"/>
                <w:lang w:val="en-AU"/>
              </w:rPr>
              <w:lastRenderedPageBreak/>
              <w:t>Workplaces pose a transmission risk particularly where there are common areas. This assists in Tracing, Testing, Isolation and Quarantine measures and is important to limit transmission.</w:t>
            </w:r>
          </w:p>
        </w:tc>
      </w:tr>
      <w:tr w:rsidR="002D650E" w14:paraId="035EB309" w14:textId="77777777" w:rsidTr="00410313">
        <w:trPr>
          <w:gridBefore w:val="1"/>
          <w:wBefore w:w="7" w:type="dxa"/>
          <w:trHeight w:val="886"/>
        </w:trPr>
        <w:tc>
          <w:tcPr>
            <w:tcW w:w="1127" w:type="dxa"/>
            <w:tcBorders>
              <w:left w:val="single" w:sz="6" w:space="0" w:color="auto"/>
            </w:tcBorders>
            <w:shd w:val="clear" w:color="auto" w:fill="auto"/>
          </w:tcPr>
          <w:p w14:paraId="4ED3240A" w14:textId="77777777" w:rsidR="002D650E" w:rsidRDefault="002D650E" w:rsidP="00410313">
            <w:pPr>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Additional Industry Obligations</w:t>
            </w:r>
          </w:p>
        </w:tc>
        <w:tc>
          <w:tcPr>
            <w:tcW w:w="2268" w:type="dxa"/>
          </w:tcPr>
          <w:p w14:paraId="151A7D5C" w14:textId="77777777" w:rsidR="002D650E" w:rsidRDefault="002D650E" w:rsidP="00410313">
            <w:pPr>
              <w:spacing w:line="256" w:lineRule="auto"/>
              <w:rPr>
                <w:rFonts w:ascii="Calibri" w:eastAsia="Calibri" w:hAnsi="Calibri" w:cs="Calibri"/>
                <w:color w:val="000000" w:themeColor="text1"/>
                <w:sz w:val="18"/>
                <w:szCs w:val="18"/>
                <w:lang w:val="en-AU"/>
              </w:rPr>
            </w:pPr>
            <w:r>
              <w:rPr>
                <w:rFonts w:ascii="Calibri" w:eastAsia="Calibri" w:hAnsi="Calibri" w:cs="Calibri"/>
                <w:color w:val="000000" w:themeColor="text1"/>
                <w:sz w:val="18"/>
                <w:szCs w:val="18"/>
                <w:lang w:val="en-AU"/>
              </w:rPr>
              <w:t>Continued additional specific obligations on employers and workers in specific industries</w:t>
            </w:r>
          </w:p>
        </w:tc>
        <w:tc>
          <w:tcPr>
            <w:tcW w:w="3828" w:type="dxa"/>
          </w:tcPr>
          <w:p w14:paraId="3447F136" w14:textId="77777777" w:rsidR="002D650E" w:rsidRPr="003E3C02" w:rsidRDefault="002D650E" w:rsidP="00410313">
            <w:pPr>
              <w:spacing w:line="256" w:lineRule="auto"/>
              <w:rPr>
                <w:rFonts w:ascii="Calibri" w:eastAsia="Calibri" w:hAnsi="Calibri" w:cs="Calibri"/>
                <w:color w:val="000000" w:themeColor="text1"/>
                <w:sz w:val="18"/>
                <w:szCs w:val="18"/>
                <w:lang w:val="en-AU"/>
              </w:rPr>
            </w:pPr>
            <w:r w:rsidRPr="003E3C02">
              <w:rPr>
                <w:rFonts w:ascii="Calibri" w:eastAsia="Calibri" w:hAnsi="Calibri" w:cs="Calibri"/>
                <w:color w:val="000000" w:themeColor="text1"/>
                <w:sz w:val="18"/>
                <w:szCs w:val="18"/>
                <w:lang w:val="en-AU"/>
              </w:rPr>
              <w:t xml:space="preserve">Some higher risk industries are required to ensure that workers wear the appropriate level of personal protective equipment (PPE) or a face covering or limit worker movement across different work premises. </w:t>
            </w:r>
          </w:p>
          <w:p w14:paraId="46FD86B3" w14:textId="77777777" w:rsidR="002D650E" w:rsidRDefault="002D650E" w:rsidP="00410313">
            <w:pPr>
              <w:spacing w:line="256" w:lineRule="auto"/>
              <w:rPr>
                <w:rFonts w:ascii="Calibri" w:eastAsia="Calibri" w:hAnsi="Calibri" w:cs="Calibri"/>
                <w:i/>
                <w:iCs/>
                <w:color w:val="000000" w:themeColor="text1"/>
                <w:sz w:val="18"/>
                <w:szCs w:val="18"/>
                <w:lang w:val="en-AU"/>
              </w:rPr>
            </w:pPr>
          </w:p>
          <w:p w14:paraId="072551F4" w14:textId="77777777" w:rsidR="002D650E" w:rsidRPr="003E3C02" w:rsidRDefault="002D650E" w:rsidP="00410313">
            <w:pPr>
              <w:spacing w:line="256" w:lineRule="auto"/>
              <w:rPr>
                <w:rFonts w:ascii="Calibri" w:eastAsia="Calibri" w:hAnsi="Calibri" w:cs="Calibri"/>
                <w:color w:val="000000" w:themeColor="text1"/>
                <w:sz w:val="18"/>
                <w:szCs w:val="18"/>
                <w:lang w:val="en-AU"/>
              </w:rPr>
            </w:pPr>
            <w:r w:rsidRPr="003E3C02">
              <w:rPr>
                <w:rFonts w:ascii="Calibri" w:eastAsia="Calibri" w:hAnsi="Calibri" w:cs="Calibri"/>
                <w:color w:val="000000" w:themeColor="text1"/>
                <w:sz w:val="18"/>
                <w:szCs w:val="18"/>
                <w:lang w:val="en-AU"/>
              </w:rPr>
              <w:t xml:space="preserve">Hospitals </w:t>
            </w:r>
            <w:r>
              <w:rPr>
                <w:rFonts w:ascii="Calibri" w:eastAsia="Calibri" w:hAnsi="Calibri" w:cs="Calibri"/>
                <w:color w:val="000000" w:themeColor="text1"/>
                <w:sz w:val="18"/>
                <w:szCs w:val="18"/>
                <w:lang w:val="en-AU"/>
              </w:rPr>
              <w:t>are</w:t>
            </w:r>
            <w:r w:rsidRPr="003E3C02">
              <w:rPr>
                <w:rFonts w:ascii="Calibri" w:eastAsia="Calibri" w:hAnsi="Calibri" w:cs="Calibri"/>
                <w:color w:val="000000" w:themeColor="text1"/>
                <w:sz w:val="18"/>
                <w:szCs w:val="18"/>
                <w:lang w:val="en-AU"/>
              </w:rPr>
              <w:t xml:space="preserve"> required to </w:t>
            </w:r>
            <w:r>
              <w:rPr>
                <w:rFonts w:ascii="Calibri" w:eastAsia="Calibri" w:hAnsi="Calibri" w:cs="Calibri"/>
                <w:color w:val="000000" w:themeColor="text1"/>
                <w:sz w:val="18"/>
                <w:szCs w:val="18"/>
                <w:lang w:val="en-AU"/>
              </w:rPr>
              <w:t>limit elective surgery.</w:t>
            </w:r>
          </w:p>
        </w:tc>
        <w:tc>
          <w:tcPr>
            <w:tcW w:w="7796" w:type="dxa"/>
            <w:tcBorders>
              <w:right w:val="single" w:sz="6" w:space="0" w:color="auto"/>
            </w:tcBorders>
          </w:tcPr>
          <w:p w14:paraId="3DC5B7B6" w14:textId="77777777" w:rsidR="002D650E" w:rsidRPr="008C73D1" w:rsidRDefault="002D650E" w:rsidP="00410313">
            <w:pPr>
              <w:spacing w:line="256" w:lineRule="auto"/>
              <w:rPr>
                <w:rFonts w:ascii="Calibri" w:eastAsia="Calibri" w:hAnsi="Calibri" w:cs="Calibri"/>
                <w:sz w:val="18"/>
                <w:szCs w:val="18"/>
                <w:lang w:val="en-AU"/>
              </w:rPr>
            </w:pPr>
            <w:r w:rsidRPr="127EDE68">
              <w:rPr>
                <w:rFonts w:ascii="Calibri" w:eastAsia="Calibri" w:hAnsi="Calibri" w:cs="Calibri"/>
                <w:sz w:val="18"/>
                <w:szCs w:val="18"/>
                <w:lang w:val="en-AU"/>
              </w:rPr>
              <w:t xml:space="preserve">Retaining some public health measures for essential workforces remains necessary due to the critical nature of the work that these cohorts undertake. These workforces protect vulnerable Victorians, provide essential services and delivery of critical resources to the community. </w:t>
            </w:r>
          </w:p>
          <w:p w14:paraId="65259230" w14:textId="77777777" w:rsidR="002D650E" w:rsidRPr="008C73D1" w:rsidRDefault="002D650E" w:rsidP="00410313">
            <w:pPr>
              <w:spacing w:line="256" w:lineRule="auto"/>
              <w:rPr>
                <w:rFonts w:ascii="Calibri" w:eastAsia="Calibri" w:hAnsi="Calibri" w:cs="Calibri"/>
                <w:sz w:val="18"/>
                <w:szCs w:val="18"/>
                <w:lang w:val="en-AU"/>
              </w:rPr>
            </w:pPr>
          </w:p>
          <w:p w14:paraId="6D6629CE" w14:textId="77777777" w:rsidR="002D650E" w:rsidRPr="001F2A87" w:rsidRDefault="002D650E" w:rsidP="00410313">
            <w:pPr>
              <w:spacing w:line="256" w:lineRule="auto"/>
              <w:rPr>
                <w:rFonts w:ascii="Calibri" w:eastAsia="Calibri" w:hAnsi="Calibri" w:cs="Calibri"/>
                <w:color w:val="000000" w:themeColor="text1"/>
                <w:sz w:val="18"/>
                <w:szCs w:val="18"/>
                <w:lang w:val="en-AU"/>
              </w:rPr>
            </w:pPr>
            <w:r w:rsidRPr="127EDE68">
              <w:rPr>
                <w:rFonts w:ascii="Calibri" w:eastAsia="Calibri" w:hAnsi="Calibri" w:cs="Calibri"/>
                <w:sz w:val="18"/>
                <w:szCs w:val="18"/>
                <w:lang w:val="en-AU"/>
              </w:rPr>
              <w:t xml:space="preserve">These workers also face an elevated level of risk of contracting the virus due to occupational exposure, therefore warranting additional protective measures to prevent the need for testing and isolating, which not only compromise workforce health and safety, but present significant flow on effects to the community. </w:t>
            </w:r>
          </w:p>
        </w:tc>
      </w:tr>
      <w:tr w:rsidR="002D650E" w14:paraId="4526BA9B" w14:textId="77777777" w:rsidTr="00410313">
        <w:trPr>
          <w:trHeight w:val="886"/>
        </w:trPr>
        <w:tc>
          <w:tcPr>
            <w:tcW w:w="1134" w:type="dxa"/>
            <w:gridSpan w:val="2"/>
            <w:tcBorders>
              <w:left w:val="single" w:sz="6" w:space="0" w:color="auto"/>
            </w:tcBorders>
            <w:shd w:val="clear" w:color="auto" w:fill="auto"/>
          </w:tcPr>
          <w:p w14:paraId="630702A9" w14:textId="77777777" w:rsidR="002D650E" w:rsidRDefault="002D650E" w:rsidP="00410313">
            <w:pPr>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Detention</w:t>
            </w:r>
          </w:p>
        </w:tc>
        <w:tc>
          <w:tcPr>
            <w:tcW w:w="2268" w:type="dxa"/>
          </w:tcPr>
          <w:p w14:paraId="1EFDF58C" w14:textId="77777777" w:rsidR="002D650E" w:rsidRDefault="002D650E" w:rsidP="00410313">
            <w:pPr>
              <w:spacing w:line="256" w:lineRule="auto"/>
              <w:rPr>
                <w:rFonts w:ascii="Calibri" w:eastAsia="Calibri" w:hAnsi="Calibri" w:cs="Calibri"/>
                <w:color w:val="000000" w:themeColor="text1"/>
                <w:sz w:val="18"/>
                <w:szCs w:val="18"/>
                <w:lang w:val="en-AU"/>
              </w:rPr>
            </w:pPr>
            <w:r>
              <w:rPr>
                <w:rFonts w:ascii="Calibri" w:eastAsia="Calibri" w:hAnsi="Calibri" w:cs="Calibri"/>
                <w:color w:val="000000" w:themeColor="text1"/>
                <w:sz w:val="18"/>
                <w:szCs w:val="18"/>
                <w:lang w:val="en-AU"/>
              </w:rPr>
              <w:t>Continued hotel quarantine for international arrivals and crew who are not fully vaccinated</w:t>
            </w:r>
          </w:p>
        </w:tc>
        <w:tc>
          <w:tcPr>
            <w:tcW w:w="3828" w:type="dxa"/>
          </w:tcPr>
          <w:p w14:paraId="0FC1C1C5" w14:textId="77777777" w:rsidR="002D650E" w:rsidRPr="00A416D4" w:rsidRDefault="002D650E" w:rsidP="00410313">
            <w:pPr>
              <w:spacing w:line="256" w:lineRule="auto"/>
              <w:rPr>
                <w:rFonts w:ascii="Calibri" w:eastAsia="Calibri" w:hAnsi="Calibri" w:cs="Calibri"/>
                <w:color w:val="000000" w:themeColor="text1"/>
                <w:sz w:val="18"/>
                <w:szCs w:val="18"/>
                <w:lang w:val="en-AU"/>
              </w:rPr>
            </w:pPr>
            <w:r w:rsidRPr="00237D59">
              <w:rPr>
                <w:rFonts w:ascii="Calibri" w:eastAsia="Calibri" w:hAnsi="Calibri" w:cs="Calibri"/>
                <w:color w:val="000000" w:themeColor="text1"/>
                <w:sz w:val="18"/>
                <w:szCs w:val="18"/>
                <w:lang w:val="en-AU"/>
              </w:rPr>
              <w:t xml:space="preserve">International passenger arrivals, international maritime crew and international-based aircrew who are not fully vaccinated </w:t>
            </w:r>
            <w:r>
              <w:rPr>
                <w:rFonts w:ascii="Calibri" w:eastAsia="Calibri" w:hAnsi="Calibri" w:cs="Calibri"/>
                <w:color w:val="000000" w:themeColor="text1"/>
                <w:sz w:val="18"/>
                <w:szCs w:val="18"/>
                <w:lang w:val="en-AU"/>
              </w:rPr>
              <w:t xml:space="preserve">and not medically exempt </w:t>
            </w:r>
            <w:r w:rsidRPr="00237D59">
              <w:rPr>
                <w:rFonts w:ascii="Calibri" w:eastAsia="Calibri" w:hAnsi="Calibri" w:cs="Calibri"/>
                <w:color w:val="000000" w:themeColor="text1"/>
                <w:sz w:val="18"/>
                <w:szCs w:val="18"/>
                <w:lang w:val="en-AU"/>
              </w:rPr>
              <w:t xml:space="preserve">are detained to complete </w:t>
            </w:r>
            <w:r>
              <w:rPr>
                <w:rFonts w:ascii="Calibri" w:eastAsia="Calibri" w:hAnsi="Calibri" w:cs="Calibri"/>
                <w:color w:val="000000" w:themeColor="text1"/>
                <w:sz w:val="18"/>
                <w:szCs w:val="18"/>
                <w:lang w:val="en-AU"/>
              </w:rPr>
              <w:t>hotel quarantine.</w:t>
            </w:r>
          </w:p>
        </w:tc>
        <w:tc>
          <w:tcPr>
            <w:tcW w:w="7796" w:type="dxa"/>
            <w:tcBorders>
              <w:right w:val="single" w:sz="6" w:space="0" w:color="auto"/>
            </w:tcBorders>
            <w:shd w:val="clear" w:color="auto" w:fill="FFFFFF" w:themeFill="background1"/>
          </w:tcPr>
          <w:p w14:paraId="1733681A" w14:textId="77777777" w:rsidR="002D650E" w:rsidRPr="0079296C" w:rsidRDefault="002D650E" w:rsidP="00410313">
            <w:pPr>
              <w:spacing w:line="256" w:lineRule="auto"/>
              <w:rPr>
                <w:rFonts w:ascii="Calibri" w:eastAsia="Calibri" w:hAnsi="Calibri" w:cs="Calibri"/>
                <w:sz w:val="18"/>
                <w:szCs w:val="18"/>
                <w:lang w:val="en-AU"/>
              </w:rPr>
            </w:pPr>
            <w:r w:rsidRPr="127EDE68">
              <w:rPr>
                <w:rFonts w:ascii="Calibri" w:eastAsia="Calibri" w:hAnsi="Calibri" w:cs="Calibri"/>
                <w:sz w:val="18"/>
                <w:szCs w:val="18"/>
                <w:lang w:val="en-AU"/>
              </w:rPr>
              <w:t xml:space="preserve">Hotel quarantine remains a vital public health measure that protects the state from incursion of COVID-19 cases and limits the risk of incoming variants of concern. </w:t>
            </w:r>
          </w:p>
          <w:p w14:paraId="2A2D7681" w14:textId="77777777" w:rsidR="002D650E" w:rsidRPr="0079296C" w:rsidRDefault="002D650E" w:rsidP="00410313">
            <w:pPr>
              <w:spacing w:line="256" w:lineRule="auto"/>
              <w:rPr>
                <w:rFonts w:ascii="Calibri" w:eastAsia="Calibri" w:hAnsi="Calibri" w:cs="Calibri"/>
                <w:sz w:val="18"/>
                <w:szCs w:val="18"/>
                <w:lang w:val="en-AU"/>
              </w:rPr>
            </w:pPr>
          </w:p>
          <w:p w14:paraId="2D27EA29" w14:textId="77777777" w:rsidR="002D650E" w:rsidRPr="0079296C" w:rsidRDefault="002D650E" w:rsidP="00410313">
            <w:pPr>
              <w:spacing w:line="256" w:lineRule="auto"/>
              <w:rPr>
                <w:rFonts w:ascii="Calibri" w:eastAsia="Calibri" w:hAnsi="Calibri" w:cs="Calibri"/>
                <w:sz w:val="18"/>
                <w:szCs w:val="18"/>
                <w:lang w:val="en-AU"/>
              </w:rPr>
            </w:pPr>
            <w:r w:rsidRPr="127EDE68">
              <w:rPr>
                <w:rFonts w:ascii="Calibri" w:eastAsia="Calibri" w:hAnsi="Calibri" w:cs="Calibri"/>
                <w:sz w:val="18"/>
                <w:szCs w:val="18"/>
                <w:lang w:val="en-AU"/>
              </w:rPr>
              <w:t>Unvaccinated international arrivals present a higher incursion of risk compared to those who are fully vaccinated. Government-managed quarantine facilities such as hotel quarantine provide the most oversight and protection again transmission and infection, with robust testing protocols and public health measures in place to ensure early detection and management of cases and contacts.</w:t>
            </w:r>
          </w:p>
          <w:p w14:paraId="6F4F02AE" w14:textId="77777777" w:rsidR="002D650E" w:rsidRPr="003831D8" w:rsidRDefault="002D650E" w:rsidP="00410313">
            <w:pPr>
              <w:spacing w:line="256" w:lineRule="auto"/>
              <w:rPr>
                <w:rFonts w:ascii="Calibri" w:eastAsia="Calibri" w:hAnsi="Calibri" w:cs="Calibri"/>
                <w:i/>
                <w:iCs/>
                <w:color w:val="000000" w:themeColor="text1"/>
                <w:sz w:val="18"/>
                <w:szCs w:val="18"/>
                <w:highlight w:val="cyan"/>
                <w:lang w:val="en-AU"/>
              </w:rPr>
            </w:pPr>
          </w:p>
        </w:tc>
      </w:tr>
      <w:tr w:rsidR="002D650E" w14:paraId="26B23058" w14:textId="77777777" w:rsidTr="00410313">
        <w:trPr>
          <w:gridBefore w:val="1"/>
          <w:wBefore w:w="7" w:type="dxa"/>
          <w:trHeight w:val="416"/>
        </w:trPr>
        <w:tc>
          <w:tcPr>
            <w:tcW w:w="1127" w:type="dxa"/>
            <w:tcBorders>
              <w:left w:val="single" w:sz="6" w:space="0" w:color="auto"/>
            </w:tcBorders>
            <w:shd w:val="clear" w:color="auto" w:fill="auto"/>
          </w:tcPr>
          <w:p w14:paraId="79D1ADA3" w14:textId="77777777" w:rsidR="002D650E" w:rsidRDefault="002D650E" w:rsidP="00410313">
            <w:pPr>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Border</w:t>
            </w:r>
          </w:p>
        </w:tc>
        <w:tc>
          <w:tcPr>
            <w:tcW w:w="2268" w:type="dxa"/>
          </w:tcPr>
          <w:p w14:paraId="7BFF448A" w14:textId="77777777" w:rsidR="002D650E" w:rsidRDefault="002D650E" w:rsidP="00410313">
            <w:pPr>
              <w:spacing w:line="256" w:lineRule="auto"/>
              <w:rPr>
                <w:rFonts w:ascii="Calibri" w:eastAsia="Calibri" w:hAnsi="Calibri" w:cs="Calibri"/>
                <w:color w:val="000000" w:themeColor="text1"/>
                <w:sz w:val="18"/>
                <w:szCs w:val="18"/>
                <w:lang w:val="en-AU"/>
              </w:rPr>
            </w:pPr>
            <w:r>
              <w:rPr>
                <w:rFonts w:ascii="Calibri" w:eastAsia="Calibri" w:hAnsi="Calibri" w:cs="Calibri"/>
                <w:color w:val="000000" w:themeColor="text1"/>
                <w:sz w:val="18"/>
                <w:szCs w:val="18"/>
                <w:lang w:val="en-AU"/>
              </w:rPr>
              <w:t xml:space="preserve">Continued home quarantine for certain international arrivals </w:t>
            </w:r>
          </w:p>
        </w:tc>
        <w:tc>
          <w:tcPr>
            <w:tcW w:w="3828" w:type="dxa"/>
          </w:tcPr>
          <w:p w14:paraId="0AF56BEE" w14:textId="77777777" w:rsidR="002D650E" w:rsidRPr="009136CD" w:rsidRDefault="002D650E" w:rsidP="00410313">
            <w:pPr>
              <w:spacing w:line="256" w:lineRule="auto"/>
              <w:rPr>
                <w:rFonts w:ascii="Calibri" w:eastAsia="Calibri" w:hAnsi="Calibri" w:cs="Calibri"/>
                <w:color w:val="000000" w:themeColor="text1"/>
                <w:sz w:val="18"/>
                <w:szCs w:val="18"/>
                <w:lang w:val="en-AU"/>
              </w:rPr>
            </w:pPr>
            <w:r>
              <w:rPr>
                <w:rFonts w:ascii="Calibri" w:eastAsia="Calibri" w:hAnsi="Calibri" w:cs="Calibri"/>
                <w:color w:val="000000" w:themeColor="text1"/>
                <w:sz w:val="18"/>
                <w:szCs w:val="18"/>
                <w:lang w:val="en-AU"/>
              </w:rPr>
              <w:t>Australian</w:t>
            </w:r>
            <w:r w:rsidRPr="00237D59">
              <w:rPr>
                <w:rFonts w:ascii="Calibri" w:eastAsia="Calibri" w:hAnsi="Calibri" w:cs="Calibri"/>
                <w:color w:val="000000" w:themeColor="text1"/>
                <w:sz w:val="18"/>
                <w:szCs w:val="18"/>
                <w:lang w:val="en-AU"/>
              </w:rPr>
              <w:t xml:space="preserve">-based </w:t>
            </w:r>
            <w:r>
              <w:rPr>
                <w:rFonts w:ascii="Calibri" w:eastAsia="Calibri" w:hAnsi="Calibri" w:cs="Calibri"/>
                <w:color w:val="000000" w:themeColor="text1"/>
                <w:sz w:val="18"/>
                <w:szCs w:val="18"/>
                <w:lang w:val="en-AU"/>
              </w:rPr>
              <w:t xml:space="preserve">international </w:t>
            </w:r>
            <w:r w:rsidRPr="00237D59">
              <w:rPr>
                <w:rFonts w:ascii="Calibri" w:eastAsia="Calibri" w:hAnsi="Calibri" w:cs="Calibri"/>
                <w:color w:val="000000" w:themeColor="text1"/>
                <w:sz w:val="18"/>
                <w:szCs w:val="18"/>
                <w:lang w:val="en-AU"/>
              </w:rPr>
              <w:t xml:space="preserve">aircrew </w:t>
            </w:r>
            <w:r>
              <w:rPr>
                <w:rFonts w:ascii="Calibri" w:eastAsia="Calibri" w:hAnsi="Calibri" w:cs="Calibri"/>
                <w:color w:val="000000" w:themeColor="text1"/>
                <w:sz w:val="18"/>
                <w:szCs w:val="18"/>
                <w:lang w:val="en-AU"/>
              </w:rPr>
              <w:t xml:space="preserve">and international passenger arrival adolescents </w:t>
            </w:r>
            <w:r w:rsidRPr="00237D59">
              <w:rPr>
                <w:rFonts w:ascii="Calibri" w:eastAsia="Calibri" w:hAnsi="Calibri" w:cs="Calibri"/>
                <w:color w:val="000000" w:themeColor="text1"/>
                <w:sz w:val="18"/>
                <w:szCs w:val="18"/>
                <w:lang w:val="en-AU"/>
              </w:rPr>
              <w:t xml:space="preserve">who are not fully vaccinated </w:t>
            </w:r>
            <w:r>
              <w:rPr>
                <w:rFonts w:ascii="Calibri" w:eastAsia="Calibri" w:hAnsi="Calibri" w:cs="Calibri"/>
                <w:color w:val="000000" w:themeColor="text1"/>
                <w:sz w:val="18"/>
                <w:szCs w:val="18"/>
                <w:lang w:val="en-AU"/>
              </w:rPr>
              <w:t>or medically exempt must complete home</w:t>
            </w:r>
            <w:r w:rsidRPr="00237D59">
              <w:rPr>
                <w:rFonts w:ascii="Calibri" w:eastAsia="Calibri" w:hAnsi="Calibri" w:cs="Calibri"/>
                <w:color w:val="000000" w:themeColor="text1"/>
                <w:sz w:val="18"/>
                <w:szCs w:val="18"/>
                <w:lang w:val="en-AU"/>
              </w:rPr>
              <w:t xml:space="preserve"> quarantine</w:t>
            </w:r>
            <w:r>
              <w:rPr>
                <w:rFonts w:ascii="Calibri" w:eastAsia="Calibri" w:hAnsi="Calibri" w:cs="Calibri"/>
                <w:color w:val="000000" w:themeColor="text1"/>
                <w:sz w:val="18"/>
                <w:szCs w:val="18"/>
                <w:lang w:val="en-AU"/>
              </w:rPr>
              <w:t>.</w:t>
            </w:r>
          </w:p>
        </w:tc>
        <w:tc>
          <w:tcPr>
            <w:tcW w:w="7796" w:type="dxa"/>
            <w:tcBorders>
              <w:right w:val="single" w:sz="6" w:space="0" w:color="auto"/>
            </w:tcBorders>
          </w:tcPr>
          <w:p w14:paraId="043A3E70" w14:textId="77777777" w:rsidR="002D650E" w:rsidRPr="00AA2BFB" w:rsidRDefault="002D650E" w:rsidP="00410313">
            <w:pPr>
              <w:spacing w:line="256" w:lineRule="auto"/>
              <w:rPr>
                <w:rFonts w:ascii="Calibri" w:eastAsia="Calibri" w:hAnsi="Calibri" w:cs="Calibri"/>
                <w:sz w:val="18"/>
                <w:szCs w:val="18"/>
                <w:lang w:val="en-AU"/>
              </w:rPr>
            </w:pPr>
            <w:r w:rsidRPr="127EDE68">
              <w:rPr>
                <w:rFonts w:ascii="Calibri" w:eastAsia="Calibri" w:hAnsi="Calibri" w:cs="Calibri"/>
                <w:sz w:val="18"/>
                <w:szCs w:val="18"/>
                <w:lang w:val="en-AU"/>
              </w:rPr>
              <w:t xml:space="preserve">Home quarantine requirements remain a vital public health measure that protects the state from incursion of COVID-19 cases and limits the risk of incoming variants of concern. </w:t>
            </w:r>
          </w:p>
          <w:p w14:paraId="497A1246" w14:textId="77777777" w:rsidR="002D650E" w:rsidRPr="00AA2BFB" w:rsidRDefault="002D650E" w:rsidP="00410313">
            <w:pPr>
              <w:spacing w:line="256" w:lineRule="auto"/>
              <w:rPr>
                <w:rFonts w:ascii="Calibri" w:eastAsia="Calibri" w:hAnsi="Calibri" w:cs="Calibri"/>
                <w:sz w:val="18"/>
                <w:szCs w:val="18"/>
                <w:lang w:val="en-AU"/>
              </w:rPr>
            </w:pPr>
          </w:p>
          <w:p w14:paraId="6B1BDB1F" w14:textId="77777777" w:rsidR="002D650E" w:rsidRPr="008C4420" w:rsidRDefault="002D650E" w:rsidP="00410313">
            <w:pPr>
              <w:spacing w:line="256" w:lineRule="auto"/>
              <w:rPr>
                <w:rFonts w:ascii="Calibri" w:eastAsia="Calibri" w:hAnsi="Calibri" w:cs="Calibri"/>
                <w:color w:val="000000" w:themeColor="text1"/>
                <w:sz w:val="18"/>
                <w:szCs w:val="18"/>
                <w:lang w:val="en-AU"/>
              </w:rPr>
            </w:pPr>
            <w:r w:rsidRPr="127EDE68">
              <w:rPr>
                <w:rFonts w:ascii="Calibri" w:eastAsia="Calibri" w:hAnsi="Calibri" w:cs="Calibri"/>
                <w:sz w:val="18"/>
                <w:szCs w:val="18"/>
                <w:lang w:val="en-AU"/>
              </w:rPr>
              <w:t>Unvaccinated international arrivals present a higher incursion of risk compared to those who are fully vaccinated. Further, with large parts of the world still unvaccinated, and major outbreaks persisting internationally, the risk of new variants emerging and entering the country remains.</w:t>
            </w:r>
          </w:p>
        </w:tc>
      </w:tr>
      <w:tr w:rsidR="002D650E" w14:paraId="62388F72" w14:textId="77777777" w:rsidTr="00410313">
        <w:trPr>
          <w:gridBefore w:val="1"/>
          <w:wBefore w:w="7" w:type="dxa"/>
          <w:trHeight w:val="273"/>
        </w:trPr>
        <w:tc>
          <w:tcPr>
            <w:tcW w:w="1127" w:type="dxa"/>
            <w:tcBorders>
              <w:left w:val="single" w:sz="6" w:space="0" w:color="auto"/>
            </w:tcBorders>
            <w:shd w:val="clear" w:color="auto" w:fill="auto"/>
          </w:tcPr>
          <w:p w14:paraId="1CF57205" w14:textId="77777777" w:rsidR="002D650E" w:rsidRDefault="002D650E" w:rsidP="00410313">
            <w:pPr>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Border</w:t>
            </w:r>
          </w:p>
        </w:tc>
        <w:tc>
          <w:tcPr>
            <w:tcW w:w="2268" w:type="dxa"/>
          </w:tcPr>
          <w:p w14:paraId="0F23D953" w14:textId="77777777" w:rsidR="002D650E" w:rsidRDefault="002D650E" w:rsidP="00410313">
            <w:pPr>
              <w:spacing w:line="256" w:lineRule="auto"/>
              <w:rPr>
                <w:rFonts w:ascii="Calibri" w:eastAsia="Calibri" w:hAnsi="Calibri" w:cs="Calibri"/>
                <w:color w:val="000000" w:themeColor="text1"/>
                <w:sz w:val="18"/>
                <w:szCs w:val="18"/>
                <w:lang w:val="en-AU"/>
              </w:rPr>
            </w:pPr>
            <w:r>
              <w:rPr>
                <w:rFonts w:ascii="Calibri" w:eastAsia="Calibri" w:hAnsi="Calibri" w:cs="Calibri"/>
                <w:color w:val="000000" w:themeColor="text1"/>
                <w:sz w:val="18"/>
                <w:szCs w:val="18"/>
                <w:lang w:val="en-AU"/>
              </w:rPr>
              <w:t xml:space="preserve">Continued post-arrival testing and quarantine until negative result for international passenger arrivals and aircrew who are fully vaccinated </w:t>
            </w:r>
          </w:p>
        </w:tc>
        <w:tc>
          <w:tcPr>
            <w:tcW w:w="3828" w:type="dxa"/>
          </w:tcPr>
          <w:p w14:paraId="6D54FEC5" w14:textId="77777777" w:rsidR="002D650E" w:rsidRPr="003D0AF0" w:rsidRDefault="002D650E" w:rsidP="00410313">
            <w:pPr>
              <w:spacing w:line="256" w:lineRule="auto"/>
              <w:rPr>
                <w:rFonts w:ascii="Calibri" w:eastAsia="Calibri" w:hAnsi="Calibri" w:cs="Calibri"/>
                <w:color w:val="000000" w:themeColor="text1"/>
                <w:sz w:val="18"/>
                <w:szCs w:val="18"/>
                <w:lang w:val="en-AU"/>
              </w:rPr>
            </w:pPr>
            <w:r>
              <w:rPr>
                <w:rFonts w:ascii="Calibri" w:eastAsia="Calibri" w:hAnsi="Calibri" w:cs="Calibri"/>
                <w:color w:val="000000" w:themeColor="text1"/>
                <w:sz w:val="18"/>
                <w:szCs w:val="18"/>
                <w:lang w:val="en-AU"/>
              </w:rPr>
              <w:t>Fully vaccinated or medically exempt international aircrew and international passenger arrivals are required to get a PCR or RA test within 24 hours of arrival and quarantine until receiving a negative result.</w:t>
            </w:r>
          </w:p>
        </w:tc>
        <w:tc>
          <w:tcPr>
            <w:tcW w:w="7796" w:type="dxa"/>
            <w:tcBorders>
              <w:right w:val="single" w:sz="6" w:space="0" w:color="auto"/>
            </w:tcBorders>
          </w:tcPr>
          <w:p w14:paraId="70BEBF8E" w14:textId="77777777" w:rsidR="002D650E" w:rsidRPr="00AA2BFB" w:rsidRDefault="002D650E" w:rsidP="00410313">
            <w:pPr>
              <w:spacing w:line="256" w:lineRule="auto"/>
              <w:rPr>
                <w:rFonts w:ascii="Calibri" w:eastAsia="Calibri" w:hAnsi="Calibri" w:cs="Calibri"/>
                <w:sz w:val="18"/>
                <w:szCs w:val="18"/>
                <w:lang w:val="en-AU"/>
              </w:rPr>
            </w:pPr>
            <w:r w:rsidRPr="127EDE68">
              <w:rPr>
                <w:rFonts w:ascii="Calibri" w:eastAsia="Calibri" w:hAnsi="Calibri" w:cs="Calibri"/>
                <w:sz w:val="18"/>
                <w:szCs w:val="18"/>
                <w:lang w:val="en-AU"/>
              </w:rPr>
              <w:t xml:space="preserve">Maintaining COVID-19 testing requirements within 24 hours of international arrivals, as well as pre-departure testing for passengers, provides a level of oversight to monitor and detect incoming and outgoing cases of COVID-19. These measures also ensure that any new variants of concern can be detected quickly to limit the spread of any emerging strains of COVID-19. </w:t>
            </w:r>
          </w:p>
          <w:p w14:paraId="60C78B51" w14:textId="77777777" w:rsidR="002D650E" w:rsidRPr="00787CFE" w:rsidRDefault="002D650E" w:rsidP="00410313">
            <w:pPr>
              <w:spacing w:line="256" w:lineRule="auto"/>
              <w:rPr>
                <w:rFonts w:ascii="Calibri" w:eastAsia="Calibri" w:hAnsi="Calibri" w:cs="Calibri"/>
                <w:color w:val="000000" w:themeColor="text1"/>
                <w:sz w:val="18"/>
                <w:szCs w:val="18"/>
                <w:lang w:val="en-AU"/>
              </w:rPr>
            </w:pPr>
          </w:p>
        </w:tc>
      </w:tr>
      <w:tr w:rsidR="002D650E" w14:paraId="3733DBA9" w14:textId="77777777" w:rsidTr="00410313">
        <w:trPr>
          <w:gridBefore w:val="1"/>
          <w:wBefore w:w="7" w:type="dxa"/>
          <w:trHeight w:val="886"/>
        </w:trPr>
        <w:tc>
          <w:tcPr>
            <w:tcW w:w="1127" w:type="dxa"/>
            <w:tcBorders>
              <w:left w:val="single" w:sz="6" w:space="0" w:color="auto"/>
            </w:tcBorders>
            <w:shd w:val="clear" w:color="auto" w:fill="auto"/>
          </w:tcPr>
          <w:p w14:paraId="2EE3ED45" w14:textId="77777777" w:rsidR="002D650E" w:rsidRDefault="002D650E" w:rsidP="00410313">
            <w:pPr>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Movement and gathering</w:t>
            </w:r>
          </w:p>
        </w:tc>
        <w:tc>
          <w:tcPr>
            <w:tcW w:w="2268" w:type="dxa"/>
          </w:tcPr>
          <w:p w14:paraId="79123645" w14:textId="77777777" w:rsidR="002D650E" w:rsidRDefault="002D650E" w:rsidP="00410313">
            <w:pPr>
              <w:spacing w:line="256" w:lineRule="auto"/>
              <w:rPr>
                <w:rFonts w:ascii="Calibri" w:eastAsia="Calibri" w:hAnsi="Calibri" w:cs="Calibri"/>
                <w:color w:val="000000" w:themeColor="text1"/>
                <w:sz w:val="18"/>
                <w:szCs w:val="18"/>
                <w:lang w:val="en-AU"/>
              </w:rPr>
            </w:pPr>
            <w:r>
              <w:rPr>
                <w:rFonts w:ascii="Calibri" w:eastAsia="Calibri" w:hAnsi="Calibri" w:cs="Calibri"/>
                <w:color w:val="000000" w:themeColor="text1"/>
                <w:sz w:val="18"/>
                <w:szCs w:val="18"/>
                <w:lang w:val="en-AU"/>
              </w:rPr>
              <w:t xml:space="preserve">Continued requirement to wear a face covering indoors </w:t>
            </w:r>
          </w:p>
        </w:tc>
        <w:tc>
          <w:tcPr>
            <w:tcW w:w="3828" w:type="dxa"/>
          </w:tcPr>
          <w:p w14:paraId="4AB8FCD6" w14:textId="77777777" w:rsidR="002D650E" w:rsidRPr="008C6DE2" w:rsidRDefault="002D650E" w:rsidP="00410313">
            <w:pPr>
              <w:spacing w:line="256" w:lineRule="auto"/>
              <w:rPr>
                <w:rFonts w:ascii="Calibri" w:eastAsia="Calibri" w:hAnsi="Calibri" w:cs="Calibri"/>
                <w:i/>
                <w:iCs/>
                <w:color w:val="000000" w:themeColor="text1"/>
                <w:sz w:val="18"/>
                <w:szCs w:val="18"/>
                <w:lang w:val="en-AU"/>
              </w:rPr>
            </w:pPr>
            <w:r>
              <w:rPr>
                <w:rFonts w:ascii="Calibri" w:eastAsia="Calibri" w:hAnsi="Calibri" w:cs="Calibri"/>
                <w:color w:val="000000" w:themeColor="text1"/>
                <w:sz w:val="18"/>
                <w:szCs w:val="18"/>
                <w:lang w:val="en-AU"/>
              </w:rPr>
              <w:t>All persons aged 8 and above are required to carry and w</w:t>
            </w:r>
            <w:r w:rsidRPr="00782993">
              <w:rPr>
                <w:rFonts w:ascii="Calibri" w:eastAsia="Calibri" w:hAnsi="Calibri" w:cs="Calibri"/>
                <w:color w:val="000000" w:themeColor="text1"/>
                <w:sz w:val="18"/>
                <w:szCs w:val="18"/>
                <w:lang w:val="en-AU"/>
              </w:rPr>
              <w:t xml:space="preserve">ear face masks </w:t>
            </w:r>
            <w:r>
              <w:rPr>
                <w:rFonts w:ascii="Calibri" w:eastAsia="Calibri" w:hAnsi="Calibri" w:cs="Calibri"/>
                <w:color w:val="000000" w:themeColor="text1"/>
                <w:sz w:val="18"/>
                <w:szCs w:val="18"/>
                <w:lang w:val="en-AU"/>
              </w:rPr>
              <w:t>in certain settings</w:t>
            </w:r>
            <w:r>
              <w:rPr>
                <w:rFonts w:ascii="Calibri" w:eastAsia="Calibri" w:hAnsi="Calibri" w:cs="Calibri"/>
                <w:i/>
                <w:iCs/>
                <w:color w:val="000000" w:themeColor="text1"/>
                <w:sz w:val="18"/>
                <w:szCs w:val="18"/>
                <w:lang w:val="en-AU"/>
              </w:rPr>
              <w:t>.</w:t>
            </w:r>
          </w:p>
        </w:tc>
        <w:tc>
          <w:tcPr>
            <w:tcW w:w="7796" w:type="dxa"/>
            <w:tcBorders>
              <w:right w:val="single" w:sz="6" w:space="0" w:color="auto"/>
            </w:tcBorders>
          </w:tcPr>
          <w:p w14:paraId="35C87CAD" w14:textId="77777777" w:rsidR="002D650E" w:rsidRPr="006E1892" w:rsidRDefault="002D650E" w:rsidP="00410313">
            <w:pPr>
              <w:spacing w:line="256" w:lineRule="auto"/>
              <w:rPr>
                <w:rFonts w:ascii="Calibri" w:eastAsia="Calibri" w:hAnsi="Calibri" w:cs="Calibri"/>
                <w:sz w:val="18"/>
                <w:szCs w:val="18"/>
                <w:lang w:val="en-AU"/>
              </w:rPr>
            </w:pPr>
            <w:r w:rsidRPr="127EDE68">
              <w:rPr>
                <w:rFonts w:ascii="Calibri" w:eastAsia="Calibri" w:hAnsi="Calibri" w:cs="Calibri"/>
                <w:sz w:val="18"/>
                <w:szCs w:val="18"/>
                <w:lang w:val="en-AU"/>
              </w:rPr>
              <w:t>Whilst Victoria has experienced the peak of the Omicron wave, infection rates remain high in the community. Face masks have been demonstrated to be a highly effective public health measure to manage the risk of airborne transmission of COVID-19.</w:t>
            </w:r>
          </w:p>
          <w:p w14:paraId="6763D801" w14:textId="77777777" w:rsidR="002D650E" w:rsidRPr="006E1892" w:rsidRDefault="002D650E" w:rsidP="00410313">
            <w:pPr>
              <w:spacing w:line="256" w:lineRule="auto"/>
              <w:rPr>
                <w:rFonts w:ascii="Calibri" w:eastAsia="Calibri" w:hAnsi="Calibri" w:cs="Calibri"/>
                <w:sz w:val="18"/>
                <w:szCs w:val="18"/>
                <w:lang w:val="en-AU"/>
              </w:rPr>
            </w:pPr>
          </w:p>
          <w:p w14:paraId="7C62926D" w14:textId="77777777" w:rsidR="002D650E" w:rsidRPr="006E1892" w:rsidRDefault="002D650E" w:rsidP="00410313">
            <w:pPr>
              <w:spacing w:line="256" w:lineRule="auto"/>
              <w:rPr>
                <w:rFonts w:ascii="Calibri" w:eastAsia="Calibri" w:hAnsi="Calibri" w:cs="Calibri"/>
                <w:sz w:val="18"/>
                <w:szCs w:val="18"/>
                <w:lang w:val="en-AU"/>
              </w:rPr>
            </w:pPr>
            <w:r w:rsidRPr="127EDE68">
              <w:rPr>
                <w:rFonts w:ascii="Calibri" w:eastAsia="Calibri" w:hAnsi="Calibri" w:cs="Calibri"/>
                <w:sz w:val="18"/>
                <w:szCs w:val="18"/>
                <w:lang w:val="en-AU"/>
              </w:rPr>
              <w:lastRenderedPageBreak/>
              <w:t>It is important to continue to use face masks to prevent the spread of exhaled infectious respiratory particles which may occur even from asymptomatic or pre-symptomatic individuals (source control), as well as protecting the wearer from inhaling droplets and/or aerosols exhaled by nearby individuals.</w:t>
            </w:r>
          </w:p>
          <w:p w14:paraId="6C98474C" w14:textId="77777777" w:rsidR="002D650E" w:rsidRPr="006E1892" w:rsidRDefault="002D650E" w:rsidP="00410313">
            <w:pPr>
              <w:spacing w:line="256" w:lineRule="auto"/>
            </w:pPr>
          </w:p>
          <w:p w14:paraId="28F41770" w14:textId="77777777" w:rsidR="002D650E" w:rsidRPr="008B2F2E" w:rsidRDefault="002D650E" w:rsidP="00410313">
            <w:pPr>
              <w:spacing w:line="256" w:lineRule="auto"/>
              <w:rPr>
                <w:rFonts w:ascii="Calibri" w:eastAsia="Calibri" w:hAnsi="Calibri" w:cs="Calibri"/>
                <w:color w:val="000000" w:themeColor="text1"/>
                <w:sz w:val="18"/>
                <w:szCs w:val="18"/>
                <w:lang w:val="en-AU"/>
              </w:rPr>
            </w:pPr>
            <w:r w:rsidRPr="127EDE68">
              <w:rPr>
                <w:rFonts w:ascii="Calibri" w:eastAsia="Calibri" w:hAnsi="Calibri" w:cs="Calibri"/>
                <w:sz w:val="18"/>
                <w:szCs w:val="18"/>
                <w:lang w:val="en-AU"/>
              </w:rPr>
              <w:t>Face mask use is especially important in indoor settings or confined spaces, where there are lower rates of air exchange and limited opportunity for dilution of particles to occur. During large crowded outdoor events, the risk of transmission remains moderate-to-high where physical distancing cannot be reliably maintained.</w:t>
            </w:r>
          </w:p>
        </w:tc>
      </w:tr>
    </w:tbl>
    <w:p w14:paraId="5FC30C6B" w14:textId="77777777" w:rsidR="002D650E" w:rsidRDefault="002D650E" w:rsidP="6FCC507C">
      <w:pPr>
        <w:rPr>
          <w:b/>
          <w:sz w:val="24"/>
          <w:szCs w:val="24"/>
        </w:rPr>
      </w:pPr>
    </w:p>
    <w:sectPr w:rsidR="002D650E" w:rsidSect="00FC4DB9">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2B5F1" w14:textId="77777777" w:rsidR="00E44701" w:rsidRDefault="00E44701" w:rsidP="00B230CB">
      <w:pPr>
        <w:spacing w:after="0" w:line="240" w:lineRule="auto"/>
      </w:pPr>
      <w:r>
        <w:separator/>
      </w:r>
    </w:p>
  </w:endnote>
  <w:endnote w:type="continuationSeparator" w:id="0">
    <w:p w14:paraId="2812258A" w14:textId="77777777" w:rsidR="00E44701" w:rsidRDefault="00E44701" w:rsidP="00B230CB">
      <w:pPr>
        <w:spacing w:after="0" w:line="240" w:lineRule="auto"/>
      </w:pPr>
      <w:r>
        <w:continuationSeparator/>
      </w:r>
    </w:p>
  </w:endnote>
  <w:endnote w:type="continuationNotice" w:id="1">
    <w:p w14:paraId="671F9872" w14:textId="77777777" w:rsidR="00E44701" w:rsidRDefault="00E447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2A1D1" w14:textId="77777777" w:rsidR="009E0800" w:rsidRDefault="009E0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B1C7" w14:textId="06CEC406" w:rsidR="001B2325" w:rsidRDefault="003F2776">
    <w:pPr>
      <w:pStyle w:val="Footer"/>
    </w:pPr>
    <w:r>
      <w:rPr>
        <w:noProof/>
      </w:rPr>
      <mc:AlternateContent>
        <mc:Choice Requires="wps">
          <w:drawing>
            <wp:anchor distT="0" distB="0" distL="114300" distR="114300" simplePos="0" relativeHeight="251658241" behindDoc="0" locked="0" layoutInCell="0" allowOverlap="1" wp14:anchorId="4542BF32" wp14:editId="43F3F889">
              <wp:simplePos x="0" y="0"/>
              <wp:positionH relativeFrom="page">
                <wp:align>center</wp:align>
              </wp:positionH>
              <wp:positionV relativeFrom="page">
                <wp:align>bottom</wp:align>
              </wp:positionV>
              <wp:extent cx="7772400" cy="502285"/>
              <wp:effectExtent l="0" t="0" r="0" b="12065"/>
              <wp:wrapNone/>
              <wp:docPr id="3" name="MSIPCM7b6d4acd934c6d2f979845bb"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5F38E2" w14:textId="41AFF0CA" w:rsidR="003F2776" w:rsidRPr="009E0800" w:rsidRDefault="009E0800" w:rsidP="009E0800">
                          <w:pPr>
                            <w:spacing w:after="0"/>
                            <w:jc w:val="center"/>
                            <w:rPr>
                              <w:rFonts w:ascii="Arial Black" w:hAnsi="Arial Black"/>
                              <w:color w:val="000000"/>
                              <w:sz w:val="20"/>
                            </w:rPr>
                          </w:pPr>
                          <w:r w:rsidRPr="009E080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542BF32" id="_x0000_t202" coordsize="21600,21600" o:spt="202" path="m,l,21600r21600,l21600,xe">
              <v:stroke joinstyle="miter"/>
              <v:path gradientshapeok="t" o:connecttype="rect"/>
            </v:shapetype>
            <v:shape id="MSIPCM7b6d4acd934c6d2f979845bb" o:spid="_x0000_s1026" type="#_x0000_t202" alt="{&quot;HashCode&quot;:904758361,&quot;Height&quot;:9999999.0,&quot;Width&quot;:9999999.0,&quot;Placement&quot;:&quot;Footer&quot;,&quot;Index&quot;:&quot;Primary&quot;,&quot;Section&quot;:1,&quot;Top&quot;:0.0,&quot;Left&quot;:0.0}" style="position:absolute;margin-left:0;margin-top:0;width:612pt;height:39.55pt;z-index:25165824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" o:allowincell="f" filled="f" stroked="f" strokeweight=".5pt">
              <v:textbox inset=",0,,0">
                <w:txbxContent>
                  <w:p w14:paraId="1E5F38E2" w14:textId="41AFF0CA" w:rsidR="003F2776" w:rsidRPr="009E0800" w:rsidRDefault="009E0800" w:rsidP="009E0800">
                    <w:pPr>
                      <w:spacing w:after="0"/>
                      <w:jc w:val="center"/>
                      <w:rPr>
                        <w:rFonts w:ascii="Arial Black" w:hAnsi="Arial Black"/>
                        <w:color w:val="000000"/>
                        <w:sz w:val="20"/>
                      </w:rPr>
                    </w:pPr>
                    <w:r w:rsidRPr="009E080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7FA0" w14:textId="77777777" w:rsidR="009E0800" w:rsidRDefault="009E0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665A8" w14:textId="77777777" w:rsidR="00E44701" w:rsidRDefault="00E44701" w:rsidP="00B230CB">
      <w:pPr>
        <w:spacing w:after="0" w:line="240" w:lineRule="auto"/>
      </w:pPr>
      <w:r>
        <w:separator/>
      </w:r>
    </w:p>
  </w:footnote>
  <w:footnote w:type="continuationSeparator" w:id="0">
    <w:p w14:paraId="13133402" w14:textId="77777777" w:rsidR="00E44701" w:rsidRDefault="00E44701" w:rsidP="00B230CB">
      <w:pPr>
        <w:spacing w:after="0" w:line="240" w:lineRule="auto"/>
      </w:pPr>
      <w:r>
        <w:continuationSeparator/>
      </w:r>
    </w:p>
  </w:footnote>
  <w:footnote w:type="continuationNotice" w:id="1">
    <w:p w14:paraId="53396E8D" w14:textId="77777777" w:rsidR="00E44701" w:rsidRDefault="00E447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54EC" w14:textId="77777777" w:rsidR="009E0800" w:rsidRDefault="009E08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9FE3" w14:textId="77777777" w:rsidR="00DA3FD1" w:rsidRDefault="00DA3FD1" w:rsidP="00DA3FD1">
    <w:pPr>
      <w:pStyle w:val="Header"/>
    </w:pPr>
    <w:r>
      <w:rPr>
        <w:noProof/>
        <w:lang w:eastAsia="en-AU"/>
      </w:rPr>
      <w:drawing>
        <wp:anchor distT="0" distB="0" distL="114300" distR="114300" simplePos="0" relativeHeight="251658240" behindDoc="0" locked="0" layoutInCell="1" allowOverlap="1" wp14:anchorId="04D1D36F" wp14:editId="00A9087E">
          <wp:simplePos x="0" y="0"/>
          <wp:positionH relativeFrom="column">
            <wp:posOffset>-345440</wp:posOffset>
          </wp:positionH>
          <wp:positionV relativeFrom="paragraph">
            <wp:posOffset>-153035</wp:posOffset>
          </wp:positionV>
          <wp:extent cx="1479600" cy="4392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439200"/>
                  </a:xfrm>
                  <a:prstGeom prst="rect">
                    <a:avLst/>
                  </a:prstGeom>
                  <a:noFill/>
                  <a:ln>
                    <a:noFill/>
                  </a:ln>
                </pic:spPr>
              </pic:pic>
            </a:graphicData>
          </a:graphic>
        </wp:anchor>
      </w:drawing>
    </w:r>
  </w:p>
  <w:p w14:paraId="505E1D2D" w14:textId="77777777" w:rsidR="00DA3FD1" w:rsidRDefault="00DA3F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F298" w14:textId="77777777" w:rsidR="009E0800" w:rsidRDefault="009E0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0CFB"/>
    <w:multiLevelType w:val="hybridMultilevel"/>
    <w:tmpl w:val="5DB8E9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6756E9B"/>
    <w:multiLevelType w:val="hybridMultilevel"/>
    <w:tmpl w:val="FFFFFFFF"/>
    <w:lvl w:ilvl="0" w:tplc="177A254E">
      <w:start w:val="1"/>
      <w:numFmt w:val="bullet"/>
      <w:lvlText w:val=""/>
      <w:lvlJc w:val="left"/>
      <w:pPr>
        <w:ind w:left="720" w:hanging="360"/>
      </w:pPr>
      <w:rPr>
        <w:rFonts w:ascii="Symbol" w:hAnsi="Symbol" w:hint="default"/>
      </w:rPr>
    </w:lvl>
    <w:lvl w:ilvl="1" w:tplc="9CAC18CE">
      <w:start w:val="1"/>
      <w:numFmt w:val="bullet"/>
      <w:lvlText w:val="o"/>
      <w:lvlJc w:val="left"/>
      <w:pPr>
        <w:ind w:left="1440" w:hanging="360"/>
      </w:pPr>
      <w:rPr>
        <w:rFonts w:ascii="Courier New" w:hAnsi="Courier New" w:hint="default"/>
      </w:rPr>
    </w:lvl>
    <w:lvl w:ilvl="2" w:tplc="15467DDE">
      <w:start w:val="1"/>
      <w:numFmt w:val="bullet"/>
      <w:lvlText w:val=""/>
      <w:lvlJc w:val="left"/>
      <w:pPr>
        <w:ind w:left="2160" w:hanging="360"/>
      </w:pPr>
      <w:rPr>
        <w:rFonts w:ascii="Wingdings" w:hAnsi="Wingdings" w:hint="default"/>
      </w:rPr>
    </w:lvl>
    <w:lvl w:ilvl="3" w:tplc="35A0C038">
      <w:start w:val="1"/>
      <w:numFmt w:val="bullet"/>
      <w:lvlText w:val=""/>
      <w:lvlJc w:val="left"/>
      <w:pPr>
        <w:ind w:left="2880" w:hanging="360"/>
      </w:pPr>
      <w:rPr>
        <w:rFonts w:ascii="Symbol" w:hAnsi="Symbol" w:hint="default"/>
      </w:rPr>
    </w:lvl>
    <w:lvl w:ilvl="4" w:tplc="CFCEC920">
      <w:start w:val="1"/>
      <w:numFmt w:val="bullet"/>
      <w:lvlText w:val="o"/>
      <w:lvlJc w:val="left"/>
      <w:pPr>
        <w:ind w:left="3600" w:hanging="360"/>
      </w:pPr>
      <w:rPr>
        <w:rFonts w:ascii="Courier New" w:hAnsi="Courier New" w:hint="default"/>
      </w:rPr>
    </w:lvl>
    <w:lvl w:ilvl="5" w:tplc="879CD404">
      <w:start w:val="1"/>
      <w:numFmt w:val="bullet"/>
      <w:lvlText w:val=""/>
      <w:lvlJc w:val="left"/>
      <w:pPr>
        <w:ind w:left="4320" w:hanging="360"/>
      </w:pPr>
      <w:rPr>
        <w:rFonts w:ascii="Wingdings" w:hAnsi="Wingdings" w:hint="default"/>
      </w:rPr>
    </w:lvl>
    <w:lvl w:ilvl="6" w:tplc="3C1A3EA0">
      <w:start w:val="1"/>
      <w:numFmt w:val="bullet"/>
      <w:lvlText w:val=""/>
      <w:lvlJc w:val="left"/>
      <w:pPr>
        <w:ind w:left="5040" w:hanging="360"/>
      </w:pPr>
      <w:rPr>
        <w:rFonts w:ascii="Symbol" w:hAnsi="Symbol" w:hint="default"/>
      </w:rPr>
    </w:lvl>
    <w:lvl w:ilvl="7" w:tplc="F07ED66E">
      <w:start w:val="1"/>
      <w:numFmt w:val="bullet"/>
      <w:lvlText w:val="o"/>
      <w:lvlJc w:val="left"/>
      <w:pPr>
        <w:ind w:left="5760" w:hanging="360"/>
      </w:pPr>
      <w:rPr>
        <w:rFonts w:ascii="Courier New" w:hAnsi="Courier New" w:hint="default"/>
      </w:rPr>
    </w:lvl>
    <w:lvl w:ilvl="8" w:tplc="C138F4E2">
      <w:start w:val="1"/>
      <w:numFmt w:val="bullet"/>
      <w:lvlText w:val=""/>
      <w:lvlJc w:val="left"/>
      <w:pPr>
        <w:ind w:left="6480" w:hanging="360"/>
      </w:pPr>
      <w:rPr>
        <w:rFonts w:ascii="Wingdings" w:hAnsi="Wingdings" w:hint="default"/>
      </w:rPr>
    </w:lvl>
  </w:abstractNum>
  <w:abstractNum w:abstractNumId="2" w15:restartNumberingAfterBreak="0">
    <w:nsid w:val="09472160"/>
    <w:multiLevelType w:val="hybridMultilevel"/>
    <w:tmpl w:val="FFFFFFFF"/>
    <w:lvl w:ilvl="0" w:tplc="1DBCFA0C">
      <w:start w:val="1"/>
      <w:numFmt w:val="decimal"/>
      <w:lvlText w:val="%1."/>
      <w:lvlJc w:val="left"/>
      <w:pPr>
        <w:ind w:left="720" w:hanging="360"/>
      </w:pPr>
    </w:lvl>
    <w:lvl w:ilvl="1" w:tplc="570AAB92">
      <w:start w:val="1"/>
      <w:numFmt w:val="lowerLetter"/>
      <w:lvlText w:val="%2."/>
      <w:lvlJc w:val="left"/>
      <w:pPr>
        <w:ind w:left="1440" w:hanging="360"/>
      </w:pPr>
    </w:lvl>
    <w:lvl w:ilvl="2" w:tplc="B562FB4E">
      <w:start w:val="1"/>
      <w:numFmt w:val="lowerRoman"/>
      <w:lvlText w:val="%3."/>
      <w:lvlJc w:val="right"/>
      <w:pPr>
        <w:ind w:left="2160" w:hanging="180"/>
      </w:pPr>
    </w:lvl>
    <w:lvl w:ilvl="3" w:tplc="8C426074">
      <w:start w:val="1"/>
      <w:numFmt w:val="decimal"/>
      <w:lvlText w:val="%4."/>
      <w:lvlJc w:val="left"/>
      <w:pPr>
        <w:ind w:left="2880" w:hanging="360"/>
      </w:pPr>
    </w:lvl>
    <w:lvl w:ilvl="4" w:tplc="9964FE44">
      <w:start w:val="1"/>
      <w:numFmt w:val="lowerLetter"/>
      <w:lvlText w:val="%5."/>
      <w:lvlJc w:val="left"/>
      <w:pPr>
        <w:ind w:left="3600" w:hanging="360"/>
      </w:pPr>
    </w:lvl>
    <w:lvl w:ilvl="5" w:tplc="2804973A">
      <w:start w:val="1"/>
      <w:numFmt w:val="lowerRoman"/>
      <w:lvlText w:val="%6."/>
      <w:lvlJc w:val="right"/>
      <w:pPr>
        <w:ind w:left="4320" w:hanging="180"/>
      </w:pPr>
    </w:lvl>
    <w:lvl w:ilvl="6" w:tplc="05F03606">
      <w:start w:val="1"/>
      <w:numFmt w:val="decimal"/>
      <w:lvlText w:val="%7."/>
      <w:lvlJc w:val="left"/>
      <w:pPr>
        <w:ind w:left="5040" w:hanging="360"/>
      </w:pPr>
    </w:lvl>
    <w:lvl w:ilvl="7" w:tplc="166459DE">
      <w:start w:val="1"/>
      <w:numFmt w:val="lowerLetter"/>
      <w:lvlText w:val="%8."/>
      <w:lvlJc w:val="left"/>
      <w:pPr>
        <w:ind w:left="5760" w:hanging="360"/>
      </w:pPr>
    </w:lvl>
    <w:lvl w:ilvl="8" w:tplc="28CC7AD4">
      <w:start w:val="1"/>
      <w:numFmt w:val="lowerRoman"/>
      <w:lvlText w:val="%9."/>
      <w:lvlJc w:val="right"/>
      <w:pPr>
        <w:ind w:left="6480" w:hanging="180"/>
      </w:pPr>
    </w:lvl>
  </w:abstractNum>
  <w:abstractNum w:abstractNumId="3" w15:restartNumberingAfterBreak="0">
    <w:nsid w:val="0D797AB8"/>
    <w:multiLevelType w:val="hybridMultilevel"/>
    <w:tmpl w:val="FFFFFFFF"/>
    <w:lvl w:ilvl="0" w:tplc="83B0644C">
      <w:start w:val="1"/>
      <w:numFmt w:val="bullet"/>
      <w:lvlText w:val="·"/>
      <w:lvlJc w:val="left"/>
      <w:pPr>
        <w:ind w:left="720" w:hanging="360"/>
      </w:pPr>
      <w:rPr>
        <w:rFonts w:ascii="Symbol" w:hAnsi="Symbol" w:hint="default"/>
      </w:rPr>
    </w:lvl>
    <w:lvl w:ilvl="1" w:tplc="45402598">
      <w:start w:val="1"/>
      <w:numFmt w:val="bullet"/>
      <w:lvlText w:val="o"/>
      <w:lvlJc w:val="left"/>
      <w:pPr>
        <w:ind w:left="1440" w:hanging="360"/>
      </w:pPr>
      <w:rPr>
        <w:rFonts w:ascii="Courier New" w:hAnsi="Courier New" w:hint="default"/>
      </w:rPr>
    </w:lvl>
    <w:lvl w:ilvl="2" w:tplc="C34A8B8E">
      <w:start w:val="1"/>
      <w:numFmt w:val="bullet"/>
      <w:lvlText w:val=""/>
      <w:lvlJc w:val="left"/>
      <w:pPr>
        <w:ind w:left="2160" w:hanging="360"/>
      </w:pPr>
      <w:rPr>
        <w:rFonts w:ascii="Wingdings" w:hAnsi="Wingdings" w:hint="default"/>
      </w:rPr>
    </w:lvl>
    <w:lvl w:ilvl="3" w:tplc="48160212">
      <w:start w:val="1"/>
      <w:numFmt w:val="bullet"/>
      <w:lvlText w:val=""/>
      <w:lvlJc w:val="left"/>
      <w:pPr>
        <w:ind w:left="2880" w:hanging="360"/>
      </w:pPr>
      <w:rPr>
        <w:rFonts w:ascii="Symbol" w:hAnsi="Symbol" w:hint="default"/>
      </w:rPr>
    </w:lvl>
    <w:lvl w:ilvl="4" w:tplc="C37850E4">
      <w:start w:val="1"/>
      <w:numFmt w:val="bullet"/>
      <w:lvlText w:val="o"/>
      <w:lvlJc w:val="left"/>
      <w:pPr>
        <w:ind w:left="3600" w:hanging="360"/>
      </w:pPr>
      <w:rPr>
        <w:rFonts w:ascii="Courier New" w:hAnsi="Courier New" w:hint="default"/>
      </w:rPr>
    </w:lvl>
    <w:lvl w:ilvl="5" w:tplc="95DCA78E">
      <w:start w:val="1"/>
      <w:numFmt w:val="bullet"/>
      <w:lvlText w:val=""/>
      <w:lvlJc w:val="left"/>
      <w:pPr>
        <w:ind w:left="4320" w:hanging="360"/>
      </w:pPr>
      <w:rPr>
        <w:rFonts w:ascii="Wingdings" w:hAnsi="Wingdings" w:hint="default"/>
      </w:rPr>
    </w:lvl>
    <w:lvl w:ilvl="6" w:tplc="A2C4D02A">
      <w:start w:val="1"/>
      <w:numFmt w:val="bullet"/>
      <w:lvlText w:val=""/>
      <w:lvlJc w:val="left"/>
      <w:pPr>
        <w:ind w:left="5040" w:hanging="360"/>
      </w:pPr>
      <w:rPr>
        <w:rFonts w:ascii="Symbol" w:hAnsi="Symbol" w:hint="default"/>
      </w:rPr>
    </w:lvl>
    <w:lvl w:ilvl="7" w:tplc="86D06C28">
      <w:start w:val="1"/>
      <w:numFmt w:val="bullet"/>
      <w:lvlText w:val="o"/>
      <w:lvlJc w:val="left"/>
      <w:pPr>
        <w:ind w:left="5760" w:hanging="360"/>
      </w:pPr>
      <w:rPr>
        <w:rFonts w:ascii="Courier New" w:hAnsi="Courier New" w:hint="default"/>
      </w:rPr>
    </w:lvl>
    <w:lvl w:ilvl="8" w:tplc="CA4681E8">
      <w:start w:val="1"/>
      <w:numFmt w:val="bullet"/>
      <w:lvlText w:val=""/>
      <w:lvlJc w:val="left"/>
      <w:pPr>
        <w:ind w:left="6480" w:hanging="360"/>
      </w:pPr>
      <w:rPr>
        <w:rFonts w:ascii="Wingdings" w:hAnsi="Wingdings" w:hint="default"/>
      </w:rPr>
    </w:lvl>
  </w:abstractNum>
  <w:abstractNum w:abstractNumId="4" w15:restartNumberingAfterBreak="0">
    <w:nsid w:val="0F915502"/>
    <w:multiLevelType w:val="hybridMultilevel"/>
    <w:tmpl w:val="FFFFFFFF"/>
    <w:lvl w:ilvl="0" w:tplc="DA325576">
      <w:start w:val="1"/>
      <w:numFmt w:val="decimal"/>
      <w:lvlText w:val="%1."/>
      <w:lvlJc w:val="left"/>
      <w:pPr>
        <w:ind w:left="720" w:hanging="360"/>
      </w:pPr>
    </w:lvl>
    <w:lvl w:ilvl="1" w:tplc="E71A7BA4">
      <w:start w:val="1"/>
      <w:numFmt w:val="lowerLetter"/>
      <w:lvlText w:val="%2."/>
      <w:lvlJc w:val="left"/>
      <w:pPr>
        <w:ind w:left="1440" w:hanging="360"/>
      </w:pPr>
    </w:lvl>
    <w:lvl w:ilvl="2" w:tplc="DB12C8B2">
      <w:start w:val="1"/>
      <w:numFmt w:val="lowerRoman"/>
      <w:lvlText w:val="%3."/>
      <w:lvlJc w:val="right"/>
      <w:pPr>
        <w:ind w:left="2160" w:hanging="180"/>
      </w:pPr>
    </w:lvl>
    <w:lvl w:ilvl="3" w:tplc="05DAC6DC">
      <w:start w:val="1"/>
      <w:numFmt w:val="decimal"/>
      <w:lvlText w:val="%4."/>
      <w:lvlJc w:val="left"/>
      <w:pPr>
        <w:ind w:left="2880" w:hanging="360"/>
      </w:pPr>
    </w:lvl>
    <w:lvl w:ilvl="4" w:tplc="964EBDFC">
      <w:start w:val="1"/>
      <w:numFmt w:val="lowerLetter"/>
      <w:lvlText w:val="%5."/>
      <w:lvlJc w:val="left"/>
      <w:pPr>
        <w:ind w:left="3600" w:hanging="360"/>
      </w:pPr>
    </w:lvl>
    <w:lvl w:ilvl="5" w:tplc="21F654CA">
      <w:start w:val="1"/>
      <w:numFmt w:val="lowerRoman"/>
      <w:lvlText w:val="%6."/>
      <w:lvlJc w:val="right"/>
      <w:pPr>
        <w:ind w:left="4320" w:hanging="180"/>
      </w:pPr>
    </w:lvl>
    <w:lvl w:ilvl="6" w:tplc="1CBCAB3A">
      <w:start w:val="1"/>
      <w:numFmt w:val="decimal"/>
      <w:lvlText w:val="%7."/>
      <w:lvlJc w:val="left"/>
      <w:pPr>
        <w:ind w:left="5040" w:hanging="360"/>
      </w:pPr>
    </w:lvl>
    <w:lvl w:ilvl="7" w:tplc="3CDC1D4E">
      <w:start w:val="1"/>
      <w:numFmt w:val="lowerLetter"/>
      <w:lvlText w:val="%8."/>
      <w:lvlJc w:val="left"/>
      <w:pPr>
        <w:ind w:left="5760" w:hanging="360"/>
      </w:pPr>
    </w:lvl>
    <w:lvl w:ilvl="8" w:tplc="940628C6">
      <w:start w:val="1"/>
      <w:numFmt w:val="lowerRoman"/>
      <w:lvlText w:val="%9."/>
      <w:lvlJc w:val="right"/>
      <w:pPr>
        <w:ind w:left="6480" w:hanging="180"/>
      </w:pPr>
    </w:lvl>
  </w:abstractNum>
  <w:abstractNum w:abstractNumId="5" w15:restartNumberingAfterBreak="0">
    <w:nsid w:val="11E64A4A"/>
    <w:multiLevelType w:val="hybridMultilevel"/>
    <w:tmpl w:val="FFFFFFFF"/>
    <w:lvl w:ilvl="0" w:tplc="626C3E80">
      <w:start w:val="1"/>
      <w:numFmt w:val="bullet"/>
      <w:lvlText w:val=""/>
      <w:lvlJc w:val="left"/>
      <w:pPr>
        <w:ind w:left="720" w:hanging="360"/>
      </w:pPr>
      <w:rPr>
        <w:rFonts w:ascii="Symbol" w:hAnsi="Symbol" w:hint="default"/>
      </w:rPr>
    </w:lvl>
    <w:lvl w:ilvl="1" w:tplc="3F86733C">
      <w:start w:val="1"/>
      <w:numFmt w:val="bullet"/>
      <w:lvlText w:val="o"/>
      <w:lvlJc w:val="left"/>
      <w:pPr>
        <w:ind w:left="1440" w:hanging="360"/>
      </w:pPr>
      <w:rPr>
        <w:rFonts w:ascii="Courier New" w:hAnsi="Courier New" w:hint="default"/>
      </w:rPr>
    </w:lvl>
    <w:lvl w:ilvl="2" w:tplc="1FD455CC">
      <w:start w:val="1"/>
      <w:numFmt w:val="bullet"/>
      <w:lvlText w:val=""/>
      <w:lvlJc w:val="left"/>
      <w:pPr>
        <w:ind w:left="2160" w:hanging="360"/>
      </w:pPr>
      <w:rPr>
        <w:rFonts w:ascii="Wingdings" w:hAnsi="Wingdings" w:hint="default"/>
      </w:rPr>
    </w:lvl>
    <w:lvl w:ilvl="3" w:tplc="F9C6D830">
      <w:start w:val="1"/>
      <w:numFmt w:val="bullet"/>
      <w:lvlText w:val=""/>
      <w:lvlJc w:val="left"/>
      <w:pPr>
        <w:ind w:left="2880" w:hanging="360"/>
      </w:pPr>
      <w:rPr>
        <w:rFonts w:ascii="Symbol" w:hAnsi="Symbol" w:hint="default"/>
      </w:rPr>
    </w:lvl>
    <w:lvl w:ilvl="4" w:tplc="654EC386">
      <w:start w:val="1"/>
      <w:numFmt w:val="bullet"/>
      <w:lvlText w:val="o"/>
      <w:lvlJc w:val="left"/>
      <w:pPr>
        <w:ind w:left="3600" w:hanging="360"/>
      </w:pPr>
      <w:rPr>
        <w:rFonts w:ascii="Courier New" w:hAnsi="Courier New" w:hint="default"/>
      </w:rPr>
    </w:lvl>
    <w:lvl w:ilvl="5" w:tplc="786EB350">
      <w:start w:val="1"/>
      <w:numFmt w:val="bullet"/>
      <w:lvlText w:val=""/>
      <w:lvlJc w:val="left"/>
      <w:pPr>
        <w:ind w:left="4320" w:hanging="360"/>
      </w:pPr>
      <w:rPr>
        <w:rFonts w:ascii="Wingdings" w:hAnsi="Wingdings" w:hint="default"/>
      </w:rPr>
    </w:lvl>
    <w:lvl w:ilvl="6" w:tplc="A232D45A">
      <w:start w:val="1"/>
      <w:numFmt w:val="bullet"/>
      <w:lvlText w:val=""/>
      <w:lvlJc w:val="left"/>
      <w:pPr>
        <w:ind w:left="5040" w:hanging="360"/>
      </w:pPr>
      <w:rPr>
        <w:rFonts w:ascii="Symbol" w:hAnsi="Symbol" w:hint="default"/>
      </w:rPr>
    </w:lvl>
    <w:lvl w:ilvl="7" w:tplc="2E480496">
      <w:start w:val="1"/>
      <w:numFmt w:val="bullet"/>
      <w:lvlText w:val="o"/>
      <w:lvlJc w:val="left"/>
      <w:pPr>
        <w:ind w:left="5760" w:hanging="360"/>
      </w:pPr>
      <w:rPr>
        <w:rFonts w:ascii="Courier New" w:hAnsi="Courier New" w:hint="default"/>
      </w:rPr>
    </w:lvl>
    <w:lvl w:ilvl="8" w:tplc="2C88AEC2">
      <w:start w:val="1"/>
      <w:numFmt w:val="bullet"/>
      <w:lvlText w:val=""/>
      <w:lvlJc w:val="left"/>
      <w:pPr>
        <w:ind w:left="6480" w:hanging="360"/>
      </w:pPr>
      <w:rPr>
        <w:rFonts w:ascii="Wingdings" w:hAnsi="Wingdings" w:hint="default"/>
      </w:rPr>
    </w:lvl>
  </w:abstractNum>
  <w:abstractNum w:abstractNumId="6" w15:restartNumberingAfterBreak="0">
    <w:nsid w:val="1232343B"/>
    <w:multiLevelType w:val="hybridMultilevel"/>
    <w:tmpl w:val="FFFFFFFF"/>
    <w:lvl w:ilvl="0" w:tplc="F5429210">
      <w:start w:val="1"/>
      <w:numFmt w:val="decimal"/>
      <w:lvlText w:val="%1."/>
      <w:lvlJc w:val="left"/>
      <w:pPr>
        <w:ind w:left="720" w:hanging="360"/>
      </w:pPr>
    </w:lvl>
    <w:lvl w:ilvl="1" w:tplc="ECFC4402">
      <w:start w:val="1"/>
      <w:numFmt w:val="lowerLetter"/>
      <w:lvlText w:val="%2."/>
      <w:lvlJc w:val="left"/>
      <w:pPr>
        <w:ind w:left="1440" w:hanging="360"/>
      </w:pPr>
    </w:lvl>
    <w:lvl w:ilvl="2" w:tplc="4C62C7FE">
      <w:start w:val="1"/>
      <w:numFmt w:val="lowerRoman"/>
      <w:lvlText w:val="%3."/>
      <w:lvlJc w:val="right"/>
      <w:pPr>
        <w:ind w:left="2160" w:hanging="180"/>
      </w:pPr>
    </w:lvl>
    <w:lvl w:ilvl="3" w:tplc="DEE48A6E">
      <w:start w:val="1"/>
      <w:numFmt w:val="decimal"/>
      <w:lvlText w:val="%4."/>
      <w:lvlJc w:val="left"/>
      <w:pPr>
        <w:ind w:left="2880" w:hanging="360"/>
      </w:pPr>
    </w:lvl>
    <w:lvl w:ilvl="4" w:tplc="26DABC82">
      <w:start w:val="1"/>
      <w:numFmt w:val="lowerLetter"/>
      <w:lvlText w:val="%5."/>
      <w:lvlJc w:val="left"/>
      <w:pPr>
        <w:ind w:left="3600" w:hanging="360"/>
      </w:pPr>
    </w:lvl>
    <w:lvl w:ilvl="5" w:tplc="6C0C6BA6">
      <w:start w:val="1"/>
      <w:numFmt w:val="lowerRoman"/>
      <w:lvlText w:val="%6."/>
      <w:lvlJc w:val="right"/>
      <w:pPr>
        <w:ind w:left="4320" w:hanging="180"/>
      </w:pPr>
    </w:lvl>
    <w:lvl w:ilvl="6" w:tplc="453EBAAA">
      <w:start w:val="1"/>
      <w:numFmt w:val="decimal"/>
      <w:lvlText w:val="%7."/>
      <w:lvlJc w:val="left"/>
      <w:pPr>
        <w:ind w:left="5040" w:hanging="360"/>
      </w:pPr>
    </w:lvl>
    <w:lvl w:ilvl="7" w:tplc="7AE416C6">
      <w:start w:val="1"/>
      <w:numFmt w:val="lowerLetter"/>
      <w:lvlText w:val="%8."/>
      <w:lvlJc w:val="left"/>
      <w:pPr>
        <w:ind w:left="5760" w:hanging="360"/>
      </w:pPr>
    </w:lvl>
    <w:lvl w:ilvl="8" w:tplc="FAF4F1E2">
      <w:start w:val="1"/>
      <w:numFmt w:val="lowerRoman"/>
      <w:lvlText w:val="%9."/>
      <w:lvlJc w:val="right"/>
      <w:pPr>
        <w:ind w:left="6480" w:hanging="180"/>
      </w:pPr>
    </w:lvl>
  </w:abstractNum>
  <w:abstractNum w:abstractNumId="7" w15:restartNumberingAfterBreak="0">
    <w:nsid w:val="1A5B3CDF"/>
    <w:multiLevelType w:val="hybridMultilevel"/>
    <w:tmpl w:val="FFFFFFFF"/>
    <w:lvl w:ilvl="0" w:tplc="CD164704">
      <w:start w:val="1"/>
      <w:numFmt w:val="decimal"/>
      <w:lvlText w:val="%1."/>
      <w:lvlJc w:val="left"/>
      <w:pPr>
        <w:ind w:left="720" w:hanging="360"/>
      </w:pPr>
    </w:lvl>
    <w:lvl w:ilvl="1" w:tplc="D4F8AD2C">
      <w:start w:val="1"/>
      <w:numFmt w:val="lowerLetter"/>
      <w:lvlText w:val="%2."/>
      <w:lvlJc w:val="left"/>
      <w:pPr>
        <w:ind w:left="1440" w:hanging="360"/>
      </w:pPr>
    </w:lvl>
    <w:lvl w:ilvl="2" w:tplc="DD1AD7A6">
      <w:start w:val="1"/>
      <w:numFmt w:val="lowerRoman"/>
      <w:lvlText w:val="%3."/>
      <w:lvlJc w:val="right"/>
      <w:pPr>
        <w:ind w:left="2160" w:hanging="180"/>
      </w:pPr>
    </w:lvl>
    <w:lvl w:ilvl="3" w:tplc="90AED346">
      <w:start w:val="1"/>
      <w:numFmt w:val="decimal"/>
      <w:lvlText w:val="%4."/>
      <w:lvlJc w:val="left"/>
      <w:pPr>
        <w:ind w:left="2880" w:hanging="360"/>
      </w:pPr>
    </w:lvl>
    <w:lvl w:ilvl="4" w:tplc="BDFAB33E">
      <w:start w:val="1"/>
      <w:numFmt w:val="lowerLetter"/>
      <w:lvlText w:val="%5."/>
      <w:lvlJc w:val="left"/>
      <w:pPr>
        <w:ind w:left="3600" w:hanging="360"/>
      </w:pPr>
    </w:lvl>
    <w:lvl w:ilvl="5" w:tplc="D00C1660">
      <w:start w:val="1"/>
      <w:numFmt w:val="lowerRoman"/>
      <w:lvlText w:val="%6."/>
      <w:lvlJc w:val="right"/>
      <w:pPr>
        <w:ind w:left="4320" w:hanging="180"/>
      </w:pPr>
    </w:lvl>
    <w:lvl w:ilvl="6" w:tplc="E70A3106">
      <w:start w:val="1"/>
      <w:numFmt w:val="decimal"/>
      <w:lvlText w:val="%7."/>
      <w:lvlJc w:val="left"/>
      <w:pPr>
        <w:ind w:left="5040" w:hanging="360"/>
      </w:pPr>
    </w:lvl>
    <w:lvl w:ilvl="7" w:tplc="0F06BDD0">
      <w:start w:val="1"/>
      <w:numFmt w:val="lowerLetter"/>
      <w:lvlText w:val="%8."/>
      <w:lvlJc w:val="left"/>
      <w:pPr>
        <w:ind w:left="5760" w:hanging="360"/>
      </w:pPr>
    </w:lvl>
    <w:lvl w:ilvl="8" w:tplc="59E2C38A">
      <w:start w:val="1"/>
      <w:numFmt w:val="lowerRoman"/>
      <w:lvlText w:val="%9."/>
      <w:lvlJc w:val="right"/>
      <w:pPr>
        <w:ind w:left="6480" w:hanging="180"/>
      </w:pPr>
    </w:lvl>
  </w:abstractNum>
  <w:abstractNum w:abstractNumId="8" w15:restartNumberingAfterBreak="0">
    <w:nsid w:val="1CC742E7"/>
    <w:multiLevelType w:val="hybridMultilevel"/>
    <w:tmpl w:val="CC08D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B02DB1"/>
    <w:multiLevelType w:val="hybridMultilevel"/>
    <w:tmpl w:val="FFFFFFFF"/>
    <w:lvl w:ilvl="0" w:tplc="4DD0844C">
      <w:start w:val="1"/>
      <w:numFmt w:val="bullet"/>
      <w:lvlText w:val="·"/>
      <w:lvlJc w:val="left"/>
      <w:pPr>
        <w:ind w:left="720" w:hanging="360"/>
      </w:pPr>
      <w:rPr>
        <w:rFonts w:ascii="Symbol" w:hAnsi="Symbol" w:hint="default"/>
      </w:rPr>
    </w:lvl>
    <w:lvl w:ilvl="1" w:tplc="BBA2DF14">
      <w:start w:val="1"/>
      <w:numFmt w:val="bullet"/>
      <w:lvlText w:val="o"/>
      <w:lvlJc w:val="left"/>
      <w:pPr>
        <w:ind w:left="1440" w:hanging="360"/>
      </w:pPr>
      <w:rPr>
        <w:rFonts w:ascii="Courier New" w:hAnsi="Courier New" w:hint="default"/>
      </w:rPr>
    </w:lvl>
    <w:lvl w:ilvl="2" w:tplc="84E4AB30">
      <w:start w:val="1"/>
      <w:numFmt w:val="bullet"/>
      <w:lvlText w:val=""/>
      <w:lvlJc w:val="left"/>
      <w:pPr>
        <w:ind w:left="2160" w:hanging="360"/>
      </w:pPr>
      <w:rPr>
        <w:rFonts w:ascii="Wingdings" w:hAnsi="Wingdings" w:hint="default"/>
      </w:rPr>
    </w:lvl>
    <w:lvl w:ilvl="3" w:tplc="BA3CFE54">
      <w:start w:val="1"/>
      <w:numFmt w:val="bullet"/>
      <w:lvlText w:val=""/>
      <w:lvlJc w:val="left"/>
      <w:pPr>
        <w:ind w:left="2880" w:hanging="360"/>
      </w:pPr>
      <w:rPr>
        <w:rFonts w:ascii="Symbol" w:hAnsi="Symbol" w:hint="default"/>
      </w:rPr>
    </w:lvl>
    <w:lvl w:ilvl="4" w:tplc="63BC8D18">
      <w:start w:val="1"/>
      <w:numFmt w:val="bullet"/>
      <w:lvlText w:val="o"/>
      <w:lvlJc w:val="left"/>
      <w:pPr>
        <w:ind w:left="3600" w:hanging="360"/>
      </w:pPr>
      <w:rPr>
        <w:rFonts w:ascii="Courier New" w:hAnsi="Courier New" w:hint="default"/>
      </w:rPr>
    </w:lvl>
    <w:lvl w:ilvl="5" w:tplc="466290A6">
      <w:start w:val="1"/>
      <w:numFmt w:val="bullet"/>
      <w:lvlText w:val=""/>
      <w:lvlJc w:val="left"/>
      <w:pPr>
        <w:ind w:left="4320" w:hanging="360"/>
      </w:pPr>
      <w:rPr>
        <w:rFonts w:ascii="Wingdings" w:hAnsi="Wingdings" w:hint="default"/>
      </w:rPr>
    </w:lvl>
    <w:lvl w:ilvl="6" w:tplc="9426130A">
      <w:start w:val="1"/>
      <w:numFmt w:val="bullet"/>
      <w:lvlText w:val=""/>
      <w:lvlJc w:val="left"/>
      <w:pPr>
        <w:ind w:left="5040" w:hanging="360"/>
      </w:pPr>
      <w:rPr>
        <w:rFonts w:ascii="Symbol" w:hAnsi="Symbol" w:hint="default"/>
      </w:rPr>
    </w:lvl>
    <w:lvl w:ilvl="7" w:tplc="C06C6DE4">
      <w:start w:val="1"/>
      <w:numFmt w:val="bullet"/>
      <w:lvlText w:val="o"/>
      <w:lvlJc w:val="left"/>
      <w:pPr>
        <w:ind w:left="5760" w:hanging="360"/>
      </w:pPr>
      <w:rPr>
        <w:rFonts w:ascii="Courier New" w:hAnsi="Courier New" w:hint="default"/>
      </w:rPr>
    </w:lvl>
    <w:lvl w:ilvl="8" w:tplc="5A84F2EA">
      <w:start w:val="1"/>
      <w:numFmt w:val="bullet"/>
      <w:lvlText w:val=""/>
      <w:lvlJc w:val="left"/>
      <w:pPr>
        <w:ind w:left="6480" w:hanging="360"/>
      </w:pPr>
      <w:rPr>
        <w:rFonts w:ascii="Wingdings" w:hAnsi="Wingdings" w:hint="default"/>
      </w:rPr>
    </w:lvl>
  </w:abstractNum>
  <w:abstractNum w:abstractNumId="10" w15:restartNumberingAfterBreak="0">
    <w:nsid w:val="227D3B61"/>
    <w:multiLevelType w:val="hybridMultilevel"/>
    <w:tmpl w:val="FFFFFFFF"/>
    <w:lvl w:ilvl="0" w:tplc="4D761426">
      <w:start w:val="1"/>
      <w:numFmt w:val="bullet"/>
      <w:lvlText w:val="·"/>
      <w:lvlJc w:val="left"/>
      <w:pPr>
        <w:ind w:left="720" w:hanging="360"/>
      </w:pPr>
      <w:rPr>
        <w:rFonts w:ascii="Symbol" w:hAnsi="Symbol" w:hint="default"/>
      </w:rPr>
    </w:lvl>
    <w:lvl w:ilvl="1" w:tplc="47EEFE66">
      <w:start w:val="1"/>
      <w:numFmt w:val="bullet"/>
      <w:lvlText w:val="o"/>
      <w:lvlJc w:val="left"/>
      <w:pPr>
        <w:ind w:left="1440" w:hanging="360"/>
      </w:pPr>
      <w:rPr>
        <w:rFonts w:ascii="Courier New" w:hAnsi="Courier New" w:hint="default"/>
      </w:rPr>
    </w:lvl>
    <w:lvl w:ilvl="2" w:tplc="4038134E">
      <w:start w:val="1"/>
      <w:numFmt w:val="bullet"/>
      <w:lvlText w:val=""/>
      <w:lvlJc w:val="left"/>
      <w:pPr>
        <w:ind w:left="2160" w:hanging="360"/>
      </w:pPr>
      <w:rPr>
        <w:rFonts w:ascii="Wingdings" w:hAnsi="Wingdings" w:hint="default"/>
      </w:rPr>
    </w:lvl>
    <w:lvl w:ilvl="3" w:tplc="DD3866EC">
      <w:start w:val="1"/>
      <w:numFmt w:val="bullet"/>
      <w:lvlText w:val=""/>
      <w:lvlJc w:val="left"/>
      <w:pPr>
        <w:ind w:left="2880" w:hanging="360"/>
      </w:pPr>
      <w:rPr>
        <w:rFonts w:ascii="Symbol" w:hAnsi="Symbol" w:hint="default"/>
      </w:rPr>
    </w:lvl>
    <w:lvl w:ilvl="4" w:tplc="F00ED1E8">
      <w:start w:val="1"/>
      <w:numFmt w:val="bullet"/>
      <w:lvlText w:val="o"/>
      <w:lvlJc w:val="left"/>
      <w:pPr>
        <w:ind w:left="3600" w:hanging="360"/>
      </w:pPr>
      <w:rPr>
        <w:rFonts w:ascii="Courier New" w:hAnsi="Courier New" w:hint="default"/>
      </w:rPr>
    </w:lvl>
    <w:lvl w:ilvl="5" w:tplc="611E4B1A">
      <w:start w:val="1"/>
      <w:numFmt w:val="bullet"/>
      <w:lvlText w:val=""/>
      <w:lvlJc w:val="left"/>
      <w:pPr>
        <w:ind w:left="4320" w:hanging="360"/>
      </w:pPr>
      <w:rPr>
        <w:rFonts w:ascii="Wingdings" w:hAnsi="Wingdings" w:hint="default"/>
      </w:rPr>
    </w:lvl>
    <w:lvl w:ilvl="6" w:tplc="B2B8D4F6">
      <w:start w:val="1"/>
      <w:numFmt w:val="bullet"/>
      <w:lvlText w:val=""/>
      <w:lvlJc w:val="left"/>
      <w:pPr>
        <w:ind w:left="5040" w:hanging="360"/>
      </w:pPr>
      <w:rPr>
        <w:rFonts w:ascii="Symbol" w:hAnsi="Symbol" w:hint="default"/>
      </w:rPr>
    </w:lvl>
    <w:lvl w:ilvl="7" w:tplc="90464B1C">
      <w:start w:val="1"/>
      <w:numFmt w:val="bullet"/>
      <w:lvlText w:val="o"/>
      <w:lvlJc w:val="left"/>
      <w:pPr>
        <w:ind w:left="5760" w:hanging="360"/>
      </w:pPr>
      <w:rPr>
        <w:rFonts w:ascii="Courier New" w:hAnsi="Courier New" w:hint="default"/>
      </w:rPr>
    </w:lvl>
    <w:lvl w:ilvl="8" w:tplc="C8CCDCBA">
      <w:start w:val="1"/>
      <w:numFmt w:val="bullet"/>
      <w:lvlText w:val=""/>
      <w:lvlJc w:val="left"/>
      <w:pPr>
        <w:ind w:left="6480" w:hanging="360"/>
      </w:pPr>
      <w:rPr>
        <w:rFonts w:ascii="Wingdings" w:hAnsi="Wingdings" w:hint="default"/>
      </w:rPr>
    </w:lvl>
  </w:abstractNum>
  <w:abstractNum w:abstractNumId="11" w15:restartNumberingAfterBreak="0">
    <w:nsid w:val="23E24CAA"/>
    <w:multiLevelType w:val="hybridMultilevel"/>
    <w:tmpl w:val="0C6ABD58"/>
    <w:lvl w:ilvl="0" w:tplc="2C342FE6">
      <w:start w:val="1"/>
      <w:numFmt w:val="bullet"/>
      <w:lvlText w:val=""/>
      <w:lvlJc w:val="left"/>
      <w:pPr>
        <w:ind w:left="360" w:hanging="360"/>
      </w:pPr>
      <w:rPr>
        <w:rFonts w:ascii="Symbol" w:eastAsia="Calibri" w:hAnsi="Symbol"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5CD6D8B"/>
    <w:multiLevelType w:val="hybridMultilevel"/>
    <w:tmpl w:val="309AD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BE44E8"/>
    <w:multiLevelType w:val="hybridMultilevel"/>
    <w:tmpl w:val="FFFFFFFF"/>
    <w:lvl w:ilvl="0" w:tplc="9690A992">
      <w:start w:val="1"/>
      <w:numFmt w:val="bullet"/>
      <w:lvlText w:val=""/>
      <w:lvlJc w:val="left"/>
      <w:pPr>
        <w:ind w:left="720" w:hanging="360"/>
      </w:pPr>
      <w:rPr>
        <w:rFonts w:ascii="Symbol" w:hAnsi="Symbol" w:hint="default"/>
      </w:rPr>
    </w:lvl>
    <w:lvl w:ilvl="1" w:tplc="F8846974">
      <w:start w:val="1"/>
      <w:numFmt w:val="bullet"/>
      <w:lvlText w:val="o"/>
      <w:lvlJc w:val="left"/>
      <w:pPr>
        <w:ind w:left="1440" w:hanging="360"/>
      </w:pPr>
      <w:rPr>
        <w:rFonts w:ascii="Courier New" w:hAnsi="Courier New" w:hint="default"/>
      </w:rPr>
    </w:lvl>
    <w:lvl w:ilvl="2" w:tplc="1E6212E2">
      <w:start w:val="1"/>
      <w:numFmt w:val="bullet"/>
      <w:lvlText w:val=""/>
      <w:lvlJc w:val="left"/>
      <w:pPr>
        <w:ind w:left="2160" w:hanging="360"/>
      </w:pPr>
      <w:rPr>
        <w:rFonts w:ascii="Wingdings" w:hAnsi="Wingdings" w:hint="default"/>
      </w:rPr>
    </w:lvl>
    <w:lvl w:ilvl="3" w:tplc="E9D4EC50">
      <w:start w:val="1"/>
      <w:numFmt w:val="bullet"/>
      <w:lvlText w:val=""/>
      <w:lvlJc w:val="left"/>
      <w:pPr>
        <w:ind w:left="2880" w:hanging="360"/>
      </w:pPr>
      <w:rPr>
        <w:rFonts w:ascii="Symbol" w:hAnsi="Symbol" w:hint="default"/>
      </w:rPr>
    </w:lvl>
    <w:lvl w:ilvl="4" w:tplc="3CF60DEA">
      <w:start w:val="1"/>
      <w:numFmt w:val="bullet"/>
      <w:lvlText w:val="o"/>
      <w:lvlJc w:val="left"/>
      <w:pPr>
        <w:ind w:left="3600" w:hanging="360"/>
      </w:pPr>
      <w:rPr>
        <w:rFonts w:ascii="Courier New" w:hAnsi="Courier New" w:hint="default"/>
      </w:rPr>
    </w:lvl>
    <w:lvl w:ilvl="5" w:tplc="2EACDAB8">
      <w:start w:val="1"/>
      <w:numFmt w:val="bullet"/>
      <w:lvlText w:val=""/>
      <w:lvlJc w:val="left"/>
      <w:pPr>
        <w:ind w:left="4320" w:hanging="360"/>
      </w:pPr>
      <w:rPr>
        <w:rFonts w:ascii="Wingdings" w:hAnsi="Wingdings" w:hint="default"/>
      </w:rPr>
    </w:lvl>
    <w:lvl w:ilvl="6" w:tplc="66924BCA">
      <w:start w:val="1"/>
      <w:numFmt w:val="bullet"/>
      <w:lvlText w:val=""/>
      <w:lvlJc w:val="left"/>
      <w:pPr>
        <w:ind w:left="5040" w:hanging="360"/>
      </w:pPr>
      <w:rPr>
        <w:rFonts w:ascii="Symbol" w:hAnsi="Symbol" w:hint="default"/>
      </w:rPr>
    </w:lvl>
    <w:lvl w:ilvl="7" w:tplc="F8625B6A">
      <w:start w:val="1"/>
      <w:numFmt w:val="bullet"/>
      <w:lvlText w:val="o"/>
      <w:lvlJc w:val="left"/>
      <w:pPr>
        <w:ind w:left="5760" w:hanging="360"/>
      </w:pPr>
      <w:rPr>
        <w:rFonts w:ascii="Courier New" w:hAnsi="Courier New" w:hint="default"/>
      </w:rPr>
    </w:lvl>
    <w:lvl w:ilvl="8" w:tplc="53401FE4">
      <w:start w:val="1"/>
      <w:numFmt w:val="bullet"/>
      <w:lvlText w:val=""/>
      <w:lvlJc w:val="left"/>
      <w:pPr>
        <w:ind w:left="6480" w:hanging="360"/>
      </w:pPr>
      <w:rPr>
        <w:rFonts w:ascii="Wingdings" w:hAnsi="Wingdings" w:hint="default"/>
      </w:rPr>
    </w:lvl>
  </w:abstractNum>
  <w:abstractNum w:abstractNumId="14" w15:restartNumberingAfterBreak="0">
    <w:nsid w:val="29CA6C66"/>
    <w:multiLevelType w:val="hybridMultilevel"/>
    <w:tmpl w:val="FFFFFFFF"/>
    <w:lvl w:ilvl="0" w:tplc="A8E6253E">
      <w:start w:val="1"/>
      <w:numFmt w:val="decimal"/>
      <w:lvlText w:val="%1."/>
      <w:lvlJc w:val="left"/>
      <w:pPr>
        <w:ind w:left="720" w:hanging="360"/>
      </w:pPr>
    </w:lvl>
    <w:lvl w:ilvl="1" w:tplc="0F9EA6D2">
      <w:start w:val="1"/>
      <w:numFmt w:val="lowerLetter"/>
      <w:lvlText w:val="%2."/>
      <w:lvlJc w:val="left"/>
      <w:pPr>
        <w:ind w:left="1440" w:hanging="360"/>
      </w:pPr>
    </w:lvl>
    <w:lvl w:ilvl="2" w:tplc="3C723B1E">
      <w:start w:val="1"/>
      <w:numFmt w:val="lowerRoman"/>
      <w:lvlText w:val="%3."/>
      <w:lvlJc w:val="right"/>
      <w:pPr>
        <w:ind w:left="2160" w:hanging="180"/>
      </w:pPr>
    </w:lvl>
    <w:lvl w:ilvl="3" w:tplc="37483A0A">
      <w:start w:val="1"/>
      <w:numFmt w:val="decimal"/>
      <w:lvlText w:val="%4."/>
      <w:lvlJc w:val="left"/>
      <w:pPr>
        <w:ind w:left="2880" w:hanging="360"/>
      </w:pPr>
    </w:lvl>
    <w:lvl w:ilvl="4" w:tplc="19C03108">
      <w:start w:val="1"/>
      <w:numFmt w:val="lowerLetter"/>
      <w:lvlText w:val="%5."/>
      <w:lvlJc w:val="left"/>
      <w:pPr>
        <w:ind w:left="3600" w:hanging="360"/>
      </w:pPr>
    </w:lvl>
    <w:lvl w:ilvl="5" w:tplc="70B2FF88">
      <w:start w:val="1"/>
      <w:numFmt w:val="lowerRoman"/>
      <w:lvlText w:val="%6."/>
      <w:lvlJc w:val="right"/>
      <w:pPr>
        <w:ind w:left="4320" w:hanging="180"/>
      </w:pPr>
    </w:lvl>
    <w:lvl w:ilvl="6" w:tplc="B658BF28">
      <w:start w:val="1"/>
      <w:numFmt w:val="decimal"/>
      <w:lvlText w:val="%7."/>
      <w:lvlJc w:val="left"/>
      <w:pPr>
        <w:ind w:left="5040" w:hanging="360"/>
      </w:pPr>
    </w:lvl>
    <w:lvl w:ilvl="7" w:tplc="0390066A">
      <w:start w:val="1"/>
      <w:numFmt w:val="lowerLetter"/>
      <w:lvlText w:val="%8."/>
      <w:lvlJc w:val="left"/>
      <w:pPr>
        <w:ind w:left="5760" w:hanging="360"/>
      </w:pPr>
    </w:lvl>
    <w:lvl w:ilvl="8" w:tplc="827654DE">
      <w:start w:val="1"/>
      <w:numFmt w:val="lowerRoman"/>
      <w:lvlText w:val="%9."/>
      <w:lvlJc w:val="right"/>
      <w:pPr>
        <w:ind w:left="6480" w:hanging="180"/>
      </w:pPr>
    </w:lvl>
  </w:abstractNum>
  <w:abstractNum w:abstractNumId="15" w15:restartNumberingAfterBreak="0">
    <w:nsid w:val="2F812B03"/>
    <w:multiLevelType w:val="hybridMultilevel"/>
    <w:tmpl w:val="FFFFFFFF"/>
    <w:lvl w:ilvl="0" w:tplc="92764F68">
      <w:start w:val="1"/>
      <w:numFmt w:val="bullet"/>
      <w:lvlText w:val=""/>
      <w:lvlJc w:val="left"/>
      <w:pPr>
        <w:ind w:left="720" w:hanging="360"/>
      </w:pPr>
      <w:rPr>
        <w:rFonts w:ascii="Symbol" w:hAnsi="Symbol" w:hint="default"/>
      </w:rPr>
    </w:lvl>
    <w:lvl w:ilvl="1" w:tplc="B3843E06">
      <w:start w:val="1"/>
      <w:numFmt w:val="bullet"/>
      <w:lvlText w:val="o"/>
      <w:lvlJc w:val="left"/>
      <w:pPr>
        <w:ind w:left="1440" w:hanging="360"/>
      </w:pPr>
      <w:rPr>
        <w:rFonts w:ascii="Courier New" w:hAnsi="Courier New" w:hint="default"/>
      </w:rPr>
    </w:lvl>
    <w:lvl w:ilvl="2" w:tplc="E94CC95C">
      <w:start w:val="1"/>
      <w:numFmt w:val="bullet"/>
      <w:lvlText w:val=""/>
      <w:lvlJc w:val="left"/>
      <w:pPr>
        <w:ind w:left="2160" w:hanging="360"/>
      </w:pPr>
      <w:rPr>
        <w:rFonts w:ascii="Wingdings" w:hAnsi="Wingdings" w:hint="default"/>
      </w:rPr>
    </w:lvl>
    <w:lvl w:ilvl="3" w:tplc="7D12AAD0">
      <w:start w:val="1"/>
      <w:numFmt w:val="bullet"/>
      <w:lvlText w:val=""/>
      <w:lvlJc w:val="left"/>
      <w:pPr>
        <w:ind w:left="2880" w:hanging="360"/>
      </w:pPr>
      <w:rPr>
        <w:rFonts w:ascii="Symbol" w:hAnsi="Symbol" w:hint="default"/>
      </w:rPr>
    </w:lvl>
    <w:lvl w:ilvl="4" w:tplc="96AA8556">
      <w:start w:val="1"/>
      <w:numFmt w:val="bullet"/>
      <w:lvlText w:val="o"/>
      <w:lvlJc w:val="left"/>
      <w:pPr>
        <w:ind w:left="3600" w:hanging="360"/>
      </w:pPr>
      <w:rPr>
        <w:rFonts w:ascii="Courier New" w:hAnsi="Courier New" w:hint="default"/>
      </w:rPr>
    </w:lvl>
    <w:lvl w:ilvl="5" w:tplc="A36A87F2">
      <w:start w:val="1"/>
      <w:numFmt w:val="bullet"/>
      <w:lvlText w:val=""/>
      <w:lvlJc w:val="left"/>
      <w:pPr>
        <w:ind w:left="4320" w:hanging="360"/>
      </w:pPr>
      <w:rPr>
        <w:rFonts w:ascii="Wingdings" w:hAnsi="Wingdings" w:hint="default"/>
      </w:rPr>
    </w:lvl>
    <w:lvl w:ilvl="6" w:tplc="F43ADE50">
      <w:start w:val="1"/>
      <w:numFmt w:val="bullet"/>
      <w:lvlText w:val=""/>
      <w:lvlJc w:val="left"/>
      <w:pPr>
        <w:ind w:left="5040" w:hanging="360"/>
      </w:pPr>
      <w:rPr>
        <w:rFonts w:ascii="Symbol" w:hAnsi="Symbol" w:hint="default"/>
      </w:rPr>
    </w:lvl>
    <w:lvl w:ilvl="7" w:tplc="485689D2">
      <w:start w:val="1"/>
      <w:numFmt w:val="bullet"/>
      <w:lvlText w:val="o"/>
      <w:lvlJc w:val="left"/>
      <w:pPr>
        <w:ind w:left="5760" w:hanging="360"/>
      </w:pPr>
      <w:rPr>
        <w:rFonts w:ascii="Courier New" w:hAnsi="Courier New" w:hint="default"/>
      </w:rPr>
    </w:lvl>
    <w:lvl w:ilvl="8" w:tplc="C56C5314">
      <w:start w:val="1"/>
      <w:numFmt w:val="bullet"/>
      <w:lvlText w:val=""/>
      <w:lvlJc w:val="left"/>
      <w:pPr>
        <w:ind w:left="6480" w:hanging="360"/>
      </w:pPr>
      <w:rPr>
        <w:rFonts w:ascii="Wingdings" w:hAnsi="Wingdings" w:hint="default"/>
      </w:rPr>
    </w:lvl>
  </w:abstractNum>
  <w:abstractNum w:abstractNumId="16" w15:restartNumberingAfterBreak="0">
    <w:nsid w:val="310668A7"/>
    <w:multiLevelType w:val="hybridMultilevel"/>
    <w:tmpl w:val="FFFFFFFF"/>
    <w:lvl w:ilvl="0" w:tplc="14B60446">
      <w:start w:val="1"/>
      <w:numFmt w:val="bullet"/>
      <w:lvlText w:val="·"/>
      <w:lvlJc w:val="left"/>
      <w:pPr>
        <w:ind w:left="720" w:hanging="360"/>
      </w:pPr>
      <w:rPr>
        <w:rFonts w:ascii="Symbol" w:hAnsi="Symbol" w:hint="default"/>
      </w:rPr>
    </w:lvl>
    <w:lvl w:ilvl="1" w:tplc="6BE24424">
      <w:start w:val="1"/>
      <w:numFmt w:val="bullet"/>
      <w:lvlText w:val="o"/>
      <w:lvlJc w:val="left"/>
      <w:pPr>
        <w:ind w:left="1440" w:hanging="360"/>
      </w:pPr>
      <w:rPr>
        <w:rFonts w:ascii="Courier New" w:hAnsi="Courier New" w:hint="default"/>
      </w:rPr>
    </w:lvl>
    <w:lvl w:ilvl="2" w:tplc="66E4A724">
      <w:start w:val="1"/>
      <w:numFmt w:val="bullet"/>
      <w:lvlText w:val=""/>
      <w:lvlJc w:val="left"/>
      <w:pPr>
        <w:ind w:left="2160" w:hanging="360"/>
      </w:pPr>
      <w:rPr>
        <w:rFonts w:ascii="Wingdings" w:hAnsi="Wingdings" w:hint="default"/>
      </w:rPr>
    </w:lvl>
    <w:lvl w:ilvl="3" w:tplc="BF326BF8">
      <w:start w:val="1"/>
      <w:numFmt w:val="bullet"/>
      <w:lvlText w:val=""/>
      <w:lvlJc w:val="left"/>
      <w:pPr>
        <w:ind w:left="2880" w:hanging="360"/>
      </w:pPr>
      <w:rPr>
        <w:rFonts w:ascii="Symbol" w:hAnsi="Symbol" w:hint="default"/>
      </w:rPr>
    </w:lvl>
    <w:lvl w:ilvl="4" w:tplc="ABBCEF18">
      <w:start w:val="1"/>
      <w:numFmt w:val="bullet"/>
      <w:lvlText w:val="o"/>
      <w:lvlJc w:val="left"/>
      <w:pPr>
        <w:ind w:left="3600" w:hanging="360"/>
      </w:pPr>
      <w:rPr>
        <w:rFonts w:ascii="Courier New" w:hAnsi="Courier New" w:hint="default"/>
      </w:rPr>
    </w:lvl>
    <w:lvl w:ilvl="5" w:tplc="EFDA2040">
      <w:start w:val="1"/>
      <w:numFmt w:val="bullet"/>
      <w:lvlText w:val=""/>
      <w:lvlJc w:val="left"/>
      <w:pPr>
        <w:ind w:left="4320" w:hanging="360"/>
      </w:pPr>
      <w:rPr>
        <w:rFonts w:ascii="Wingdings" w:hAnsi="Wingdings" w:hint="default"/>
      </w:rPr>
    </w:lvl>
    <w:lvl w:ilvl="6" w:tplc="AC1C4F86">
      <w:start w:val="1"/>
      <w:numFmt w:val="bullet"/>
      <w:lvlText w:val=""/>
      <w:lvlJc w:val="left"/>
      <w:pPr>
        <w:ind w:left="5040" w:hanging="360"/>
      </w:pPr>
      <w:rPr>
        <w:rFonts w:ascii="Symbol" w:hAnsi="Symbol" w:hint="default"/>
      </w:rPr>
    </w:lvl>
    <w:lvl w:ilvl="7" w:tplc="399A4646">
      <w:start w:val="1"/>
      <w:numFmt w:val="bullet"/>
      <w:lvlText w:val="o"/>
      <w:lvlJc w:val="left"/>
      <w:pPr>
        <w:ind w:left="5760" w:hanging="360"/>
      </w:pPr>
      <w:rPr>
        <w:rFonts w:ascii="Courier New" w:hAnsi="Courier New" w:hint="default"/>
      </w:rPr>
    </w:lvl>
    <w:lvl w:ilvl="8" w:tplc="39A61BA6">
      <w:start w:val="1"/>
      <w:numFmt w:val="bullet"/>
      <w:lvlText w:val=""/>
      <w:lvlJc w:val="left"/>
      <w:pPr>
        <w:ind w:left="6480" w:hanging="360"/>
      </w:pPr>
      <w:rPr>
        <w:rFonts w:ascii="Wingdings" w:hAnsi="Wingdings" w:hint="default"/>
      </w:rPr>
    </w:lvl>
  </w:abstractNum>
  <w:abstractNum w:abstractNumId="17" w15:restartNumberingAfterBreak="0">
    <w:nsid w:val="356D5596"/>
    <w:multiLevelType w:val="hybridMultilevel"/>
    <w:tmpl w:val="FFFFFFFF"/>
    <w:lvl w:ilvl="0" w:tplc="2154E8BC">
      <w:start w:val="1"/>
      <w:numFmt w:val="decimal"/>
      <w:lvlText w:val="%1."/>
      <w:lvlJc w:val="left"/>
      <w:pPr>
        <w:ind w:left="720" w:hanging="360"/>
      </w:pPr>
    </w:lvl>
    <w:lvl w:ilvl="1" w:tplc="18443BBA">
      <w:start w:val="1"/>
      <w:numFmt w:val="lowerLetter"/>
      <w:lvlText w:val="%2."/>
      <w:lvlJc w:val="left"/>
      <w:pPr>
        <w:ind w:left="1440" w:hanging="360"/>
      </w:pPr>
    </w:lvl>
    <w:lvl w:ilvl="2" w:tplc="9AF2B6F8">
      <w:start w:val="1"/>
      <w:numFmt w:val="lowerRoman"/>
      <w:lvlText w:val="%3."/>
      <w:lvlJc w:val="right"/>
      <w:pPr>
        <w:ind w:left="2160" w:hanging="180"/>
      </w:pPr>
    </w:lvl>
    <w:lvl w:ilvl="3" w:tplc="DD3E3EAA">
      <w:start w:val="1"/>
      <w:numFmt w:val="decimal"/>
      <w:lvlText w:val="%4."/>
      <w:lvlJc w:val="left"/>
      <w:pPr>
        <w:ind w:left="2880" w:hanging="360"/>
      </w:pPr>
    </w:lvl>
    <w:lvl w:ilvl="4" w:tplc="543CF4CE">
      <w:start w:val="1"/>
      <w:numFmt w:val="lowerLetter"/>
      <w:lvlText w:val="%5."/>
      <w:lvlJc w:val="left"/>
      <w:pPr>
        <w:ind w:left="3600" w:hanging="360"/>
      </w:pPr>
    </w:lvl>
    <w:lvl w:ilvl="5" w:tplc="0B3ECE64">
      <w:start w:val="1"/>
      <w:numFmt w:val="lowerRoman"/>
      <w:lvlText w:val="%6."/>
      <w:lvlJc w:val="right"/>
      <w:pPr>
        <w:ind w:left="4320" w:hanging="180"/>
      </w:pPr>
    </w:lvl>
    <w:lvl w:ilvl="6" w:tplc="8D30E4EE">
      <w:start w:val="1"/>
      <w:numFmt w:val="decimal"/>
      <w:lvlText w:val="%7."/>
      <w:lvlJc w:val="left"/>
      <w:pPr>
        <w:ind w:left="5040" w:hanging="360"/>
      </w:pPr>
    </w:lvl>
    <w:lvl w:ilvl="7" w:tplc="30245594">
      <w:start w:val="1"/>
      <w:numFmt w:val="lowerLetter"/>
      <w:lvlText w:val="%8."/>
      <w:lvlJc w:val="left"/>
      <w:pPr>
        <w:ind w:left="5760" w:hanging="360"/>
      </w:pPr>
    </w:lvl>
    <w:lvl w:ilvl="8" w:tplc="A65C884E">
      <w:start w:val="1"/>
      <w:numFmt w:val="lowerRoman"/>
      <w:lvlText w:val="%9."/>
      <w:lvlJc w:val="right"/>
      <w:pPr>
        <w:ind w:left="6480" w:hanging="180"/>
      </w:pPr>
    </w:lvl>
  </w:abstractNum>
  <w:abstractNum w:abstractNumId="18" w15:restartNumberingAfterBreak="0">
    <w:nsid w:val="3D551D09"/>
    <w:multiLevelType w:val="hybridMultilevel"/>
    <w:tmpl w:val="FFFFFFFF"/>
    <w:lvl w:ilvl="0" w:tplc="17349A0C">
      <w:start w:val="1"/>
      <w:numFmt w:val="bullet"/>
      <w:lvlText w:val=""/>
      <w:lvlJc w:val="left"/>
      <w:pPr>
        <w:ind w:left="720" w:hanging="360"/>
      </w:pPr>
      <w:rPr>
        <w:rFonts w:ascii="Symbol" w:hAnsi="Symbol" w:hint="default"/>
      </w:rPr>
    </w:lvl>
    <w:lvl w:ilvl="1" w:tplc="65D87416">
      <w:start w:val="1"/>
      <w:numFmt w:val="bullet"/>
      <w:lvlText w:val="o"/>
      <w:lvlJc w:val="left"/>
      <w:pPr>
        <w:ind w:left="1440" w:hanging="360"/>
      </w:pPr>
      <w:rPr>
        <w:rFonts w:ascii="Courier New" w:hAnsi="Courier New" w:hint="default"/>
      </w:rPr>
    </w:lvl>
    <w:lvl w:ilvl="2" w:tplc="150E1012">
      <w:start w:val="1"/>
      <w:numFmt w:val="bullet"/>
      <w:lvlText w:val=""/>
      <w:lvlJc w:val="left"/>
      <w:pPr>
        <w:ind w:left="2160" w:hanging="360"/>
      </w:pPr>
      <w:rPr>
        <w:rFonts w:ascii="Wingdings" w:hAnsi="Wingdings" w:hint="default"/>
      </w:rPr>
    </w:lvl>
    <w:lvl w:ilvl="3" w:tplc="E572EB36">
      <w:start w:val="1"/>
      <w:numFmt w:val="bullet"/>
      <w:lvlText w:val=""/>
      <w:lvlJc w:val="left"/>
      <w:pPr>
        <w:ind w:left="2880" w:hanging="360"/>
      </w:pPr>
      <w:rPr>
        <w:rFonts w:ascii="Symbol" w:hAnsi="Symbol" w:hint="default"/>
      </w:rPr>
    </w:lvl>
    <w:lvl w:ilvl="4" w:tplc="0FA693BE">
      <w:start w:val="1"/>
      <w:numFmt w:val="bullet"/>
      <w:lvlText w:val="o"/>
      <w:lvlJc w:val="left"/>
      <w:pPr>
        <w:ind w:left="3600" w:hanging="360"/>
      </w:pPr>
      <w:rPr>
        <w:rFonts w:ascii="Courier New" w:hAnsi="Courier New" w:hint="default"/>
      </w:rPr>
    </w:lvl>
    <w:lvl w:ilvl="5" w:tplc="444CA0BE">
      <w:start w:val="1"/>
      <w:numFmt w:val="bullet"/>
      <w:lvlText w:val=""/>
      <w:lvlJc w:val="left"/>
      <w:pPr>
        <w:ind w:left="4320" w:hanging="360"/>
      </w:pPr>
      <w:rPr>
        <w:rFonts w:ascii="Wingdings" w:hAnsi="Wingdings" w:hint="default"/>
      </w:rPr>
    </w:lvl>
    <w:lvl w:ilvl="6" w:tplc="07B8642C">
      <w:start w:val="1"/>
      <w:numFmt w:val="bullet"/>
      <w:lvlText w:val=""/>
      <w:lvlJc w:val="left"/>
      <w:pPr>
        <w:ind w:left="5040" w:hanging="360"/>
      </w:pPr>
      <w:rPr>
        <w:rFonts w:ascii="Symbol" w:hAnsi="Symbol" w:hint="default"/>
      </w:rPr>
    </w:lvl>
    <w:lvl w:ilvl="7" w:tplc="496C0416">
      <w:start w:val="1"/>
      <w:numFmt w:val="bullet"/>
      <w:lvlText w:val="o"/>
      <w:lvlJc w:val="left"/>
      <w:pPr>
        <w:ind w:left="5760" w:hanging="360"/>
      </w:pPr>
      <w:rPr>
        <w:rFonts w:ascii="Courier New" w:hAnsi="Courier New" w:hint="default"/>
      </w:rPr>
    </w:lvl>
    <w:lvl w:ilvl="8" w:tplc="3154CB76">
      <w:start w:val="1"/>
      <w:numFmt w:val="bullet"/>
      <w:lvlText w:val=""/>
      <w:lvlJc w:val="left"/>
      <w:pPr>
        <w:ind w:left="6480" w:hanging="360"/>
      </w:pPr>
      <w:rPr>
        <w:rFonts w:ascii="Wingdings" w:hAnsi="Wingdings" w:hint="default"/>
      </w:rPr>
    </w:lvl>
  </w:abstractNum>
  <w:abstractNum w:abstractNumId="19" w15:restartNumberingAfterBreak="0">
    <w:nsid w:val="457428B0"/>
    <w:multiLevelType w:val="hybridMultilevel"/>
    <w:tmpl w:val="FFFFFFFF"/>
    <w:lvl w:ilvl="0" w:tplc="3EC6B758">
      <w:start w:val="1"/>
      <w:numFmt w:val="decimal"/>
      <w:lvlText w:val="%1."/>
      <w:lvlJc w:val="left"/>
      <w:pPr>
        <w:ind w:left="720" w:hanging="360"/>
      </w:pPr>
    </w:lvl>
    <w:lvl w:ilvl="1" w:tplc="34E6A87C">
      <w:start w:val="1"/>
      <w:numFmt w:val="lowerLetter"/>
      <w:lvlText w:val="%2."/>
      <w:lvlJc w:val="left"/>
      <w:pPr>
        <w:ind w:left="1440" w:hanging="360"/>
      </w:pPr>
    </w:lvl>
    <w:lvl w:ilvl="2" w:tplc="2CDEB8D0">
      <w:start w:val="1"/>
      <w:numFmt w:val="lowerRoman"/>
      <w:lvlText w:val="%3."/>
      <w:lvlJc w:val="right"/>
      <w:pPr>
        <w:ind w:left="2160" w:hanging="180"/>
      </w:pPr>
    </w:lvl>
    <w:lvl w:ilvl="3" w:tplc="B04CEDA4">
      <w:start w:val="1"/>
      <w:numFmt w:val="decimal"/>
      <w:lvlText w:val="%4."/>
      <w:lvlJc w:val="left"/>
      <w:pPr>
        <w:ind w:left="2880" w:hanging="360"/>
      </w:pPr>
    </w:lvl>
    <w:lvl w:ilvl="4" w:tplc="5F6AD348">
      <w:start w:val="1"/>
      <w:numFmt w:val="lowerLetter"/>
      <w:lvlText w:val="%5."/>
      <w:lvlJc w:val="left"/>
      <w:pPr>
        <w:ind w:left="3600" w:hanging="360"/>
      </w:pPr>
    </w:lvl>
    <w:lvl w:ilvl="5" w:tplc="10527A9A">
      <w:start w:val="1"/>
      <w:numFmt w:val="lowerRoman"/>
      <w:lvlText w:val="%6."/>
      <w:lvlJc w:val="right"/>
      <w:pPr>
        <w:ind w:left="4320" w:hanging="180"/>
      </w:pPr>
    </w:lvl>
    <w:lvl w:ilvl="6" w:tplc="DCA2E708">
      <w:start w:val="1"/>
      <w:numFmt w:val="decimal"/>
      <w:lvlText w:val="%7."/>
      <w:lvlJc w:val="left"/>
      <w:pPr>
        <w:ind w:left="5040" w:hanging="360"/>
      </w:pPr>
    </w:lvl>
    <w:lvl w:ilvl="7" w:tplc="A844B06A">
      <w:start w:val="1"/>
      <w:numFmt w:val="lowerLetter"/>
      <w:lvlText w:val="%8."/>
      <w:lvlJc w:val="left"/>
      <w:pPr>
        <w:ind w:left="5760" w:hanging="360"/>
      </w:pPr>
    </w:lvl>
    <w:lvl w:ilvl="8" w:tplc="57724118">
      <w:start w:val="1"/>
      <w:numFmt w:val="lowerRoman"/>
      <w:lvlText w:val="%9."/>
      <w:lvlJc w:val="right"/>
      <w:pPr>
        <w:ind w:left="6480" w:hanging="180"/>
      </w:pPr>
    </w:lvl>
  </w:abstractNum>
  <w:abstractNum w:abstractNumId="20" w15:restartNumberingAfterBreak="0">
    <w:nsid w:val="467651F1"/>
    <w:multiLevelType w:val="hybridMultilevel"/>
    <w:tmpl w:val="FFFFFFFF"/>
    <w:lvl w:ilvl="0" w:tplc="99D29122">
      <w:start w:val="1"/>
      <w:numFmt w:val="decimal"/>
      <w:lvlText w:val="%1."/>
      <w:lvlJc w:val="left"/>
      <w:pPr>
        <w:ind w:left="720" w:hanging="360"/>
      </w:pPr>
    </w:lvl>
    <w:lvl w:ilvl="1" w:tplc="72360930">
      <w:start w:val="1"/>
      <w:numFmt w:val="lowerLetter"/>
      <w:lvlText w:val="%2."/>
      <w:lvlJc w:val="left"/>
      <w:pPr>
        <w:ind w:left="1440" w:hanging="360"/>
      </w:pPr>
    </w:lvl>
    <w:lvl w:ilvl="2" w:tplc="B066C34C">
      <w:start w:val="1"/>
      <w:numFmt w:val="lowerRoman"/>
      <w:lvlText w:val="%3."/>
      <w:lvlJc w:val="right"/>
      <w:pPr>
        <w:ind w:left="2160" w:hanging="180"/>
      </w:pPr>
    </w:lvl>
    <w:lvl w:ilvl="3" w:tplc="B9D81624">
      <w:start w:val="1"/>
      <w:numFmt w:val="decimal"/>
      <w:lvlText w:val="%4."/>
      <w:lvlJc w:val="left"/>
      <w:pPr>
        <w:ind w:left="2880" w:hanging="360"/>
      </w:pPr>
    </w:lvl>
    <w:lvl w:ilvl="4" w:tplc="BD7A7936">
      <w:start w:val="1"/>
      <w:numFmt w:val="lowerLetter"/>
      <w:lvlText w:val="%5."/>
      <w:lvlJc w:val="left"/>
      <w:pPr>
        <w:ind w:left="3600" w:hanging="360"/>
      </w:pPr>
    </w:lvl>
    <w:lvl w:ilvl="5" w:tplc="9CC225DC">
      <w:start w:val="1"/>
      <w:numFmt w:val="lowerRoman"/>
      <w:lvlText w:val="%6."/>
      <w:lvlJc w:val="right"/>
      <w:pPr>
        <w:ind w:left="4320" w:hanging="180"/>
      </w:pPr>
    </w:lvl>
    <w:lvl w:ilvl="6" w:tplc="C7EC4780">
      <w:start w:val="1"/>
      <w:numFmt w:val="decimal"/>
      <w:lvlText w:val="%7."/>
      <w:lvlJc w:val="left"/>
      <w:pPr>
        <w:ind w:left="5040" w:hanging="360"/>
      </w:pPr>
    </w:lvl>
    <w:lvl w:ilvl="7" w:tplc="59A2F8EC">
      <w:start w:val="1"/>
      <w:numFmt w:val="lowerLetter"/>
      <w:lvlText w:val="%8."/>
      <w:lvlJc w:val="left"/>
      <w:pPr>
        <w:ind w:left="5760" w:hanging="360"/>
      </w:pPr>
    </w:lvl>
    <w:lvl w:ilvl="8" w:tplc="1F66E866">
      <w:start w:val="1"/>
      <w:numFmt w:val="lowerRoman"/>
      <w:lvlText w:val="%9."/>
      <w:lvlJc w:val="right"/>
      <w:pPr>
        <w:ind w:left="6480" w:hanging="180"/>
      </w:pPr>
    </w:lvl>
  </w:abstractNum>
  <w:abstractNum w:abstractNumId="21" w15:restartNumberingAfterBreak="0">
    <w:nsid w:val="49003B05"/>
    <w:multiLevelType w:val="hybridMultilevel"/>
    <w:tmpl w:val="FFFFFFFF"/>
    <w:lvl w:ilvl="0" w:tplc="F9F2521E">
      <w:start w:val="1"/>
      <w:numFmt w:val="decimal"/>
      <w:lvlText w:val="%1."/>
      <w:lvlJc w:val="left"/>
      <w:pPr>
        <w:ind w:left="720" w:hanging="360"/>
      </w:pPr>
    </w:lvl>
    <w:lvl w:ilvl="1" w:tplc="D07250EA">
      <w:start w:val="1"/>
      <w:numFmt w:val="lowerLetter"/>
      <w:lvlText w:val="%2."/>
      <w:lvlJc w:val="left"/>
      <w:pPr>
        <w:ind w:left="1440" w:hanging="360"/>
      </w:pPr>
    </w:lvl>
    <w:lvl w:ilvl="2" w:tplc="A192099A">
      <w:start w:val="1"/>
      <w:numFmt w:val="lowerRoman"/>
      <w:lvlText w:val="%3."/>
      <w:lvlJc w:val="right"/>
      <w:pPr>
        <w:ind w:left="2160" w:hanging="180"/>
      </w:pPr>
    </w:lvl>
    <w:lvl w:ilvl="3" w:tplc="C9484590">
      <w:start w:val="1"/>
      <w:numFmt w:val="decimal"/>
      <w:lvlText w:val="%4."/>
      <w:lvlJc w:val="left"/>
      <w:pPr>
        <w:ind w:left="2880" w:hanging="360"/>
      </w:pPr>
    </w:lvl>
    <w:lvl w:ilvl="4" w:tplc="093A5594">
      <w:start w:val="1"/>
      <w:numFmt w:val="lowerLetter"/>
      <w:lvlText w:val="%5."/>
      <w:lvlJc w:val="left"/>
      <w:pPr>
        <w:ind w:left="3600" w:hanging="360"/>
      </w:pPr>
    </w:lvl>
    <w:lvl w:ilvl="5" w:tplc="A086C30E">
      <w:start w:val="1"/>
      <w:numFmt w:val="lowerRoman"/>
      <w:lvlText w:val="%6."/>
      <w:lvlJc w:val="right"/>
      <w:pPr>
        <w:ind w:left="4320" w:hanging="180"/>
      </w:pPr>
    </w:lvl>
    <w:lvl w:ilvl="6" w:tplc="AC70B03C">
      <w:start w:val="1"/>
      <w:numFmt w:val="decimal"/>
      <w:lvlText w:val="%7."/>
      <w:lvlJc w:val="left"/>
      <w:pPr>
        <w:ind w:left="5040" w:hanging="360"/>
      </w:pPr>
    </w:lvl>
    <w:lvl w:ilvl="7" w:tplc="7CA8B890">
      <w:start w:val="1"/>
      <w:numFmt w:val="lowerLetter"/>
      <w:lvlText w:val="%8."/>
      <w:lvlJc w:val="left"/>
      <w:pPr>
        <w:ind w:left="5760" w:hanging="360"/>
      </w:pPr>
    </w:lvl>
    <w:lvl w:ilvl="8" w:tplc="E99ED5AE">
      <w:start w:val="1"/>
      <w:numFmt w:val="lowerRoman"/>
      <w:lvlText w:val="%9."/>
      <w:lvlJc w:val="right"/>
      <w:pPr>
        <w:ind w:left="6480" w:hanging="180"/>
      </w:pPr>
    </w:lvl>
  </w:abstractNum>
  <w:abstractNum w:abstractNumId="22" w15:restartNumberingAfterBreak="0">
    <w:nsid w:val="490F13CB"/>
    <w:multiLevelType w:val="hybridMultilevel"/>
    <w:tmpl w:val="FFFFFFFF"/>
    <w:lvl w:ilvl="0" w:tplc="F1A2675E">
      <w:start w:val="1"/>
      <w:numFmt w:val="decimal"/>
      <w:lvlText w:val="%1."/>
      <w:lvlJc w:val="left"/>
      <w:pPr>
        <w:ind w:left="720" w:hanging="360"/>
      </w:pPr>
    </w:lvl>
    <w:lvl w:ilvl="1" w:tplc="0BEA7E4E">
      <w:start w:val="1"/>
      <w:numFmt w:val="lowerLetter"/>
      <w:lvlText w:val="%2."/>
      <w:lvlJc w:val="left"/>
      <w:pPr>
        <w:ind w:left="1440" w:hanging="360"/>
      </w:pPr>
    </w:lvl>
    <w:lvl w:ilvl="2" w:tplc="F82EB532">
      <w:start w:val="1"/>
      <w:numFmt w:val="lowerRoman"/>
      <w:lvlText w:val="%3."/>
      <w:lvlJc w:val="right"/>
      <w:pPr>
        <w:ind w:left="2160" w:hanging="180"/>
      </w:pPr>
    </w:lvl>
    <w:lvl w:ilvl="3" w:tplc="CDE2E248">
      <w:start w:val="1"/>
      <w:numFmt w:val="decimal"/>
      <w:lvlText w:val="%4."/>
      <w:lvlJc w:val="left"/>
      <w:pPr>
        <w:ind w:left="2880" w:hanging="360"/>
      </w:pPr>
    </w:lvl>
    <w:lvl w:ilvl="4" w:tplc="78EEA062">
      <w:start w:val="1"/>
      <w:numFmt w:val="lowerLetter"/>
      <w:lvlText w:val="%5."/>
      <w:lvlJc w:val="left"/>
      <w:pPr>
        <w:ind w:left="3600" w:hanging="360"/>
      </w:pPr>
    </w:lvl>
    <w:lvl w:ilvl="5" w:tplc="6DBC2B4E">
      <w:start w:val="1"/>
      <w:numFmt w:val="lowerRoman"/>
      <w:lvlText w:val="%6."/>
      <w:lvlJc w:val="right"/>
      <w:pPr>
        <w:ind w:left="4320" w:hanging="180"/>
      </w:pPr>
    </w:lvl>
    <w:lvl w:ilvl="6" w:tplc="B020593C">
      <w:start w:val="1"/>
      <w:numFmt w:val="decimal"/>
      <w:lvlText w:val="%7."/>
      <w:lvlJc w:val="left"/>
      <w:pPr>
        <w:ind w:left="5040" w:hanging="360"/>
      </w:pPr>
    </w:lvl>
    <w:lvl w:ilvl="7" w:tplc="B4B2A02E">
      <w:start w:val="1"/>
      <w:numFmt w:val="lowerLetter"/>
      <w:lvlText w:val="%8."/>
      <w:lvlJc w:val="left"/>
      <w:pPr>
        <w:ind w:left="5760" w:hanging="360"/>
      </w:pPr>
    </w:lvl>
    <w:lvl w:ilvl="8" w:tplc="B176791C">
      <w:start w:val="1"/>
      <w:numFmt w:val="lowerRoman"/>
      <w:lvlText w:val="%9."/>
      <w:lvlJc w:val="right"/>
      <w:pPr>
        <w:ind w:left="6480" w:hanging="180"/>
      </w:pPr>
    </w:lvl>
  </w:abstractNum>
  <w:abstractNum w:abstractNumId="23" w15:restartNumberingAfterBreak="0">
    <w:nsid w:val="4B3D20F1"/>
    <w:multiLevelType w:val="hybridMultilevel"/>
    <w:tmpl w:val="FFFFFFFF"/>
    <w:lvl w:ilvl="0" w:tplc="F9140440">
      <w:start w:val="1"/>
      <w:numFmt w:val="bullet"/>
      <w:lvlText w:val="·"/>
      <w:lvlJc w:val="left"/>
      <w:pPr>
        <w:ind w:left="720" w:hanging="360"/>
      </w:pPr>
      <w:rPr>
        <w:rFonts w:ascii="Symbol" w:hAnsi="Symbol" w:hint="default"/>
      </w:rPr>
    </w:lvl>
    <w:lvl w:ilvl="1" w:tplc="45E00D0C">
      <w:start w:val="1"/>
      <w:numFmt w:val="bullet"/>
      <w:lvlText w:val="o"/>
      <w:lvlJc w:val="left"/>
      <w:pPr>
        <w:ind w:left="1440" w:hanging="360"/>
      </w:pPr>
      <w:rPr>
        <w:rFonts w:ascii="Courier New" w:hAnsi="Courier New" w:hint="default"/>
      </w:rPr>
    </w:lvl>
    <w:lvl w:ilvl="2" w:tplc="D4B0232E">
      <w:start w:val="1"/>
      <w:numFmt w:val="bullet"/>
      <w:lvlText w:val=""/>
      <w:lvlJc w:val="left"/>
      <w:pPr>
        <w:ind w:left="2160" w:hanging="360"/>
      </w:pPr>
      <w:rPr>
        <w:rFonts w:ascii="Wingdings" w:hAnsi="Wingdings" w:hint="default"/>
      </w:rPr>
    </w:lvl>
    <w:lvl w:ilvl="3" w:tplc="17EC21C4">
      <w:start w:val="1"/>
      <w:numFmt w:val="bullet"/>
      <w:lvlText w:val=""/>
      <w:lvlJc w:val="left"/>
      <w:pPr>
        <w:ind w:left="2880" w:hanging="360"/>
      </w:pPr>
      <w:rPr>
        <w:rFonts w:ascii="Symbol" w:hAnsi="Symbol" w:hint="default"/>
      </w:rPr>
    </w:lvl>
    <w:lvl w:ilvl="4" w:tplc="CC9E4F18">
      <w:start w:val="1"/>
      <w:numFmt w:val="bullet"/>
      <w:lvlText w:val="o"/>
      <w:lvlJc w:val="left"/>
      <w:pPr>
        <w:ind w:left="3600" w:hanging="360"/>
      </w:pPr>
      <w:rPr>
        <w:rFonts w:ascii="Courier New" w:hAnsi="Courier New" w:hint="default"/>
      </w:rPr>
    </w:lvl>
    <w:lvl w:ilvl="5" w:tplc="D79AD790">
      <w:start w:val="1"/>
      <w:numFmt w:val="bullet"/>
      <w:lvlText w:val=""/>
      <w:lvlJc w:val="left"/>
      <w:pPr>
        <w:ind w:left="4320" w:hanging="360"/>
      </w:pPr>
      <w:rPr>
        <w:rFonts w:ascii="Wingdings" w:hAnsi="Wingdings" w:hint="default"/>
      </w:rPr>
    </w:lvl>
    <w:lvl w:ilvl="6" w:tplc="57326F0A">
      <w:start w:val="1"/>
      <w:numFmt w:val="bullet"/>
      <w:lvlText w:val=""/>
      <w:lvlJc w:val="left"/>
      <w:pPr>
        <w:ind w:left="5040" w:hanging="360"/>
      </w:pPr>
      <w:rPr>
        <w:rFonts w:ascii="Symbol" w:hAnsi="Symbol" w:hint="default"/>
      </w:rPr>
    </w:lvl>
    <w:lvl w:ilvl="7" w:tplc="55A40B54">
      <w:start w:val="1"/>
      <w:numFmt w:val="bullet"/>
      <w:lvlText w:val="o"/>
      <w:lvlJc w:val="left"/>
      <w:pPr>
        <w:ind w:left="5760" w:hanging="360"/>
      </w:pPr>
      <w:rPr>
        <w:rFonts w:ascii="Courier New" w:hAnsi="Courier New" w:hint="default"/>
      </w:rPr>
    </w:lvl>
    <w:lvl w:ilvl="8" w:tplc="E7AC5656">
      <w:start w:val="1"/>
      <w:numFmt w:val="bullet"/>
      <w:lvlText w:val=""/>
      <w:lvlJc w:val="left"/>
      <w:pPr>
        <w:ind w:left="6480" w:hanging="360"/>
      </w:pPr>
      <w:rPr>
        <w:rFonts w:ascii="Wingdings" w:hAnsi="Wingdings" w:hint="default"/>
      </w:rPr>
    </w:lvl>
  </w:abstractNum>
  <w:abstractNum w:abstractNumId="24" w15:restartNumberingAfterBreak="0">
    <w:nsid w:val="52F24842"/>
    <w:multiLevelType w:val="hybridMultilevel"/>
    <w:tmpl w:val="FFFFFFFF"/>
    <w:lvl w:ilvl="0" w:tplc="BD8C5904">
      <w:start w:val="1"/>
      <w:numFmt w:val="decimal"/>
      <w:lvlText w:val="%1."/>
      <w:lvlJc w:val="left"/>
      <w:pPr>
        <w:ind w:left="720" w:hanging="360"/>
      </w:pPr>
    </w:lvl>
    <w:lvl w:ilvl="1" w:tplc="80A6DDB0">
      <w:start w:val="1"/>
      <w:numFmt w:val="lowerLetter"/>
      <w:lvlText w:val="%2."/>
      <w:lvlJc w:val="left"/>
      <w:pPr>
        <w:ind w:left="1440" w:hanging="360"/>
      </w:pPr>
    </w:lvl>
    <w:lvl w:ilvl="2" w:tplc="6D14EFD6">
      <w:start w:val="1"/>
      <w:numFmt w:val="lowerRoman"/>
      <w:lvlText w:val="%3."/>
      <w:lvlJc w:val="right"/>
      <w:pPr>
        <w:ind w:left="2160" w:hanging="180"/>
      </w:pPr>
    </w:lvl>
    <w:lvl w:ilvl="3" w:tplc="7430D392">
      <w:start w:val="1"/>
      <w:numFmt w:val="decimal"/>
      <w:lvlText w:val="%4."/>
      <w:lvlJc w:val="left"/>
      <w:pPr>
        <w:ind w:left="2880" w:hanging="360"/>
      </w:pPr>
    </w:lvl>
    <w:lvl w:ilvl="4" w:tplc="3B9C5B32">
      <w:start w:val="1"/>
      <w:numFmt w:val="lowerLetter"/>
      <w:lvlText w:val="%5."/>
      <w:lvlJc w:val="left"/>
      <w:pPr>
        <w:ind w:left="3600" w:hanging="360"/>
      </w:pPr>
    </w:lvl>
    <w:lvl w:ilvl="5" w:tplc="030C5E24">
      <w:start w:val="1"/>
      <w:numFmt w:val="lowerRoman"/>
      <w:lvlText w:val="%6."/>
      <w:lvlJc w:val="right"/>
      <w:pPr>
        <w:ind w:left="4320" w:hanging="180"/>
      </w:pPr>
    </w:lvl>
    <w:lvl w:ilvl="6" w:tplc="E12CE4B4">
      <w:start w:val="1"/>
      <w:numFmt w:val="decimal"/>
      <w:lvlText w:val="%7."/>
      <w:lvlJc w:val="left"/>
      <w:pPr>
        <w:ind w:left="5040" w:hanging="360"/>
      </w:pPr>
    </w:lvl>
    <w:lvl w:ilvl="7" w:tplc="8ECCB668">
      <w:start w:val="1"/>
      <w:numFmt w:val="lowerLetter"/>
      <w:lvlText w:val="%8."/>
      <w:lvlJc w:val="left"/>
      <w:pPr>
        <w:ind w:left="5760" w:hanging="360"/>
      </w:pPr>
    </w:lvl>
    <w:lvl w:ilvl="8" w:tplc="68F8612E">
      <w:start w:val="1"/>
      <w:numFmt w:val="lowerRoman"/>
      <w:lvlText w:val="%9."/>
      <w:lvlJc w:val="right"/>
      <w:pPr>
        <w:ind w:left="6480" w:hanging="180"/>
      </w:pPr>
    </w:lvl>
  </w:abstractNum>
  <w:abstractNum w:abstractNumId="25" w15:restartNumberingAfterBreak="0">
    <w:nsid w:val="53774F84"/>
    <w:multiLevelType w:val="hybridMultilevel"/>
    <w:tmpl w:val="35E26E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39A0292"/>
    <w:multiLevelType w:val="hybridMultilevel"/>
    <w:tmpl w:val="853605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3CE4389"/>
    <w:multiLevelType w:val="hybridMultilevel"/>
    <w:tmpl w:val="D19AAA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90024F3"/>
    <w:multiLevelType w:val="hybridMultilevel"/>
    <w:tmpl w:val="5DB8E9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C934C57"/>
    <w:multiLevelType w:val="hybridMultilevel"/>
    <w:tmpl w:val="FFFFFFFF"/>
    <w:lvl w:ilvl="0" w:tplc="BE08EFBC">
      <w:start w:val="1"/>
      <w:numFmt w:val="decimal"/>
      <w:lvlText w:val="%1."/>
      <w:lvlJc w:val="left"/>
      <w:pPr>
        <w:ind w:left="720" w:hanging="360"/>
      </w:pPr>
    </w:lvl>
    <w:lvl w:ilvl="1" w:tplc="BE0EC390">
      <w:start w:val="1"/>
      <w:numFmt w:val="lowerLetter"/>
      <w:lvlText w:val="%2."/>
      <w:lvlJc w:val="left"/>
      <w:pPr>
        <w:ind w:left="1440" w:hanging="360"/>
      </w:pPr>
    </w:lvl>
    <w:lvl w:ilvl="2" w:tplc="02DAB302">
      <w:start w:val="1"/>
      <w:numFmt w:val="lowerRoman"/>
      <w:lvlText w:val="%3."/>
      <w:lvlJc w:val="right"/>
      <w:pPr>
        <w:ind w:left="2160" w:hanging="180"/>
      </w:pPr>
    </w:lvl>
    <w:lvl w:ilvl="3" w:tplc="CA548FBE">
      <w:start w:val="1"/>
      <w:numFmt w:val="decimal"/>
      <w:lvlText w:val="%4."/>
      <w:lvlJc w:val="left"/>
      <w:pPr>
        <w:ind w:left="2880" w:hanging="360"/>
      </w:pPr>
    </w:lvl>
    <w:lvl w:ilvl="4" w:tplc="DDFCCE12">
      <w:start w:val="1"/>
      <w:numFmt w:val="lowerLetter"/>
      <w:lvlText w:val="%5."/>
      <w:lvlJc w:val="left"/>
      <w:pPr>
        <w:ind w:left="3600" w:hanging="360"/>
      </w:pPr>
    </w:lvl>
    <w:lvl w:ilvl="5" w:tplc="16E47CDC">
      <w:start w:val="1"/>
      <w:numFmt w:val="lowerRoman"/>
      <w:lvlText w:val="%6."/>
      <w:lvlJc w:val="right"/>
      <w:pPr>
        <w:ind w:left="4320" w:hanging="180"/>
      </w:pPr>
    </w:lvl>
    <w:lvl w:ilvl="6" w:tplc="8E223598">
      <w:start w:val="1"/>
      <w:numFmt w:val="decimal"/>
      <w:lvlText w:val="%7."/>
      <w:lvlJc w:val="left"/>
      <w:pPr>
        <w:ind w:left="5040" w:hanging="360"/>
      </w:pPr>
    </w:lvl>
    <w:lvl w:ilvl="7" w:tplc="6286306C">
      <w:start w:val="1"/>
      <w:numFmt w:val="lowerLetter"/>
      <w:lvlText w:val="%8."/>
      <w:lvlJc w:val="left"/>
      <w:pPr>
        <w:ind w:left="5760" w:hanging="360"/>
      </w:pPr>
    </w:lvl>
    <w:lvl w:ilvl="8" w:tplc="2D7A0AB2">
      <w:start w:val="1"/>
      <w:numFmt w:val="lowerRoman"/>
      <w:lvlText w:val="%9."/>
      <w:lvlJc w:val="right"/>
      <w:pPr>
        <w:ind w:left="6480" w:hanging="180"/>
      </w:pPr>
    </w:lvl>
  </w:abstractNum>
  <w:abstractNum w:abstractNumId="30" w15:restartNumberingAfterBreak="0">
    <w:nsid w:val="5DC04AA2"/>
    <w:multiLevelType w:val="multilevel"/>
    <w:tmpl w:val="FFFFFFFF"/>
    <w:lvl w:ilvl="0">
      <w:start w:val="1"/>
      <w:numFmt w:val="decimal"/>
      <w:lvlText w:val="%1."/>
      <w:lvlJc w:val="left"/>
      <w:pPr>
        <w:ind w:left="360" w:hanging="360"/>
      </w:pPr>
    </w:lvl>
    <w:lvl w:ilvl="1">
      <w:start w:val="1"/>
      <w:numFmt w:val="decimal"/>
      <w:lvlText w:val="%1."/>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E0B2303"/>
    <w:multiLevelType w:val="hybridMultilevel"/>
    <w:tmpl w:val="FFFFFFFF"/>
    <w:lvl w:ilvl="0" w:tplc="B9AC94C0">
      <w:start w:val="1"/>
      <w:numFmt w:val="bullet"/>
      <w:lvlText w:val=""/>
      <w:lvlJc w:val="left"/>
      <w:pPr>
        <w:ind w:left="720" w:hanging="360"/>
      </w:pPr>
      <w:rPr>
        <w:rFonts w:ascii="Symbol" w:hAnsi="Symbol" w:hint="default"/>
      </w:rPr>
    </w:lvl>
    <w:lvl w:ilvl="1" w:tplc="EF5EA460">
      <w:start w:val="1"/>
      <w:numFmt w:val="bullet"/>
      <w:lvlText w:val="o"/>
      <w:lvlJc w:val="left"/>
      <w:pPr>
        <w:ind w:left="1440" w:hanging="360"/>
      </w:pPr>
      <w:rPr>
        <w:rFonts w:ascii="Courier New" w:hAnsi="Courier New" w:hint="default"/>
      </w:rPr>
    </w:lvl>
    <w:lvl w:ilvl="2" w:tplc="78E44170">
      <w:start w:val="1"/>
      <w:numFmt w:val="bullet"/>
      <w:lvlText w:val=""/>
      <w:lvlJc w:val="left"/>
      <w:pPr>
        <w:ind w:left="2160" w:hanging="360"/>
      </w:pPr>
      <w:rPr>
        <w:rFonts w:ascii="Wingdings" w:hAnsi="Wingdings" w:hint="default"/>
      </w:rPr>
    </w:lvl>
    <w:lvl w:ilvl="3" w:tplc="E75E89BA">
      <w:start w:val="1"/>
      <w:numFmt w:val="bullet"/>
      <w:lvlText w:val=""/>
      <w:lvlJc w:val="left"/>
      <w:pPr>
        <w:ind w:left="2880" w:hanging="360"/>
      </w:pPr>
      <w:rPr>
        <w:rFonts w:ascii="Symbol" w:hAnsi="Symbol" w:hint="default"/>
      </w:rPr>
    </w:lvl>
    <w:lvl w:ilvl="4" w:tplc="129432BA">
      <w:start w:val="1"/>
      <w:numFmt w:val="bullet"/>
      <w:lvlText w:val="o"/>
      <w:lvlJc w:val="left"/>
      <w:pPr>
        <w:ind w:left="3600" w:hanging="360"/>
      </w:pPr>
      <w:rPr>
        <w:rFonts w:ascii="Courier New" w:hAnsi="Courier New" w:hint="default"/>
      </w:rPr>
    </w:lvl>
    <w:lvl w:ilvl="5" w:tplc="80360FF2">
      <w:start w:val="1"/>
      <w:numFmt w:val="bullet"/>
      <w:lvlText w:val=""/>
      <w:lvlJc w:val="left"/>
      <w:pPr>
        <w:ind w:left="4320" w:hanging="360"/>
      </w:pPr>
      <w:rPr>
        <w:rFonts w:ascii="Wingdings" w:hAnsi="Wingdings" w:hint="default"/>
      </w:rPr>
    </w:lvl>
    <w:lvl w:ilvl="6" w:tplc="0DAC019A">
      <w:start w:val="1"/>
      <w:numFmt w:val="bullet"/>
      <w:lvlText w:val=""/>
      <w:lvlJc w:val="left"/>
      <w:pPr>
        <w:ind w:left="5040" w:hanging="360"/>
      </w:pPr>
      <w:rPr>
        <w:rFonts w:ascii="Symbol" w:hAnsi="Symbol" w:hint="default"/>
      </w:rPr>
    </w:lvl>
    <w:lvl w:ilvl="7" w:tplc="DFFEBE28">
      <w:start w:val="1"/>
      <w:numFmt w:val="bullet"/>
      <w:lvlText w:val="o"/>
      <w:lvlJc w:val="left"/>
      <w:pPr>
        <w:ind w:left="5760" w:hanging="360"/>
      </w:pPr>
      <w:rPr>
        <w:rFonts w:ascii="Courier New" w:hAnsi="Courier New" w:hint="default"/>
      </w:rPr>
    </w:lvl>
    <w:lvl w:ilvl="8" w:tplc="AA528284">
      <w:start w:val="1"/>
      <w:numFmt w:val="bullet"/>
      <w:lvlText w:val=""/>
      <w:lvlJc w:val="left"/>
      <w:pPr>
        <w:ind w:left="6480" w:hanging="360"/>
      </w:pPr>
      <w:rPr>
        <w:rFonts w:ascii="Wingdings" w:hAnsi="Wingdings" w:hint="default"/>
      </w:rPr>
    </w:lvl>
  </w:abstractNum>
  <w:abstractNum w:abstractNumId="32" w15:restartNumberingAfterBreak="0">
    <w:nsid w:val="60783171"/>
    <w:multiLevelType w:val="hybridMultilevel"/>
    <w:tmpl w:val="FFFFFFFF"/>
    <w:lvl w:ilvl="0" w:tplc="D5A2413E">
      <w:start w:val="1"/>
      <w:numFmt w:val="bullet"/>
      <w:lvlText w:val=""/>
      <w:lvlJc w:val="left"/>
      <w:pPr>
        <w:ind w:left="720" w:hanging="360"/>
      </w:pPr>
      <w:rPr>
        <w:rFonts w:ascii="Symbol" w:hAnsi="Symbol" w:hint="default"/>
      </w:rPr>
    </w:lvl>
    <w:lvl w:ilvl="1" w:tplc="764CC01E">
      <w:start w:val="1"/>
      <w:numFmt w:val="bullet"/>
      <w:lvlText w:val="o"/>
      <w:lvlJc w:val="left"/>
      <w:pPr>
        <w:ind w:left="1440" w:hanging="360"/>
      </w:pPr>
      <w:rPr>
        <w:rFonts w:ascii="Courier New" w:hAnsi="Courier New" w:hint="default"/>
      </w:rPr>
    </w:lvl>
    <w:lvl w:ilvl="2" w:tplc="E33E7C96">
      <w:start w:val="1"/>
      <w:numFmt w:val="bullet"/>
      <w:lvlText w:val=""/>
      <w:lvlJc w:val="left"/>
      <w:pPr>
        <w:ind w:left="2160" w:hanging="360"/>
      </w:pPr>
      <w:rPr>
        <w:rFonts w:ascii="Wingdings" w:hAnsi="Wingdings" w:hint="default"/>
      </w:rPr>
    </w:lvl>
    <w:lvl w:ilvl="3" w:tplc="244E1C3C">
      <w:start w:val="1"/>
      <w:numFmt w:val="bullet"/>
      <w:lvlText w:val=""/>
      <w:lvlJc w:val="left"/>
      <w:pPr>
        <w:ind w:left="2880" w:hanging="360"/>
      </w:pPr>
      <w:rPr>
        <w:rFonts w:ascii="Symbol" w:hAnsi="Symbol" w:hint="default"/>
      </w:rPr>
    </w:lvl>
    <w:lvl w:ilvl="4" w:tplc="74347B52">
      <w:start w:val="1"/>
      <w:numFmt w:val="bullet"/>
      <w:lvlText w:val="o"/>
      <w:lvlJc w:val="left"/>
      <w:pPr>
        <w:ind w:left="3600" w:hanging="360"/>
      </w:pPr>
      <w:rPr>
        <w:rFonts w:ascii="Courier New" w:hAnsi="Courier New" w:hint="default"/>
      </w:rPr>
    </w:lvl>
    <w:lvl w:ilvl="5" w:tplc="59C6727A">
      <w:start w:val="1"/>
      <w:numFmt w:val="bullet"/>
      <w:lvlText w:val=""/>
      <w:lvlJc w:val="left"/>
      <w:pPr>
        <w:ind w:left="4320" w:hanging="360"/>
      </w:pPr>
      <w:rPr>
        <w:rFonts w:ascii="Wingdings" w:hAnsi="Wingdings" w:hint="default"/>
      </w:rPr>
    </w:lvl>
    <w:lvl w:ilvl="6" w:tplc="24D2D7EC">
      <w:start w:val="1"/>
      <w:numFmt w:val="bullet"/>
      <w:lvlText w:val=""/>
      <w:lvlJc w:val="left"/>
      <w:pPr>
        <w:ind w:left="5040" w:hanging="360"/>
      </w:pPr>
      <w:rPr>
        <w:rFonts w:ascii="Symbol" w:hAnsi="Symbol" w:hint="default"/>
      </w:rPr>
    </w:lvl>
    <w:lvl w:ilvl="7" w:tplc="31EA4982">
      <w:start w:val="1"/>
      <w:numFmt w:val="bullet"/>
      <w:lvlText w:val="o"/>
      <w:lvlJc w:val="left"/>
      <w:pPr>
        <w:ind w:left="5760" w:hanging="360"/>
      </w:pPr>
      <w:rPr>
        <w:rFonts w:ascii="Courier New" w:hAnsi="Courier New" w:hint="default"/>
      </w:rPr>
    </w:lvl>
    <w:lvl w:ilvl="8" w:tplc="692649A2">
      <w:start w:val="1"/>
      <w:numFmt w:val="bullet"/>
      <w:lvlText w:val=""/>
      <w:lvlJc w:val="left"/>
      <w:pPr>
        <w:ind w:left="6480" w:hanging="360"/>
      </w:pPr>
      <w:rPr>
        <w:rFonts w:ascii="Wingdings" w:hAnsi="Wingdings" w:hint="default"/>
      </w:rPr>
    </w:lvl>
  </w:abstractNum>
  <w:abstractNum w:abstractNumId="33" w15:restartNumberingAfterBreak="0">
    <w:nsid w:val="608F262B"/>
    <w:multiLevelType w:val="hybridMultilevel"/>
    <w:tmpl w:val="FFFFFFFF"/>
    <w:lvl w:ilvl="0" w:tplc="E13C4856">
      <w:start w:val="1"/>
      <w:numFmt w:val="bullet"/>
      <w:lvlText w:val="·"/>
      <w:lvlJc w:val="left"/>
      <w:pPr>
        <w:ind w:left="720" w:hanging="360"/>
      </w:pPr>
      <w:rPr>
        <w:rFonts w:ascii="Symbol" w:hAnsi="Symbol" w:hint="default"/>
      </w:rPr>
    </w:lvl>
    <w:lvl w:ilvl="1" w:tplc="8E60886C">
      <w:start w:val="1"/>
      <w:numFmt w:val="bullet"/>
      <w:lvlText w:val="o"/>
      <w:lvlJc w:val="left"/>
      <w:pPr>
        <w:ind w:left="1440" w:hanging="360"/>
      </w:pPr>
      <w:rPr>
        <w:rFonts w:ascii="Courier New" w:hAnsi="Courier New" w:hint="default"/>
      </w:rPr>
    </w:lvl>
    <w:lvl w:ilvl="2" w:tplc="09B497BC">
      <w:start w:val="1"/>
      <w:numFmt w:val="bullet"/>
      <w:lvlText w:val=""/>
      <w:lvlJc w:val="left"/>
      <w:pPr>
        <w:ind w:left="2160" w:hanging="360"/>
      </w:pPr>
      <w:rPr>
        <w:rFonts w:ascii="Wingdings" w:hAnsi="Wingdings" w:hint="default"/>
      </w:rPr>
    </w:lvl>
    <w:lvl w:ilvl="3" w:tplc="A1722A20">
      <w:start w:val="1"/>
      <w:numFmt w:val="bullet"/>
      <w:lvlText w:val=""/>
      <w:lvlJc w:val="left"/>
      <w:pPr>
        <w:ind w:left="2880" w:hanging="360"/>
      </w:pPr>
      <w:rPr>
        <w:rFonts w:ascii="Symbol" w:hAnsi="Symbol" w:hint="default"/>
      </w:rPr>
    </w:lvl>
    <w:lvl w:ilvl="4" w:tplc="5C5A730E">
      <w:start w:val="1"/>
      <w:numFmt w:val="bullet"/>
      <w:lvlText w:val="o"/>
      <w:lvlJc w:val="left"/>
      <w:pPr>
        <w:ind w:left="3600" w:hanging="360"/>
      </w:pPr>
      <w:rPr>
        <w:rFonts w:ascii="Courier New" w:hAnsi="Courier New" w:hint="default"/>
      </w:rPr>
    </w:lvl>
    <w:lvl w:ilvl="5" w:tplc="6CE2AA94">
      <w:start w:val="1"/>
      <w:numFmt w:val="bullet"/>
      <w:lvlText w:val=""/>
      <w:lvlJc w:val="left"/>
      <w:pPr>
        <w:ind w:left="4320" w:hanging="360"/>
      </w:pPr>
      <w:rPr>
        <w:rFonts w:ascii="Wingdings" w:hAnsi="Wingdings" w:hint="default"/>
      </w:rPr>
    </w:lvl>
    <w:lvl w:ilvl="6" w:tplc="5C50FB28">
      <w:start w:val="1"/>
      <w:numFmt w:val="bullet"/>
      <w:lvlText w:val=""/>
      <w:lvlJc w:val="left"/>
      <w:pPr>
        <w:ind w:left="5040" w:hanging="360"/>
      </w:pPr>
      <w:rPr>
        <w:rFonts w:ascii="Symbol" w:hAnsi="Symbol" w:hint="default"/>
      </w:rPr>
    </w:lvl>
    <w:lvl w:ilvl="7" w:tplc="C9D0E0F8">
      <w:start w:val="1"/>
      <w:numFmt w:val="bullet"/>
      <w:lvlText w:val="o"/>
      <w:lvlJc w:val="left"/>
      <w:pPr>
        <w:ind w:left="5760" w:hanging="360"/>
      </w:pPr>
      <w:rPr>
        <w:rFonts w:ascii="Courier New" w:hAnsi="Courier New" w:hint="default"/>
      </w:rPr>
    </w:lvl>
    <w:lvl w:ilvl="8" w:tplc="38906B2C">
      <w:start w:val="1"/>
      <w:numFmt w:val="bullet"/>
      <w:lvlText w:val=""/>
      <w:lvlJc w:val="left"/>
      <w:pPr>
        <w:ind w:left="6480" w:hanging="360"/>
      </w:pPr>
      <w:rPr>
        <w:rFonts w:ascii="Wingdings" w:hAnsi="Wingdings" w:hint="default"/>
      </w:rPr>
    </w:lvl>
  </w:abstractNum>
  <w:abstractNum w:abstractNumId="34" w15:restartNumberingAfterBreak="0">
    <w:nsid w:val="64BE1E06"/>
    <w:multiLevelType w:val="hybridMultilevel"/>
    <w:tmpl w:val="FFFFFFFF"/>
    <w:lvl w:ilvl="0" w:tplc="1ED07E0C">
      <w:start w:val="1"/>
      <w:numFmt w:val="bullet"/>
      <w:lvlText w:val="·"/>
      <w:lvlJc w:val="left"/>
      <w:pPr>
        <w:ind w:left="720" w:hanging="360"/>
      </w:pPr>
      <w:rPr>
        <w:rFonts w:ascii="Symbol" w:hAnsi="Symbol" w:hint="default"/>
      </w:rPr>
    </w:lvl>
    <w:lvl w:ilvl="1" w:tplc="2A78CA5A">
      <w:start w:val="1"/>
      <w:numFmt w:val="bullet"/>
      <w:lvlText w:val="o"/>
      <w:lvlJc w:val="left"/>
      <w:pPr>
        <w:ind w:left="1440" w:hanging="360"/>
      </w:pPr>
      <w:rPr>
        <w:rFonts w:ascii="Courier New" w:hAnsi="Courier New" w:hint="default"/>
      </w:rPr>
    </w:lvl>
    <w:lvl w:ilvl="2" w:tplc="8BDE5EF4">
      <w:start w:val="1"/>
      <w:numFmt w:val="bullet"/>
      <w:lvlText w:val=""/>
      <w:lvlJc w:val="left"/>
      <w:pPr>
        <w:ind w:left="2160" w:hanging="360"/>
      </w:pPr>
      <w:rPr>
        <w:rFonts w:ascii="Wingdings" w:hAnsi="Wingdings" w:hint="default"/>
      </w:rPr>
    </w:lvl>
    <w:lvl w:ilvl="3" w:tplc="21CCFED2">
      <w:start w:val="1"/>
      <w:numFmt w:val="bullet"/>
      <w:lvlText w:val=""/>
      <w:lvlJc w:val="left"/>
      <w:pPr>
        <w:ind w:left="2880" w:hanging="360"/>
      </w:pPr>
      <w:rPr>
        <w:rFonts w:ascii="Symbol" w:hAnsi="Symbol" w:hint="default"/>
      </w:rPr>
    </w:lvl>
    <w:lvl w:ilvl="4" w:tplc="47725A06">
      <w:start w:val="1"/>
      <w:numFmt w:val="bullet"/>
      <w:lvlText w:val="o"/>
      <w:lvlJc w:val="left"/>
      <w:pPr>
        <w:ind w:left="3600" w:hanging="360"/>
      </w:pPr>
      <w:rPr>
        <w:rFonts w:ascii="Courier New" w:hAnsi="Courier New" w:hint="default"/>
      </w:rPr>
    </w:lvl>
    <w:lvl w:ilvl="5" w:tplc="0AC2F824">
      <w:start w:val="1"/>
      <w:numFmt w:val="bullet"/>
      <w:lvlText w:val=""/>
      <w:lvlJc w:val="left"/>
      <w:pPr>
        <w:ind w:left="4320" w:hanging="360"/>
      </w:pPr>
      <w:rPr>
        <w:rFonts w:ascii="Wingdings" w:hAnsi="Wingdings" w:hint="default"/>
      </w:rPr>
    </w:lvl>
    <w:lvl w:ilvl="6" w:tplc="134ED6D6">
      <w:start w:val="1"/>
      <w:numFmt w:val="bullet"/>
      <w:lvlText w:val=""/>
      <w:lvlJc w:val="left"/>
      <w:pPr>
        <w:ind w:left="5040" w:hanging="360"/>
      </w:pPr>
      <w:rPr>
        <w:rFonts w:ascii="Symbol" w:hAnsi="Symbol" w:hint="default"/>
      </w:rPr>
    </w:lvl>
    <w:lvl w:ilvl="7" w:tplc="6FC0B708">
      <w:start w:val="1"/>
      <w:numFmt w:val="bullet"/>
      <w:lvlText w:val="o"/>
      <w:lvlJc w:val="left"/>
      <w:pPr>
        <w:ind w:left="5760" w:hanging="360"/>
      </w:pPr>
      <w:rPr>
        <w:rFonts w:ascii="Courier New" w:hAnsi="Courier New" w:hint="default"/>
      </w:rPr>
    </w:lvl>
    <w:lvl w:ilvl="8" w:tplc="218ECD98">
      <w:start w:val="1"/>
      <w:numFmt w:val="bullet"/>
      <w:lvlText w:val=""/>
      <w:lvlJc w:val="left"/>
      <w:pPr>
        <w:ind w:left="6480" w:hanging="360"/>
      </w:pPr>
      <w:rPr>
        <w:rFonts w:ascii="Wingdings" w:hAnsi="Wingdings" w:hint="default"/>
      </w:rPr>
    </w:lvl>
  </w:abstractNum>
  <w:abstractNum w:abstractNumId="35" w15:restartNumberingAfterBreak="0">
    <w:nsid w:val="656A5FC6"/>
    <w:multiLevelType w:val="hybridMultilevel"/>
    <w:tmpl w:val="FFFFFFFF"/>
    <w:lvl w:ilvl="0" w:tplc="A200443E">
      <w:start w:val="1"/>
      <w:numFmt w:val="bullet"/>
      <w:lvlText w:val=""/>
      <w:lvlJc w:val="left"/>
      <w:pPr>
        <w:ind w:left="1080" w:hanging="360"/>
      </w:pPr>
      <w:rPr>
        <w:rFonts w:ascii="Symbol" w:hAnsi="Symbol" w:hint="default"/>
      </w:rPr>
    </w:lvl>
    <w:lvl w:ilvl="1" w:tplc="87CC1C06">
      <w:start w:val="1"/>
      <w:numFmt w:val="bullet"/>
      <w:lvlText w:val="o"/>
      <w:lvlJc w:val="left"/>
      <w:pPr>
        <w:ind w:left="1800" w:hanging="360"/>
      </w:pPr>
      <w:rPr>
        <w:rFonts w:ascii="Courier New" w:hAnsi="Courier New" w:hint="default"/>
      </w:rPr>
    </w:lvl>
    <w:lvl w:ilvl="2" w:tplc="5412D1FE">
      <w:start w:val="1"/>
      <w:numFmt w:val="bullet"/>
      <w:lvlText w:val=""/>
      <w:lvlJc w:val="left"/>
      <w:pPr>
        <w:ind w:left="2520" w:hanging="360"/>
      </w:pPr>
      <w:rPr>
        <w:rFonts w:ascii="Wingdings" w:hAnsi="Wingdings" w:hint="default"/>
      </w:rPr>
    </w:lvl>
    <w:lvl w:ilvl="3" w:tplc="B4524D5E">
      <w:start w:val="1"/>
      <w:numFmt w:val="bullet"/>
      <w:lvlText w:val=""/>
      <w:lvlJc w:val="left"/>
      <w:pPr>
        <w:ind w:left="3240" w:hanging="360"/>
      </w:pPr>
      <w:rPr>
        <w:rFonts w:ascii="Symbol" w:hAnsi="Symbol" w:hint="default"/>
      </w:rPr>
    </w:lvl>
    <w:lvl w:ilvl="4" w:tplc="5D366FC8">
      <w:start w:val="1"/>
      <w:numFmt w:val="bullet"/>
      <w:lvlText w:val="o"/>
      <w:lvlJc w:val="left"/>
      <w:pPr>
        <w:ind w:left="3960" w:hanging="360"/>
      </w:pPr>
      <w:rPr>
        <w:rFonts w:ascii="Courier New" w:hAnsi="Courier New" w:hint="default"/>
      </w:rPr>
    </w:lvl>
    <w:lvl w:ilvl="5" w:tplc="E9D40D72">
      <w:start w:val="1"/>
      <w:numFmt w:val="bullet"/>
      <w:lvlText w:val=""/>
      <w:lvlJc w:val="left"/>
      <w:pPr>
        <w:ind w:left="4680" w:hanging="360"/>
      </w:pPr>
      <w:rPr>
        <w:rFonts w:ascii="Wingdings" w:hAnsi="Wingdings" w:hint="default"/>
      </w:rPr>
    </w:lvl>
    <w:lvl w:ilvl="6" w:tplc="1B2258F8">
      <w:start w:val="1"/>
      <w:numFmt w:val="bullet"/>
      <w:lvlText w:val=""/>
      <w:lvlJc w:val="left"/>
      <w:pPr>
        <w:ind w:left="5400" w:hanging="360"/>
      </w:pPr>
      <w:rPr>
        <w:rFonts w:ascii="Symbol" w:hAnsi="Symbol" w:hint="default"/>
      </w:rPr>
    </w:lvl>
    <w:lvl w:ilvl="7" w:tplc="B96E40AE">
      <w:start w:val="1"/>
      <w:numFmt w:val="bullet"/>
      <w:lvlText w:val="o"/>
      <w:lvlJc w:val="left"/>
      <w:pPr>
        <w:ind w:left="6120" w:hanging="360"/>
      </w:pPr>
      <w:rPr>
        <w:rFonts w:ascii="Courier New" w:hAnsi="Courier New" w:hint="default"/>
      </w:rPr>
    </w:lvl>
    <w:lvl w:ilvl="8" w:tplc="A4DC2010">
      <w:start w:val="1"/>
      <w:numFmt w:val="bullet"/>
      <w:lvlText w:val=""/>
      <w:lvlJc w:val="left"/>
      <w:pPr>
        <w:ind w:left="6840" w:hanging="360"/>
      </w:pPr>
      <w:rPr>
        <w:rFonts w:ascii="Wingdings" w:hAnsi="Wingdings" w:hint="default"/>
      </w:rPr>
    </w:lvl>
  </w:abstractNum>
  <w:abstractNum w:abstractNumId="36" w15:restartNumberingAfterBreak="0">
    <w:nsid w:val="665234C7"/>
    <w:multiLevelType w:val="hybridMultilevel"/>
    <w:tmpl w:val="FFFFFFFF"/>
    <w:lvl w:ilvl="0" w:tplc="C7CC5E2A">
      <w:start w:val="1"/>
      <w:numFmt w:val="bullet"/>
      <w:lvlText w:val=""/>
      <w:lvlJc w:val="left"/>
      <w:pPr>
        <w:ind w:left="720" w:hanging="360"/>
      </w:pPr>
      <w:rPr>
        <w:rFonts w:ascii="Symbol" w:hAnsi="Symbol" w:hint="default"/>
      </w:rPr>
    </w:lvl>
    <w:lvl w:ilvl="1" w:tplc="F9BE88A8">
      <w:start w:val="1"/>
      <w:numFmt w:val="bullet"/>
      <w:lvlText w:val="o"/>
      <w:lvlJc w:val="left"/>
      <w:pPr>
        <w:ind w:left="1440" w:hanging="360"/>
      </w:pPr>
      <w:rPr>
        <w:rFonts w:ascii="Courier New" w:hAnsi="Courier New" w:hint="default"/>
      </w:rPr>
    </w:lvl>
    <w:lvl w:ilvl="2" w:tplc="1FF45DEC">
      <w:start w:val="1"/>
      <w:numFmt w:val="bullet"/>
      <w:lvlText w:val=""/>
      <w:lvlJc w:val="left"/>
      <w:pPr>
        <w:ind w:left="2160" w:hanging="360"/>
      </w:pPr>
      <w:rPr>
        <w:rFonts w:ascii="Wingdings" w:hAnsi="Wingdings" w:hint="default"/>
      </w:rPr>
    </w:lvl>
    <w:lvl w:ilvl="3" w:tplc="89F26ED8">
      <w:start w:val="1"/>
      <w:numFmt w:val="bullet"/>
      <w:lvlText w:val=""/>
      <w:lvlJc w:val="left"/>
      <w:pPr>
        <w:ind w:left="2880" w:hanging="360"/>
      </w:pPr>
      <w:rPr>
        <w:rFonts w:ascii="Symbol" w:hAnsi="Symbol" w:hint="default"/>
      </w:rPr>
    </w:lvl>
    <w:lvl w:ilvl="4" w:tplc="F5320580">
      <w:start w:val="1"/>
      <w:numFmt w:val="bullet"/>
      <w:lvlText w:val="o"/>
      <w:lvlJc w:val="left"/>
      <w:pPr>
        <w:ind w:left="3600" w:hanging="360"/>
      </w:pPr>
      <w:rPr>
        <w:rFonts w:ascii="Courier New" w:hAnsi="Courier New" w:hint="default"/>
      </w:rPr>
    </w:lvl>
    <w:lvl w:ilvl="5" w:tplc="7C7897A0">
      <w:start w:val="1"/>
      <w:numFmt w:val="bullet"/>
      <w:lvlText w:val=""/>
      <w:lvlJc w:val="left"/>
      <w:pPr>
        <w:ind w:left="4320" w:hanging="360"/>
      </w:pPr>
      <w:rPr>
        <w:rFonts w:ascii="Wingdings" w:hAnsi="Wingdings" w:hint="default"/>
      </w:rPr>
    </w:lvl>
    <w:lvl w:ilvl="6" w:tplc="5E901860">
      <w:start w:val="1"/>
      <w:numFmt w:val="bullet"/>
      <w:lvlText w:val=""/>
      <w:lvlJc w:val="left"/>
      <w:pPr>
        <w:ind w:left="5040" w:hanging="360"/>
      </w:pPr>
      <w:rPr>
        <w:rFonts w:ascii="Symbol" w:hAnsi="Symbol" w:hint="default"/>
      </w:rPr>
    </w:lvl>
    <w:lvl w:ilvl="7" w:tplc="95C6575A">
      <w:start w:val="1"/>
      <w:numFmt w:val="bullet"/>
      <w:lvlText w:val="o"/>
      <w:lvlJc w:val="left"/>
      <w:pPr>
        <w:ind w:left="5760" w:hanging="360"/>
      </w:pPr>
      <w:rPr>
        <w:rFonts w:ascii="Courier New" w:hAnsi="Courier New" w:hint="default"/>
      </w:rPr>
    </w:lvl>
    <w:lvl w:ilvl="8" w:tplc="85824A9A">
      <w:start w:val="1"/>
      <w:numFmt w:val="bullet"/>
      <w:lvlText w:val=""/>
      <w:lvlJc w:val="left"/>
      <w:pPr>
        <w:ind w:left="6480" w:hanging="360"/>
      </w:pPr>
      <w:rPr>
        <w:rFonts w:ascii="Wingdings" w:hAnsi="Wingdings" w:hint="default"/>
      </w:rPr>
    </w:lvl>
  </w:abstractNum>
  <w:abstractNum w:abstractNumId="37" w15:restartNumberingAfterBreak="0">
    <w:nsid w:val="66FA53F9"/>
    <w:multiLevelType w:val="hybridMultilevel"/>
    <w:tmpl w:val="C9206E96"/>
    <w:lvl w:ilvl="0" w:tplc="0C09000F">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9E65E10"/>
    <w:multiLevelType w:val="hybridMultilevel"/>
    <w:tmpl w:val="FFFFFFFF"/>
    <w:lvl w:ilvl="0" w:tplc="D1367C64">
      <w:start w:val="1"/>
      <w:numFmt w:val="decimal"/>
      <w:lvlText w:val="%1."/>
      <w:lvlJc w:val="left"/>
      <w:pPr>
        <w:ind w:left="720" w:hanging="360"/>
      </w:pPr>
    </w:lvl>
    <w:lvl w:ilvl="1" w:tplc="A8A07BE8">
      <w:start w:val="1"/>
      <w:numFmt w:val="lowerLetter"/>
      <w:lvlText w:val="%2."/>
      <w:lvlJc w:val="left"/>
      <w:pPr>
        <w:ind w:left="1440" w:hanging="360"/>
      </w:pPr>
    </w:lvl>
    <w:lvl w:ilvl="2" w:tplc="0088BC52">
      <w:start w:val="1"/>
      <w:numFmt w:val="lowerRoman"/>
      <w:lvlText w:val="%3."/>
      <w:lvlJc w:val="right"/>
      <w:pPr>
        <w:ind w:left="2160" w:hanging="180"/>
      </w:pPr>
    </w:lvl>
    <w:lvl w:ilvl="3" w:tplc="43546982">
      <w:start w:val="1"/>
      <w:numFmt w:val="decimal"/>
      <w:lvlText w:val="%4."/>
      <w:lvlJc w:val="left"/>
      <w:pPr>
        <w:ind w:left="2880" w:hanging="360"/>
      </w:pPr>
    </w:lvl>
    <w:lvl w:ilvl="4" w:tplc="29366238">
      <w:start w:val="1"/>
      <w:numFmt w:val="lowerLetter"/>
      <w:lvlText w:val="%5."/>
      <w:lvlJc w:val="left"/>
      <w:pPr>
        <w:ind w:left="3600" w:hanging="360"/>
      </w:pPr>
    </w:lvl>
    <w:lvl w:ilvl="5" w:tplc="914454E0">
      <w:start w:val="1"/>
      <w:numFmt w:val="lowerRoman"/>
      <w:lvlText w:val="%6."/>
      <w:lvlJc w:val="right"/>
      <w:pPr>
        <w:ind w:left="4320" w:hanging="180"/>
      </w:pPr>
    </w:lvl>
    <w:lvl w:ilvl="6" w:tplc="9FC25A5A">
      <w:start w:val="1"/>
      <w:numFmt w:val="decimal"/>
      <w:lvlText w:val="%7."/>
      <w:lvlJc w:val="left"/>
      <w:pPr>
        <w:ind w:left="5040" w:hanging="360"/>
      </w:pPr>
    </w:lvl>
    <w:lvl w:ilvl="7" w:tplc="B5982E48">
      <w:start w:val="1"/>
      <w:numFmt w:val="lowerLetter"/>
      <w:lvlText w:val="%8."/>
      <w:lvlJc w:val="left"/>
      <w:pPr>
        <w:ind w:left="5760" w:hanging="360"/>
      </w:pPr>
    </w:lvl>
    <w:lvl w:ilvl="8" w:tplc="F782E1C8">
      <w:start w:val="1"/>
      <w:numFmt w:val="lowerRoman"/>
      <w:lvlText w:val="%9."/>
      <w:lvlJc w:val="right"/>
      <w:pPr>
        <w:ind w:left="6480" w:hanging="180"/>
      </w:pPr>
    </w:lvl>
  </w:abstractNum>
  <w:abstractNum w:abstractNumId="39" w15:restartNumberingAfterBreak="0">
    <w:nsid w:val="6D1505DA"/>
    <w:multiLevelType w:val="hybridMultilevel"/>
    <w:tmpl w:val="FFFFFFFF"/>
    <w:lvl w:ilvl="0" w:tplc="73CA68C8">
      <w:start w:val="1"/>
      <w:numFmt w:val="bullet"/>
      <w:lvlText w:val="·"/>
      <w:lvlJc w:val="left"/>
      <w:pPr>
        <w:ind w:left="720" w:hanging="360"/>
      </w:pPr>
      <w:rPr>
        <w:rFonts w:ascii="Symbol" w:hAnsi="Symbol" w:hint="default"/>
      </w:rPr>
    </w:lvl>
    <w:lvl w:ilvl="1" w:tplc="2A601454">
      <w:start w:val="1"/>
      <w:numFmt w:val="bullet"/>
      <w:lvlText w:val="o"/>
      <w:lvlJc w:val="left"/>
      <w:pPr>
        <w:ind w:left="1440" w:hanging="360"/>
      </w:pPr>
      <w:rPr>
        <w:rFonts w:ascii="Courier New" w:hAnsi="Courier New" w:hint="default"/>
      </w:rPr>
    </w:lvl>
    <w:lvl w:ilvl="2" w:tplc="575236F2">
      <w:start w:val="1"/>
      <w:numFmt w:val="bullet"/>
      <w:lvlText w:val=""/>
      <w:lvlJc w:val="left"/>
      <w:pPr>
        <w:ind w:left="2160" w:hanging="360"/>
      </w:pPr>
      <w:rPr>
        <w:rFonts w:ascii="Wingdings" w:hAnsi="Wingdings" w:hint="default"/>
      </w:rPr>
    </w:lvl>
    <w:lvl w:ilvl="3" w:tplc="4F90C574">
      <w:start w:val="1"/>
      <w:numFmt w:val="bullet"/>
      <w:lvlText w:val=""/>
      <w:lvlJc w:val="left"/>
      <w:pPr>
        <w:ind w:left="2880" w:hanging="360"/>
      </w:pPr>
      <w:rPr>
        <w:rFonts w:ascii="Symbol" w:hAnsi="Symbol" w:hint="default"/>
      </w:rPr>
    </w:lvl>
    <w:lvl w:ilvl="4" w:tplc="6F7A1E86">
      <w:start w:val="1"/>
      <w:numFmt w:val="bullet"/>
      <w:lvlText w:val="o"/>
      <w:lvlJc w:val="left"/>
      <w:pPr>
        <w:ind w:left="3600" w:hanging="360"/>
      </w:pPr>
      <w:rPr>
        <w:rFonts w:ascii="Courier New" w:hAnsi="Courier New" w:hint="default"/>
      </w:rPr>
    </w:lvl>
    <w:lvl w:ilvl="5" w:tplc="64FC848E">
      <w:start w:val="1"/>
      <w:numFmt w:val="bullet"/>
      <w:lvlText w:val=""/>
      <w:lvlJc w:val="left"/>
      <w:pPr>
        <w:ind w:left="4320" w:hanging="360"/>
      </w:pPr>
      <w:rPr>
        <w:rFonts w:ascii="Wingdings" w:hAnsi="Wingdings" w:hint="default"/>
      </w:rPr>
    </w:lvl>
    <w:lvl w:ilvl="6" w:tplc="9A1CBCBA">
      <w:start w:val="1"/>
      <w:numFmt w:val="bullet"/>
      <w:lvlText w:val=""/>
      <w:lvlJc w:val="left"/>
      <w:pPr>
        <w:ind w:left="5040" w:hanging="360"/>
      </w:pPr>
      <w:rPr>
        <w:rFonts w:ascii="Symbol" w:hAnsi="Symbol" w:hint="default"/>
      </w:rPr>
    </w:lvl>
    <w:lvl w:ilvl="7" w:tplc="B5ECBC5E">
      <w:start w:val="1"/>
      <w:numFmt w:val="bullet"/>
      <w:lvlText w:val="o"/>
      <w:lvlJc w:val="left"/>
      <w:pPr>
        <w:ind w:left="5760" w:hanging="360"/>
      </w:pPr>
      <w:rPr>
        <w:rFonts w:ascii="Courier New" w:hAnsi="Courier New" w:hint="default"/>
      </w:rPr>
    </w:lvl>
    <w:lvl w:ilvl="8" w:tplc="DD50F2A0">
      <w:start w:val="1"/>
      <w:numFmt w:val="bullet"/>
      <w:lvlText w:val=""/>
      <w:lvlJc w:val="left"/>
      <w:pPr>
        <w:ind w:left="6480" w:hanging="360"/>
      </w:pPr>
      <w:rPr>
        <w:rFonts w:ascii="Wingdings" w:hAnsi="Wingdings" w:hint="default"/>
      </w:rPr>
    </w:lvl>
  </w:abstractNum>
  <w:abstractNum w:abstractNumId="40" w15:restartNumberingAfterBreak="0">
    <w:nsid w:val="735B38EF"/>
    <w:multiLevelType w:val="hybridMultilevel"/>
    <w:tmpl w:val="FFFFFFFF"/>
    <w:lvl w:ilvl="0" w:tplc="EF8EBA00">
      <w:start w:val="1"/>
      <w:numFmt w:val="decimal"/>
      <w:lvlText w:val="%1."/>
      <w:lvlJc w:val="left"/>
      <w:pPr>
        <w:ind w:left="720" w:hanging="360"/>
      </w:pPr>
    </w:lvl>
    <w:lvl w:ilvl="1" w:tplc="1086298A">
      <w:start w:val="1"/>
      <w:numFmt w:val="lowerLetter"/>
      <w:lvlText w:val="%2."/>
      <w:lvlJc w:val="left"/>
      <w:pPr>
        <w:ind w:left="1440" w:hanging="360"/>
      </w:pPr>
    </w:lvl>
    <w:lvl w:ilvl="2" w:tplc="06EE570A">
      <w:start w:val="1"/>
      <w:numFmt w:val="lowerRoman"/>
      <w:lvlText w:val="%3."/>
      <w:lvlJc w:val="right"/>
      <w:pPr>
        <w:ind w:left="2160" w:hanging="180"/>
      </w:pPr>
    </w:lvl>
    <w:lvl w:ilvl="3" w:tplc="A1142ECA">
      <w:start w:val="1"/>
      <w:numFmt w:val="decimal"/>
      <w:lvlText w:val="%4."/>
      <w:lvlJc w:val="left"/>
      <w:pPr>
        <w:ind w:left="2880" w:hanging="360"/>
      </w:pPr>
    </w:lvl>
    <w:lvl w:ilvl="4" w:tplc="6580580E">
      <w:start w:val="1"/>
      <w:numFmt w:val="lowerLetter"/>
      <w:lvlText w:val="%5."/>
      <w:lvlJc w:val="left"/>
      <w:pPr>
        <w:ind w:left="3600" w:hanging="360"/>
      </w:pPr>
    </w:lvl>
    <w:lvl w:ilvl="5" w:tplc="A28ED3AC">
      <w:start w:val="1"/>
      <w:numFmt w:val="lowerRoman"/>
      <w:lvlText w:val="%6."/>
      <w:lvlJc w:val="right"/>
      <w:pPr>
        <w:ind w:left="4320" w:hanging="180"/>
      </w:pPr>
    </w:lvl>
    <w:lvl w:ilvl="6" w:tplc="2E528812">
      <w:start w:val="1"/>
      <w:numFmt w:val="decimal"/>
      <w:lvlText w:val="%7."/>
      <w:lvlJc w:val="left"/>
      <w:pPr>
        <w:ind w:left="5040" w:hanging="360"/>
      </w:pPr>
    </w:lvl>
    <w:lvl w:ilvl="7" w:tplc="8D300A7C">
      <w:start w:val="1"/>
      <w:numFmt w:val="lowerLetter"/>
      <w:lvlText w:val="%8."/>
      <w:lvlJc w:val="left"/>
      <w:pPr>
        <w:ind w:left="5760" w:hanging="360"/>
      </w:pPr>
    </w:lvl>
    <w:lvl w:ilvl="8" w:tplc="A7E68DE0">
      <w:start w:val="1"/>
      <w:numFmt w:val="lowerRoman"/>
      <w:lvlText w:val="%9."/>
      <w:lvlJc w:val="right"/>
      <w:pPr>
        <w:ind w:left="6480" w:hanging="180"/>
      </w:pPr>
    </w:lvl>
  </w:abstractNum>
  <w:abstractNum w:abstractNumId="41" w15:restartNumberingAfterBreak="0">
    <w:nsid w:val="774E39A1"/>
    <w:multiLevelType w:val="hybridMultilevel"/>
    <w:tmpl w:val="FFFFFFFF"/>
    <w:lvl w:ilvl="0" w:tplc="2F309748">
      <w:start w:val="1"/>
      <w:numFmt w:val="decimal"/>
      <w:lvlText w:val="%1."/>
      <w:lvlJc w:val="left"/>
      <w:pPr>
        <w:ind w:left="720" w:hanging="360"/>
      </w:pPr>
    </w:lvl>
    <w:lvl w:ilvl="1" w:tplc="4BA690B0">
      <w:start w:val="1"/>
      <w:numFmt w:val="lowerLetter"/>
      <w:lvlText w:val="%2."/>
      <w:lvlJc w:val="left"/>
      <w:pPr>
        <w:ind w:left="1440" w:hanging="360"/>
      </w:pPr>
    </w:lvl>
    <w:lvl w:ilvl="2" w:tplc="281055CA">
      <w:start w:val="1"/>
      <w:numFmt w:val="lowerRoman"/>
      <w:lvlText w:val="%3."/>
      <w:lvlJc w:val="right"/>
      <w:pPr>
        <w:ind w:left="2160" w:hanging="180"/>
      </w:pPr>
    </w:lvl>
    <w:lvl w:ilvl="3" w:tplc="8ADA4B76">
      <w:start w:val="1"/>
      <w:numFmt w:val="decimal"/>
      <w:lvlText w:val="%4."/>
      <w:lvlJc w:val="left"/>
      <w:pPr>
        <w:ind w:left="2880" w:hanging="360"/>
      </w:pPr>
    </w:lvl>
    <w:lvl w:ilvl="4" w:tplc="470C01A0">
      <w:start w:val="1"/>
      <w:numFmt w:val="lowerLetter"/>
      <w:lvlText w:val="%5."/>
      <w:lvlJc w:val="left"/>
      <w:pPr>
        <w:ind w:left="3600" w:hanging="360"/>
      </w:pPr>
    </w:lvl>
    <w:lvl w:ilvl="5" w:tplc="C47C7410">
      <w:start w:val="1"/>
      <w:numFmt w:val="lowerRoman"/>
      <w:lvlText w:val="%6."/>
      <w:lvlJc w:val="right"/>
      <w:pPr>
        <w:ind w:left="4320" w:hanging="180"/>
      </w:pPr>
    </w:lvl>
    <w:lvl w:ilvl="6" w:tplc="FAD2DB7E">
      <w:start w:val="1"/>
      <w:numFmt w:val="decimal"/>
      <w:lvlText w:val="%7."/>
      <w:lvlJc w:val="left"/>
      <w:pPr>
        <w:ind w:left="5040" w:hanging="360"/>
      </w:pPr>
    </w:lvl>
    <w:lvl w:ilvl="7" w:tplc="EE805AC0">
      <w:start w:val="1"/>
      <w:numFmt w:val="lowerLetter"/>
      <w:lvlText w:val="%8."/>
      <w:lvlJc w:val="left"/>
      <w:pPr>
        <w:ind w:left="5760" w:hanging="360"/>
      </w:pPr>
    </w:lvl>
    <w:lvl w:ilvl="8" w:tplc="EBA0ECFE">
      <w:start w:val="1"/>
      <w:numFmt w:val="lowerRoman"/>
      <w:lvlText w:val="%9."/>
      <w:lvlJc w:val="right"/>
      <w:pPr>
        <w:ind w:left="6480" w:hanging="180"/>
      </w:pPr>
    </w:lvl>
  </w:abstractNum>
  <w:abstractNum w:abstractNumId="42" w15:restartNumberingAfterBreak="0">
    <w:nsid w:val="7C34174A"/>
    <w:multiLevelType w:val="hybridMultilevel"/>
    <w:tmpl w:val="E0A6D342"/>
    <w:lvl w:ilvl="0" w:tplc="A3185CDA">
      <w:start w:val="18"/>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7E3E56CF"/>
    <w:multiLevelType w:val="hybridMultilevel"/>
    <w:tmpl w:val="FFFFFFFF"/>
    <w:lvl w:ilvl="0" w:tplc="2046744E">
      <w:start w:val="1"/>
      <w:numFmt w:val="bullet"/>
      <w:lvlText w:val="·"/>
      <w:lvlJc w:val="left"/>
      <w:pPr>
        <w:ind w:left="720" w:hanging="360"/>
      </w:pPr>
      <w:rPr>
        <w:rFonts w:ascii="Symbol" w:hAnsi="Symbol" w:hint="default"/>
      </w:rPr>
    </w:lvl>
    <w:lvl w:ilvl="1" w:tplc="3F52AF70">
      <w:start w:val="1"/>
      <w:numFmt w:val="bullet"/>
      <w:lvlText w:val="o"/>
      <w:lvlJc w:val="left"/>
      <w:pPr>
        <w:ind w:left="1440" w:hanging="360"/>
      </w:pPr>
      <w:rPr>
        <w:rFonts w:ascii="Courier New" w:hAnsi="Courier New" w:hint="default"/>
      </w:rPr>
    </w:lvl>
    <w:lvl w:ilvl="2" w:tplc="D52EFBE6">
      <w:start w:val="1"/>
      <w:numFmt w:val="bullet"/>
      <w:lvlText w:val=""/>
      <w:lvlJc w:val="left"/>
      <w:pPr>
        <w:ind w:left="2160" w:hanging="360"/>
      </w:pPr>
      <w:rPr>
        <w:rFonts w:ascii="Wingdings" w:hAnsi="Wingdings" w:hint="default"/>
      </w:rPr>
    </w:lvl>
    <w:lvl w:ilvl="3" w:tplc="4012404A">
      <w:start w:val="1"/>
      <w:numFmt w:val="bullet"/>
      <w:lvlText w:val=""/>
      <w:lvlJc w:val="left"/>
      <w:pPr>
        <w:ind w:left="2880" w:hanging="360"/>
      </w:pPr>
      <w:rPr>
        <w:rFonts w:ascii="Symbol" w:hAnsi="Symbol" w:hint="default"/>
      </w:rPr>
    </w:lvl>
    <w:lvl w:ilvl="4" w:tplc="B67669EA">
      <w:start w:val="1"/>
      <w:numFmt w:val="bullet"/>
      <w:lvlText w:val="o"/>
      <w:lvlJc w:val="left"/>
      <w:pPr>
        <w:ind w:left="3600" w:hanging="360"/>
      </w:pPr>
      <w:rPr>
        <w:rFonts w:ascii="Courier New" w:hAnsi="Courier New" w:hint="default"/>
      </w:rPr>
    </w:lvl>
    <w:lvl w:ilvl="5" w:tplc="AE4E50DE">
      <w:start w:val="1"/>
      <w:numFmt w:val="bullet"/>
      <w:lvlText w:val=""/>
      <w:lvlJc w:val="left"/>
      <w:pPr>
        <w:ind w:left="4320" w:hanging="360"/>
      </w:pPr>
      <w:rPr>
        <w:rFonts w:ascii="Wingdings" w:hAnsi="Wingdings" w:hint="default"/>
      </w:rPr>
    </w:lvl>
    <w:lvl w:ilvl="6" w:tplc="C074A4F8">
      <w:start w:val="1"/>
      <w:numFmt w:val="bullet"/>
      <w:lvlText w:val=""/>
      <w:lvlJc w:val="left"/>
      <w:pPr>
        <w:ind w:left="5040" w:hanging="360"/>
      </w:pPr>
      <w:rPr>
        <w:rFonts w:ascii="Symbol" w:hAnsi="Symbol" w:hint="default"/>
      </w:rPr>
    </w:lvl>
    <w:lvl w:ilvl="7" w:tplc="2F44B5F2">
      <w:start w:val="1"/>
      <w:numFmt w:val="bullet"/>
      <w:lvlText w:val="o"/>
      <w:lvlJc w:val="left"/>
      <w:pPr>
        <w:ind w:left="5760" w:hanging="360"/>
      </w:pPr>
      <w:rPr>
        <w:rFonts w:ascii="Courier New" w:hAnsi="Courier New" w:hint="default"/>
      </w:rPr>
    </w:lvl>
    <w:lvl w:ilvl="8" w:tplc="9208CE8E">
      <w:start w:val="1"/>
      <w:numFmt w:val="bullet"/>
      <w:lvlText w:val=""/>
      <w:lvlJc w:val="left"/>
      <w:pPr>
        <w:ind w:left="6480" w:hanging="360"/>
      </w:pPr>
      <w:rPr>
        <w:rFonts w:ascii="Wingdings" w:hAnsi="Wingdings" w:hint="default"/>
      </w:rPr>
    </w:lvl>
  </w:abstractNum>
  <w:num w:numId="1">
    <w:abstractNumId w:val="37"/>
  </w:num>
  <w:num w:numId="2">
    <w:abstractNumId w:val="5"/>
  </w:num>
  <w:num w:numId="3">
    <w:abstractNumId w:val="29"/>
  </w:num>
  <w:num w:numId="4">
    <w:abstractNumId w:val="38"/>
  </w:num>
  <w:num w:numId="5">
    <w:abstractNumId w:val="15"/>
  </w:num>
  <w:num w:numId="6">
    <w:abstractNumId w:val="22"/>
  </w:num>
  <w:num w:numId="7">
    <w:abstractNumId w:val="24"/>
  </w:num>
  <w:num w:numId="8">
    <w:abstractNumId w:val="12"/>
  </w:num>
  <w:num w:numId="9">
    <w:abstractNumId w:val="8"/>
  </w:num>
  <w:num w:numId="10">
    <w:abstractNumId w:val="10"/>
  </w:num>
  <w:num w:numId="11">
    <w:abstractNumId w:val="43"/>
  </w:num>
  <w:num w:numId="12">
    <w:abstractNumId w:val="16"/>
  </w:num>
  <w:num w:numId="13">
    <w:abstractNumId w:val="34"/>
  </w:num>
  <w:num w:numId="14">
    <w:abstractNumId w:val="39"/>
  </w:num>
  <w:num w:numId="15">
    <w:abstractNumId w:val="23"/>
  </w:num>
  <w:num w:numId="16">
    <w:abstractNumId w:val="3"/>
  </w:num>
  <w:num w:numId="17">
    <w:abstractNumId w:val="33"/>
  </w:num>
  <w:num w:numId="18">
    <w:abstractNumId w:val="9"/>
  </w:num>
  <w:num w:numId="19">
    <w:abstractNumId w:val="31"/>
  </w:num>
  <w:num w:numId="20">
    <w:abstractNumId w:val="19"/>
  </w:num>
  <w:num w:numId="21">
    <w:abstractNumId w:val="20"/>
  </w:num>
  <w:num w:numId="22">
    <w:abstractNumId w:val="1"/>
  </w:num>
  <w:num w:numId="23">
    <w:abstractNumId w:val="4"/>
  </w:num>
  <w:num w:numId="24">
    <w:abstractNumId w:val="21"/>
  </w:num>
  <w:num w:numId="25">
    <w:abstractNumId w:val="18"/>
  </w:num>
  <w:num w:numId="26">
    <w:abstractNumId w:val="40"/>
  </w:num>
  <w:num w:numId="27">
    <w:abstractNumId w:val="7"/>
  </w:num>
  <w:num w:numId="28">
    <w:abstractNumId w:val="13"/>
  </w:num>
  <w:num w:numId="29">
    <w:abstractNumId w:val="41"/>
  </w:num>
  <w:num w:numId="30">
    <w:abstractNumId w:val="14"/>
  </w:num>
  <w:num w:numId="31">
    <w:abstractNumId w:val="32"/>
  </w:num>
  <w:num w:numId="32">
    <w:abstractNumId w:val="36"/>
  </w:num>
  <w:num w:numId="33">
    <w:abstractNumId w:val="35"/>
  </w:num>
  <w:num w:numId="34">
    <w:abstractNumId w:val="17"/>
  </w:num>
  <w:num w:numId="35">
    <w:abstractNumId w:val="2"/>
  </w:num>
  <w:num w:numId="36">
    <w:abstractNumId w:val="6"/>
  </w:num>
  <w:num w:numId="37">
    <w:abstractNumId w:val="42"/>
  </w:num>
  <w:num w:numId="38">
    <w:abstractNumId w:val="28"/>
  </w:num>
  <w:num w:numId="39">
    <w:abstractNumId w:val="0"/>
  </w:num>
  <w:num w:numId="40">
    <w:abstractNumId w:val="25"/>
  </w:num>
  <w:num w:numId="41">
    <w:abstractNumId w:val="30"/>
  </w:num>
  <w:num w:numId="42">
    <w:abstractNumId w:val="11"/>
  </w:num>
  <w:num w:numId="43">
    <w:abstractNumId w:val="27"/>
  </w:num>
  <w:num w:numId="44">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D6B"/>
    <w:rsid w:val="00000285"/>
    <w:rsid w:val="00006373"/>
    <w:rsid w:val="0001132E"/>
    <w:rsid w:val="00011E9D"/>
    <w:rsid w:val="0001453C"/>
    <w:rsid w:val="00016FA4"/>
    <w:rsid w:val="00020A09"/>
    <w:rsid w:val="0002137E"/>
    <w:rsid w:val="00023245"/>
    <w:rsid w:val="00033D8C"/>
    <w:rsid w:val="00034DA4"/>
    <w:rsid w:val="00036665"/>
    <w:rsid w:val="000415FF"/>
    <w:rsid w:val="00041E57"/>
    <w:rsid w:val="00043B43"/>
    <w:rsid w:val="00046B54"/>
    <w:rsid w:val="00053344"/>
    <w:rsid w:val="00062EE6"/>
    <w:rsid w:val="00064DC6"/>
    <w:rsid w:val="00067058"/>
    <w:rsid w:val="00071119"/>
    <w:rsid w:val="00073772"/>
    <w:rsid w:val="00076CA2"/>
    <w:rsid w:val="00076CAB"/>
    <w:rsid w:val="00077B0F"/>
    <w:rsid w:val="00080C25"/>
    <w:rsid w:val="00084E3D"/>
    <w:rsid w:val="00087A52"/>
    <w:rsid w:val="00090A7E"/>
    <w:rsid w:val="000930D6"/>
    <w:rsid w:val="00096F11"/>
    <w:rsid w:val="00097AEE"/>
    <w:rsid w:val="000A182F"/>
    <w:rsid w:val="000A6F62"/>
    <w:rsid w:val="000B3710"/>
    <w:rsid w:val="000C035A"/>
    <w:rsid w:val="000C0524"/>
    <w:rsid w:val="000C09D9"/>
    <w:rsid w:val="000C72D4"/>
    <w:rsid w:val="000D0EE3"/>
    <w:rsid w:val="000D14D3"/>
    <w:rsid w:val="000D4080"/>
    <w:rsid w:val="000D55DD"/>
    <w:rsid w:val="000D64E6"/>
    <w:rsid w:val="000D795F"/>
    <w:rsid w:val="000E3995"/>
    <w:rsid w:val="000E440B"/>
    <w:rsid w:val="000E6FEA"/>
    <w:rsid w:val="000F1997"/>
    <w:rsid w:val="000F6A0D"/>
    <w:rsid w:val="00102E4B"/>
    <w:rsid w:val="0010377B"/>
    <w:rsid w:val="001047A1"/>
    <w:rsid w:val="00104DC9"/>
    <w:rsid w:val="001052CC"/>
    <w:rsid w:val="001133CE"/>
    <w:rsid w:val="00114DF3"/>
    <w:rsid w:val="00115AF1"/>
    <w:rsid w:val="00120F99"/>
    <w:rsid w:val="001224E8"/>
    <w:rsid w:val="00127FA4"/>
    <w:rsid w:val="00130996"/>
    <w:rsid w:val="00133B8F"/>
    <w:rsid w:val="00133F77"/>
    <w:rsid w:val="001422AE"/>
    <w:rsid w:val="00150F97"/>
    <w:rsid w:val="0015216A"/>
    <w:rsid w:val="00153643"/>
    <w:rsid w:val="001576AA"/>
    <w:rsid w:val="001609C5"/>
    <w:rsid w:val="001621DF"/>
    <w:rsid w:val="00163C6C"/>
    <w:rsid w:val="0016517C"/>
    <w:rsid w:val="00173CC5"/>
    <w:rsid w:val="00174B2D"/>
    <w:rsid w:val="00175D34"/>
    <w:rsid w:val="001772EA"/>
    <w:rsid w:val="00180923"/>
    <w:rsid w:val="001820CB"/>
    <w:rsid w:val="001834BA"/>
    <w:rsid w:val="00183D0A"/>
    <w:rsid w:val="001869CC"/>
    <w:rsid w:val="00187405"/>
    <w:rsid w:val="00193F6E"/>
    <w:rsid w:val="00195314"/>
    <w:rsid w:val="001969B8"/>
    <w:rsid w:val="001A0908"/>
    <w:rsid w:val="001A4CD0"/>
    <w:rsid w:val="001A73DE"/>
    <w:rsid w:val="001B2325"/>
    <w:rsid w:val="001B35CB"/>
    <w:rsid w:val="001B3AD8"/>
    <w:rsid w:val="001B6848"/>
    <w:rsid w:val="001B7F61"/>
    <w:rsid w:val="001C01A1"/>
    <w:rsid w:val="001C07FC"/>
    <w:rsid w:val="001C0984"/>
    <w:rsid w:val="001C65BA"/>
    <w:rsid w:val="001D12FB"/>
    <w:rsid w:val="001D4EB3"/>
    <w:rsid w:val="001D5B14"/>
    <w:rsid w:val="001D78A8"/>
    <w:rsid w:val="001E2263"/>
    <w:rsid w:val="001E2498"/>
    <w:rsid w:val="001E3071"/>
    <w:rsid w:val="001E6493"/>
    <w:rsid w:val="001E6B55"/>
    <w:rsid w:val="001F36F6"/>
    <w:rsid w:val="001F6E3F"/>
    <w:rsid w:val="00203839"/>
    <w:rsid w:val="00204B7C"/>
    <w:rsid w:val="00210777"/>
    <w:rsid w:val="00214718"/>
    <w:rsid w:val="002169D4"/>
    <w:rsid w:val="00221216"/>
    <w:rsid w:val="00221466"/>
    <w:rsid w:val="002220CF"/>
    <w:rsid w:val="00222983"/>
    <w:rsid w:val="00222CB0"/>
    <w:rsid w:val="00223519"/>
    <w:rsid w:val="00225986"/>
    <w:rsid w:val="00230A60"/>
    <w:rsid w:val="00232EC8"/>
    <w:rsid w:val="00233344"/>
    <w:rsid w:val="00233CA0"/>
    <w:rsid w:val="002356EF"/>
    <w:rsid w:val="002358FD"/>
    <w:rsid w:val="00237112"/>
    <w:rsid w:val="00237FB1"/>
    <w:rsid w:val="002421C1"/>
    <w:rsid w:val="0024322C"/>
    <w:rsid w:val="00243A51"/>
    <w:rsid w:val="00251BA8"/>
    <w:rsid w:val="00253994"/>
    <w:rsid w:val="00254FC7"/>
    <w:rsid w:val="00255486"/>
    <w:rsid w:val="002568EC"/>
    <w:rsid w:val="00260156"/>
    <w:rsid w:val="002677D9"/>
    <w:rsid w:val="00271B3F"/>
    <w:rsid w:val="00273A79"/>
    <w:rsid w:val="00275BD7"/>
    <w:rsid w:val="00280B5B"/>
    <w:rsid w:val="00284E4E"/>
    <w:rsid w:val="00285758"/>
    <w:rsid w:val="002977D3"/>
    <w:rsid w:val="002A0871"/>
    <w:rsid w:val="002A54B1"/>
    <w:rsid w:val="002A702F"/>
    <w:rsid w:val="002B3C77"/>
    <w:rsid w:val="002B7A53"/>
    <w:rsid w:val="002C0F42"/>
    <w:rsid w:val="002C4528"/>
    <w:rsid w:val="002C6834"/>
    <w:rsid w:val="002D4152"/>
    <w:rsid w:val="002D4C4D"/>
    <w:rsid w:val="002D4E90"/>
    <w:rsid w:val="002D51BC"/>
    <w:rsid w:val="002D650E"/>
    <w:rsid w:val="002E0FA8"/>
    <w:rsid w:val="002E497F"/>
    <w:rsid w:val="002E7FAC"/>
    <w:rsid w:val="002F2E84"/>
    <w:rsid w:val="002F76D3"/>
    <w:rsid w:val="003004C2"/>
    <w:rsid w:val="00305371"/>
    <w:rsid w:val="00312BFF"/>
    <w:rsid w:val="0031650F"/>
    <w:rsid w:val="00317241"/>
    <w:rsid w:val="00321A9A"/>
    <w:rsid w:val="00322C03"/>
    <w:rsid w:val="0032471A"/>
    <w:rsid w:val="00324D8C"/>
    <w:rsid w:val="00325D25"/>
    <w:rsid w:val="003267D1"/>
    <w:rsid w:val="00330D69"/>
    <w:rsid w:val="003345F4"/>
    <w:rsid w:val="00334CAA"/>
    <w:rsid w:val="0033508D"/>
    <w:rsid w:val="00336974"/>
    <w:rsid w:val="00342E85"/>
    <w:rsid w:val="003447BF"/>
    <w:rsid w:val="003450C7"/>
    <w:rsid w:val="003478CA"/>
    <w:rsid w:val="00350251"/>
    <w:rsid w:val="003513B7"/>
    <w:rsid w:val="003523A7"/>
    <w:rsid w:val="003534FB"/>
    <w:rsid w:val="00353A27"/>
    <w:rsid w:val="0035ACF4"/>
    <w:rsid w:val="003600A3"/>
    <w:rsid w:val="003620D5"/>
    <w:rsid w:val="003679B9"/>
    <w:rsid w:val="00367FFE"/>
    <w:rsid w:val="00370402"/>
    <w:rsid w:val="003716CE"/>
    <w:rsid w:val="00371B31"/>
    <w:rsid w:val="00371D6E"/>
    <w:rsid w:val="00371EFA"/>
    <w:rsid w:val="00373509"/>
    <w:rsid w:val="0037497C"/>
    <w:rsid w:val="003766AD"/>
    <w:rsid w:val="00383F1E"/>
    <w:rsid w:val="00393928"/>
    <w:rsid w:val="003940AC"/>
    <w:rsid w:val="00396E90"/>
    <w:rsid w:val="003974BC"/>
    <w:rsid w:val="003A016B"/>
    <w:rsid w:val="003A18E2"/>
    <w:rsid w:val="003A1B37"/>
    <w:rsid w:val="003A5C07"/>
    <w:rsid w:val="003A616C"/>
    <w:rsid w:val="003B05EC"/>
    <w:rsid w:val="003B579E"/>
    <w:rsid w:val="003C0E4A"/>
    <w:rsid w:val="003C6133"/>
    <w:rsid w:val="003D1184"/>
    <w:rsid w:val="003D5CA1"/>
    <w:rsid w:val="003D7764"/>
    <w:rsid w:val="003E36E8"/>
    <w:rsid w:val="003F2776"/>
    <w:rsid w:val="003F344E"/>
    <w:rsid w:val="003F4C24"/>
    <w:rsid w:val="00405DCA"/>
    <w:rsid w:val="0040790E"/>
    <w:rsid w:val="00410313"/>
    <w:rsid w:val="00417B07"/>
    <w:rsid w:val="00424C36"/>
    <w:rsid w:val="004270DF"/>
    <w:rsid w:val="00431B31"/>
    <w:rsid w:val="00432478"/>
    <w:rsid w:val="004369B5"/>
    <w:rsid w:val="004407FB"/>
    <w:rsid w:val="00442283"/>
    <w:rsid w:val="00442575"/>
    <w:rsid w:val="004442CE"/>
    <w:rsid w:val="00450D1E"/>
    <w:rsid w:val="0045225E"/>
    <w:rsid w:val="00456BF2"/>
    <w:rsid w:val="00462D23"/>
    <w:rsid w:val="004644D7"/>
    <w:rsid w:val="0046588C"/>
    <w:rsid w:val="00472A7A"/>
    <w:rsid w:val="00472E16"/>
    <w:rsid w:val="00475166"/>
    <w:rsid w:val="0048104C"/>
    <w:rsid w:val="004829C3"/>
    <w:rsid w:val="004863DA"/>
    <w:rsid w:val="0048723F"/>
    <w:rsid w:val="00490B11"/>
    <w:rsid w:val="00491845"/>
    <w:rsid w:val="004A0571"/>
    <w:rsid w:val="004A0A78"/>
    <w:rsid w:val="004A0D70"/>
    <w:rsid w:val="004A1797"/>
    <w:rsid w:val="004A2E36"/>
    <w:rsid w:val="004A3786"/>
    <w:rsid w:val="004A3CB2"/>
    <w:rsid w:val="004A7815"/>
    <w:rsid w:val="004B3D9E"/>
    <w:rsid w:val="004C1178"/>
    <w:rsid w:val="004C7D8B"/>
    <w:rsid w:val="004D48C7"/>
    <w:rsid w:val="004D687E"/>
    <w:rsid w:val="004E38C4"/>
    <w:rsid w:val="004E6BDD"/>
    <w:rsid w:val="004F19D0"/>
    <w:rsid w:val="004F581B"/>
    <w:rsid w:val="004F6B36"/>
    <w:rsid w:val="004F79B4"/>
    <w:rsid w:val="005103E3"/>
    <w:rsid w:val="00514411"/>
    <w:rsid w:val="00515F6C"/>
    <w:rsid w:val="00521164"/>
    <w:rsid w:val="005215BD"/>
    <w:rsid w:val="00524774"/>
    <w:rsid w:val="00530A19"/>
    <w:rsid w:val="00530F3B"/>
    <w:rsid w:val="00532641"/>
    <w:rsid w:val="00536C68"/>
    <w:rsid w:val="00542D92"/>
    <w:rsid w:val="0055191E"/>
    <w:rsid w:val="00554DA7"/>
    <w:rsid w:val="005565C5"/>
    <w:rsid w:val="005576D9"/>
    <w:rsid w:val="0055FC4F"/>
    <w:rsid w:val="005603EC"/>
    <w:rsid w:val="005615C4"/>
    <w:rsid w:val="005647CF"/>
    <w:rsid w:val="0056495D"/>
    <w:rsid w:val="00565BF0"/>
    <w:rsid w:val="00567E40"/>
    <w:rsid w:val="00567EC3"/>
    <w:rsid w:val="00577040"/>
    <w:rsid w:val="005823D8"/>
    <w:rsid w:val="005855A1"/>
    <w:rsid w:val="0059202C"/>
    <w:rsid w:val="0059244A"/>
    <w:rsid w:val="00596BF7"/>
    <w:rsid w:val="005A17ED"/>
    <w:rsid w:val="005B276B"/>
    <w:rsid w:val="005B48CD"/>
    <w:rsid w:val="005B6460"/>
    <w:rsid w:val="005B6562"/>
    <w:rsid w:val="005C0896"/>
    <w:rsid w:val="005C2D55"/>
    <w:rsid w:val="005C31F8"/>
    <w:rsid w:val="005C6534"/>
    <w:rsid w:val="005C6E7D"/>
    <w:rsid w:val="005D4716"/>
    <w:rsid w:val="005D4DC6"/>
    <w:rsid w:val="005DA595"/>
    <w:rsid w:val="005E2C3B"/>
    <w:rsid w:val="005F0582"/>
    <w:rsid w:val="005F108F"/>
    <w:rsid w:val="005F238B"/>
    <w:rsid w:val="005F286E"/>
    <w:rsid w:val="005F535E"/>
    <w:rsid w:val="00600D13"/>
    <w:rsid w:val="00600FD8"/>
    <w:rsid w:val="00603FB9"/>
    <w:rsid w:val="00604920"/>
    <w:rsid w:val="0060633B"/>
    <w:rsid w:val="00611F93"/>
    <w:rsid w:val="00611FDC"/>
    <w:rsid w:val="00612A7A"/>
    <w:rsid w:val="00612B89"/>
    <w:rsid w:val="00612CEE"/>
    <w:rsid w:val="006130A3"/>
    <w:rsid w:val="006220FF"/>
    <w:rsid w:val="00622BA8"/>
    <w:rsid w:val="0062477A"/>
    <w:rsid w:val="00625E5D"/>
    <w:rsid w:val="0063170F"/>
    <w:rsid w:val="00632F1A"/>
    <w:rsid w:val="006356A0"/>
    <w:rsid w:val="00635BFA"/>
    <w:rsid w:val="00636EA2"/>
    <w:rsid w:val="00640A13"/>
    <w:rsid w:val="0064456B"/>
    <w:rsid w:val="00645AF6"/>
    <w:rsid w:val="006502C0"/>
    <w:rsid w:val="00652CA9"/>
    <w:rsid w:val="00662EF4"/>
    <w:rsid w:val="00674286"/>
    <w:rsid w:val="00677FF9"/>
    <w:rsid w:val="00680CEE"/>
    <w:rsid w:val="00690BB2"/>
    <w:rsid w:val="00691147"/>
    <w:rsid w:val="0069188D"/>
    <w:rsid w:val="0069267A"/>
    <w:rsid w:val="00693330"/>
    <w:rsid w:val="00693BE6"/>
    <w:rsid w:val="006A6557"/>
    <w:rsid w:val="006A65AE"/>
    <w:rsid w:val="006B69AF"/>
    <w:rsid w:val="006B74CB"/>
    <w:rsid w:val="006C0FDB"/>
    <w:rsid w:val="006C1E7B"/>
    <w:rsid w:val="006C2084"/>
    <w:rsid w:val="006C3526"/>
    <w:rsid w:val="006C5998"/>
    <w:rsid w:val="006C669E"/>
    <w:rsid w:val="006C68BA"/>
    <w:rsid w:val="006D12D1"/>
    <w:rsid w:val="006D322C"/>
    <w:rsid w:val="006D3F66"/>
    <w:rsid w:val="006E0F1B"/>
    <w:rsid w:val="006E4E49"/>
    <w:rsid w:val="006E5946"/>
    <w:rsid w:val="006E5A05"/>
    <w:rsid w:val="006E5AB9"/>
    <w:rsid w:val="006F28B7"/>
    <w:rsid w:val="006F4B08"/>
    <w:rsid w:val="007020E1"/>
    <w:rsid w:val="00702D0C"/>
    <w:rsid w:val="00704787"/>
    <w:rsid w:val="00704F59"/>
    <w:rsid w:val="007050A4"/>
    <w:rsid w:val="00706285"/>
    <w:rsid w:val="00707AE4"/>
    <w:rsid w:val="00710997"/>
    <w:rsid w:val="00711B13"/>
    <w:rsid w:val="00714F67"/>
    <w:rsid w:val="0071694D"/>
    <w:rsid w:val="00717175"/>
    <w:rsid w:val="00717B43"/>
    <w:rsid w:val="007226BA"/>
    <w:rsid w:val="0072322D"/>
    <w:rsid w:val="007235E2"/>
    <w:rsid w:val="007240FC"/>
    <w:rsid w:val="007243F5"/>
    <w:rsid w:val="00726E50"/>
    <w:rsid w:val="0073023A"/>
    <w:rsid w:val="00730765"/>
    <w:rsid w:val="00734140"/>
    <w:rsid w:val="00735E2A"/>
    <w:rsid w:val="007368D8"/>
    <w:rsid w:val="00740B1F"/>
    <w:rsid w:val="00741EE2"/>
    <w:rsid w:val="00743002"/>
    <w:rsid w:val="00743783"/>
    <w:rsid w:val="0074467F"/>
    <w:rsid w:val="007467FC"/>
    <w:rsid w:val="00746AF5"/>
    <w:rsid w:val="0074758B"/>
    <w:rsid w:val="00750211"/>
    <w:rsid w:val="0075181D"/>
    <w:rsid w:val="0075371D"/>
    <w:rsid w:val="00755226"/>
    <w:rsid w:val="007560F1"/>
    <w:rsid w:val="007564F2"/>
    <w:rsid w:val="007607B7"/>
    <w:rsid w:val="00763D9B"/>
    <w:rsid w:val="00764A66"/>
    <w:rsid w:val="007654C1"/>
    <w:rsid w:val="00765884"/>
    <w:rsid w:val="00765C1F"/>
    <w:rsid w:val="00766B95"/>
    <w:rsid w:val="00771C60"/>
    <w:rsid w:val="00772081"/>
    <w:rsid w:val="007734FB"/>
    <w:rsid w:val="007738CE"/>
    <w:rsid w:val="00773988"/>
    <w:rsid w:val="0077557A"/>
    <w:rsid w:val="00786DED"/>
    <w:rsid w:val="007878E7"/>
    <w:rsid w:val="00791A6D"/>
    <w:rsid w:val="00795A14"/>
    <w:rsid w:val="00796885"/>
    <w:rsid w:val="007971F2"/>
    <w:rsid w:val="007A3173"/>
    <w:rsid w:val="007A46E7"/>
    <w:rsid w:val="007A59CF"/>
    <w:rsid w:val="007A5DAC"/>
    <w:rsid w:val="007A719F"/>
    <w:rsid w:val="007B2DF6"/>
    <w:rsid w:val="007B3F14"/>
    <w:rsid w:val="007B5CE5"/>
    <w:rsid w:val="007C00B4"/>
    <w:rsid w:val="007C0544"/>
    <w:rsid w:val="007C5492"/>
    <w:rsid w:val="007C6EEA"/>
    <w:rsid w:val="007D1793"/>
    <w:rsid w:val="007D17A9"/>
    <w:rsid w:val="007D2D0F"/>
    <w:rsid w:val="007D3140"/>
    <w:rsid w:val="007D4841"/>
    <w:rsid w:val="007D4C33"/>
    <w:rsid w:val="007D56B1"/>
    <w:rsid w:val="007E6D0E"/>
    <w:rsid w:val="007E6E0E"/>
    <w:rsid w:val="007F0647"/>
    <w:rsid w:val="007F1165"/>
    <w:rsid w:val="007F2FBD"/>
    <w:rsid w:val="007F62A6"/>
    <w:rsid w:val="00800344"/>
    <w:rsid w:val="008011E7"/>
    <w:rsid w:val="008028A5"/>
    <w:rsid w:val="008042E8"/>
    <w:rsid w:val="00804DED"/>
    <w:rsid w:val="00804E16"/>
    <w:rsid w:val="008053CC"/>
    <w:rsid w:val="00805F64"/>
    <w:rsid w:val="0080693D"/>
    <w:rsid w:val="00811347"/>
    <w:rsid w:val="00811EDE"/>
    <w:rsid w:val="008136AB"/>
    <w:rsid w:val="00813960"/>
    <w:rsid w:val="00816158"/>
    <w:rsid w:val="008166B2"/>
    <w:rsid w:val="00817149"/>
    <w:rsid w:val="00824653"/>
    <w:rsid w:val="00824BB0"/>
    <w:rsid w:val="00824C1F"/>
    <w:rsid w:val="008266CF"/>
    <w:rsid w:val="0083107E"/>
    <w:rsid w:val="00831D3C"/>
    <w:rsid w:val="00832F11"/>
    <w:rsid w:val="008334DB"/>
    <w:rsid w:val="0083458D"/>
    <w:rsid w:val="00835BA7"/>
    <w:rsid w:val="00837786"/>
    <w:rsid w:val="00840AD0"/>
    <w:rsid w:val="00841934"/>
    <w:rsid w:val="00844078"/>
    <w:rsid w:val="00844B22"/>
    <w:rsid w:val="00845E00"/>
    <w:rsid w:val="00853072"/>
    <w:rsid w:val="008540A4"/>
    <w:rsid w:val="00863F30"/>
    <w:rsid w:val="0086455D"/>
    <w:rsid w:val="00865E25"/>
    <w:rsid w:val="00866E59"/>
    <w:rsid w:val="008670C3"/>
    <w:rsid w:val="00871D67"/>
    <w:rsid w:val="00874294"/>
    <w:rsid w:val="00875D34"/>
    <w:rsid w:val="00880B1E"/>
    <w:rsid w:val="00885C4E"/>
    <w:rsid w:val="00890AB6"/>
    <w:rsid w:val="00891F9D"/>
    <w:rsid w:val="00897658"/>
    <w:rsid w:val="00897E8D"/>
    <w:rsid w:val="008A0D25"/>
    <w:rsid w:val="008A135A"/>
    <w:rsid w:val="008A14C9"/>
    <w:rsid w:val="008A36E4"/>
    <w:rsid w:val="008A4458"/>
    <w:rsid w:val="008A7EE0"/>
    <w:rsid w:val="008B0B18"/>
    <w:rsid w:val="008B13FE"/>
    <w:rsid w:val="008B190B"/>
    <w:rsid w:val="008B325E"/>
    <w:rsid w:val="008B3266"/>
    <w:rsid w:val="008B57EF"/>
    <w:rsid w:val="008B631B"/>
    <w:rsid w:val="008C0DAE"/>
    <w:rsid w:val="008C137D"/>
    <w:rsid w:val="008C2089"/>
    <w:rsid w:val="008C25A8"/>
    <w:rsid w:val="008C4DEC"/>
    <w:rsid w:val="008D34E5"/>
    <w:rsid w:val="008D44C5"/>
    <w:rsid w:val="008D54D9"/>
    <w:rsid w:val="008E009B"/>
    <w:rsid w:val="008E2FF7"/>
    <w:rsid w:val="008E4726"/>
    <w:rsid w:val="008E51CD"/>
    <w:rsid w:val="008E7640"/>
    <w:rsid w:val="008F3EE2"/>
    <w:rsid w:val="008F6A6E"/>
    <w:rsid w:val="008F7AB1"/>
    <w:rsid w:val="00901914"/>
    <w:rsid w:val="00906DA4"/>
    <w:rsid w:val="009078AC"/>
    <w:rsid w:val="00910819"/>
    <w:rsid w:val="00911020"/>
    <w:rsid w:val="00913DB2"/>
    <w:rsid w:val="00917EC3"/>
    <w:rsid w:val="0092195A"/>
    <w:rsid w:val="00924368"/>
    <w:rsid w:val="00926BE1"/>
    <w:rsid w:val="0092757B"/>
    <w:rsid w:val="00932D18"/>
    <w:rsid w:val="009338B2"/>
    <w:rsid w:val="0094247A"/>
    <w:rsid w:val="009529BD"/>
    <w:rsid w:val="00953C59"/>
    <w:rsid w:val="00954017"/>
    <w:rsid w:val="00963570"/>
    <w:rsid w:val="0096460C"/>
    <w:rsid w:val="0096640B"/>
    <w:rsid w:val="009672C3"/>
    <w:rsid w:val="00970A38"/>
    <w:rsid w:val="009714AA"/>
    <w:rsid w:val="00971580"/>
    <w:rsid w:val="009715BA"/>
    <w:rsid w:val="00973F67"/>
    <w:rsid w:val="0097459A"/>
    <w:rsid w:val="009752C1"/>
    <w:rsid w:val="009767F1"/>
    <w:rsid w:val="00976B9F"/>
    <w:rsid w:val="00977719"/>
    <w:rsid w:val="00980103"/>
    <w:rsid w:val="00982FF7"/>
    <w:rsid w:val="00983253"/>
    <w:rsid w:val="00984BD0"/>
    <w:rsid w:val="00985708"/>
    <w:rsid w:val="0098771A"/>
    <w:rsid w:val="009931A5"/>
    <w:rsid w:val="00997333"/>
    <w:rsid w:val="009A09EC"/>
    <w:rsid w:val="009A7354"/>
    <w:rsid w:val="009A7B62"/>
    <w:rsid w:val="009B2A00"/>
    <w:rsid w:val="009B5523"/>
    <w:rsid w:val="009B76B1"/>
    <w:rsid w:val="009B76EF"/>
    <w:rsid w:val="009C0029"/>
    <w:rsid w:val="009C0CEA"/>
    <w:rsid w:val="009C79E7"/>
    <w:rsid w:val="009D321B"/>
    <w:rsid w:val="009D3482"/>
    <w:rsid w:val="009D3551"/>
    <w:rsid w:val="009E0800"/>
    <w:rsid w:val="009E0DA9"/>
    <w:rsid w:val="009E54F1"/>
    <w:rsid w:val="009E5D7F"/>
    <w:rsid w:val="009E7DE2"/>
    <w:rsid w:val="009F105A"/>
    <w:rsid w:val="009F5133"/>
    <w:rsid w:val="00A0449B"/>
    <w:rsid w:val="00A04B2E"/>
    <w:rsid w:val="00A05DEB"/>
    <w:rsid w:val="00A06888"/>
    <w:rsid w:val="00A17E92"/>
    <w:rsid w:val="00A200DA"/>
    <w:rsid w:val="00A20566"/>
    <w:rsid w:val="00A24296"/>
    <w:rsid w:val="00A2710C"/>
    <w:rsid w:val="00A3045C"/>
    <w:rsid w:val="00A33E97"/>
    <w:rsid w:val="00A348C5"/>
    <w:rsid w:val="00A35B52"/>
    <w:rsid w:val="00A3794C"/>
    <w:rsid w:val="00A42BC9"/>
    <w:rsid w:val="00A43DDD"/>
    <w:rsid w:val="00A50D00"/>
    <w:rsid w:val="00A52E0F"/>
    <w:rsid w:val="00A55450"/>
    <w:rsid w:val="00A60636"/>
    <w:rsid w:val="00A60CB5"/>
    <w:rsid w:val="00A656F2"/>
    <w:rsid w:val="00A70A94"/>
    <w:rsid w:val="00A72E16"/>
    <w:rsid w:val="00A804A1"/>
    <w:rsid w:val="00A84FCB"/>
    <w:rsid w:val="00A90BF9"/>
    <w:rsid w:val="00A92DEF"/>
    <w:rsid w:val="00A9419C"/>
    <w:rsid w:val="00A94909"/>
    <w:rsid w:val="00A94DF4"/>
    <w:rsid w:val="00A97AA5"/>
    <w:rsid w:val="00AA14CA"/>
    <w:rsid w:val="00AA1FDA"/>
    <w:rsid w:val="00AA2A3B"/>
    <w:rsid w:val="00AA2B9A"/>
    <w:rsid w:val="00AB38E9"/>
    <w:rsid w:val="00AB3CD7"/>
    <w:rsid w:val="00AB5F70"/>
    <w:rsid w:val="00AC052F"/>
    <w:rsid w:val="00AC34B8"/>
    <w:rsid w:val="00AC4233"/>
    <w:rsid w:val="00AD3529"/>
    <w:rsid w:val="00AD3625"/>
    <w:rsid w:val="00AD4489"/>
    <w:rsid w:val="00AD5565"/>
    <w:rsid w:val="00AD5AF2"/>
    <w:rsid w:val="00AD653F"/>
    <w:rsid w:val="00AE0646"/>
    <w:rsid w:val="00AE09C1"/>
    <w:rsid w:val="00AE54F3"/>
    <w:rsid w:val="00AE5BDB"/>
    <w:rsid w:val="00AE7A8C"/>
    <w:rsid w:val="00AF0300"/>
    <w:rsid w:val="00AF7C2F"/>
    <w:rsid w:val="00B02B9A"/>
    <w:rsid w:val="00B031C5"/>
    <w:rsid w:val="00B042C6"/>
    <w:rsid w:val="00B14311"/>
    <w:rsid w:val="00B230CB"/>
    <w:rsid w:val="00B24E08"/>
    <w:rsid w:val="00B25734"/>
    <w:rsid w:val="00B272E0"/>
    <w:rsid w:val="00B316A8"/>
    <w:rsid w:val="00B34F8D"/>
    <w:rsid w:val="00B35212"/>
    <w:rsid w:val="00B35AE3"/>
    <w:rsid w:val="00B41377"/>
    <w:rsid w:val="00B444DB"/>
    <w:rsid w:val="00B51E5E"/>
    <w:rsid w:val="00B52105"/>
    <w:rsid w:val="00B577A5"/>
    <w:rsid w:val="00B61C71"/>
    <w:rsid w:val="00B65162"/>
    <w:rsid w:val="00B663BE"/>
    <w:rsid w:val="00B668B2"/>
    <w:rsid w:val="00B7639A"/>
    <w:rsid w:val="00B80B25"/>
    <w:rsid w:val="00B81BEA"/>
    <w:rsid w:val="00B82364"/>
    <w:rsid w:val="00B91C5D"/>
    <w:rsid w:val="00B93E8F"/>
    <w:rsid w:val="00B94277"/>
    <w:rsid w:val="00B97F93"/>
    <w:rsid w:val="00BA1EAC"/>
    <w:rsid w:val="00BA3EFB"/>
    <w:rsid w:val="00BA52F8"/>
    <w:rsid w:val="00BB0F1E"/>
    <w:rsid w:val="00BB3787"/>
    <w:rsid w:val="00BB3CFD"/>
    <w:rsid w:val="00BB3F82"/>
    <w:rsid w:val="00BB4AEF"/>
    <w:rsid w:val="00BB5DD3"/>
    <w:rsid w:val="00BC0102"/>
    <w:rsid w:val="00BC2B70"/>
    <w:rsid w:val="00BC2D50"/>
    <w:rsid w:val="00BC4BCE"/>
    <w:rsid w:val="00BC58C3"/>
    <w:rsid w:val="00BC6B8B"/>
    <w:rsid w:val="00BD42BC"/>
    <w:rsid w:val="00BE0A47"/>
    <w:rsid w:val="00BE18A3"/>
    <w:rsid w:val="00BE3588"/>
    <w:rsid w:val="00BE45B1"/>
    <w:rsid w:val="00BF2156"/>
    <w:rsid w:val="00BF378A"/>
    <w:rsid w:val="00BF5363"/>
    <w:rsid w:val="00BF7B17"/>
    <w:rsid w:val="00C02AC1"/>
    <w:rsid w:val="00C04AB1"/>
    <w:rsid w:val="00C0691B"/>
    <w:rsid w:val="00C10ADA"/>
    <w:rsid w:val="00C1352A"/>
    <w:rsid w:val="00C16AA8"/>
    <w:rsid w:val="00C208CC"/>
    <w:rsid w:val="00C20B0F"/>
    <w:rsid w:val="00C20C00"/>
    <w:rsid w:val="00C2107D"/>
    <w:rsid w:val="00C23A69"/>
    <w:rsid w:val="00C25ED5"/>
    <w:rsid w:val="00C26B0E"/>
    <w:rsid w:val="00C27C88"/>
    <w:rsid w:val="00C30604"/>
    <w:rsid w:val="00C3259E"/>
    <w:rsid w:val="00C35972"/>
    <w:rsid w:val="00C35A5B"/>
    <w:rsid w:val="00C35EC4"/>
    <w:rsid w:val="00C3685F"/>
    <w:rsid w:val="00C41901"/>
    <w:rsid w:val="00C43832"/>
    <w:rsid w:val="00C43E23"/>
    <w:rsid w:val="00C457A5"/>
    <w:rsid w:val="00C4658A"/>
    <w:rsid w:val="00C529ED"/>
    <w:rsid w:val="00C53766"/>
    <w:rsid w:val="00C60A90"/>
    <w:rsid w:val="00C64546"/>
    <w:rsid w:val="00C659EA"/>
    <w:rsid w:val="00C72846"/>
    <w:rsid w:val="00C8071C"/>
    <w:rsid w:val="00C808A7"/>
    <w:rsid w:val="00C81CC1"/>
    <w:rsid w:val="00C85F3C"/>
    <w:rsid w:val="00C9075F"/>
    <w:rsid w:val="00CA21F2"/>
    <w:rsid w:val="00CB0018"/>
    <w:rsid w:val="00CB21FE"/>
    <w:rsid w:val="00CB2A05"/>
    <w:rsid w:val="00CB657C"/>
    <w:rsid w:val="00CC145E"/>
    <w:rsid w:val="00CC2F1D"/>
    <w:rsid w:val="00CC5693"/>
    <w:rsid w:val="00CD0152"/>
    <w:rsid w:val="00CD0380"/>
    <w:rsid w:val="00CD31D2"/>
    <w:rsid w:val="00CD4274"/>
    <w:rsid w:val="00CD4694"/>
    <w:rsid w:val="00CD4DF3"/>
    <w:rsid w:val="00CE156F"/>
    <w:rsid w:val="00CE1657"/>
    <w:rsid w:val="00CE5E51"/>
    <w:rsid w:val="00CE7DD7"/>
    <w:rsid w:val="00CE7EDE"/>
    <w:rsid w:val="00CF0C3E"/>
    <w:rsid w:val="00CF1663"/>
    <w:rsid w:val="00CF6403"/>
    <w:rsid w:val="00D0217A"/>
    <w:rsid w:val="00D02756"/>
    <w:rsid w:val="00D05CBC"/>
    <w:rsid w:val="00D07931"/>
    <w:rsid w:val="00D118F0"/>
    <w:rsid w:val="00D12D58"/>
    <w:rsid w:val="00D133EC"/>
    <w:rsid w:val="00D20CD0"/>
    <w:rsid w:val="00D20D09"/>
    <w:rsid w:val="00D219AF"/>
    <w:rsid w:val="00D23F64"/>
    <w:rsid w:val="00D37A38"/>
    <w:rsid w:val="00D41C30"/>
    <w:rsid w:val="00D45008"/>
    <w:rsid w:val="00D45B48"/>
    <w:rsid w:val="00D47157"/>
    <w:rsid w:val="00D4738A"/>
    <w:rsid w:val="00D51667"/>
    <w:rsid w:val="00D55096"/>
    <w:rsid w:val="00D620E7"/>
    <w:rsid w:val="00D7065C"/>
    <w:rsid w:val="00D70FF3"/>
    <w:rsid w:val="00D720DD"/>
    <w:rsid w:val="00D727FA"/>
    <w:rsid w:val="00D77A4E"/>
    <w:rsid w:val="00D8084B"/>
    <w:rsid w:val="00D81532"/>
    <w:rsid w:val="00D8585F"/>
    <w:rsid w:val="00D868A6"/>
    <w:rsid w:val="00D87057"/>
    <w:rsid w:val="00D914F6"/>
    <w:rsid w:val="00D928C0"/>
    <w:rsid w:val="00D94B94"/>
    <w:rsid w:val="00D95DB9"/>
    <w:rsid w:val="00D96477"/>
    <w:rsid w:val="00DA3FD1"/>
    <w:rsid w:val="00DA595A"/>
    <w:rsid w:val="00DB05DE"/>
    <w:rsid w:val="00DB095C"/>
    <w:rsid w:val="00DB0B23"/>
    <w:rsid w:val="00DB2FE7"/>
    <w:rsid w:val="00DB58F2"/>
    <w:rsid w:val="00DC285E"/>
    <w:rsid w:val="00DC6D5B"/>
    <w:rsid w:val="00DC763E"/>
    <w:rsid w:val="00DD38BC"/>
    <w:rsid w:val="00DD5712"/>
    <w:rsid w:val="00DD6B67"/>
    <w:rsid w:val="00DD7439"/>
    <w:rsid w:val="00DE08BE"/>
    <w:rsid w:val="00DE1BD0"/>
    <w:rsid w:val="00DE3746"/>
    <w:rsid w:val="00DE5490"/>
    <w:rsid w:val="00DE79FD"/>
    <w:rsid w:val="00DF393D"/>
    <w:rsid w:val="00DF3CEE"/>
    <w:rsid w:val="00DF7636"/>
    <w:rsid w:val="00DF7687"/>
    <w:rsid w:val="00DF7766"/>
    <w:rsid w:val="00E00BD0"/>
    <w:rsid w:val="00E01A53"/>
    <w:rsid w:val="00E10178"/>
    <w:rsid w:val="00E103F9"/>
    <w:rsid w:val="00E1419C"/>
    <w:rsid w:val="00E16081"/>
    <w:rsid w:val="00E16B73"/>
    <w:rsid w:val="00E17FB6"/>
    <w:rsid w:val="00E236F9"/>
    <w:rsid w:val="00E24C36"/>
    <w:rsid w:val="00E301C3"/>
    <w:rsid w:val="00E32AC6"/>
    <w:rsid w:val="00E333FD"/>
    <w:rsid w:val="00E347D2"/>
    <w:rsid w:val="00E35BFB"/>
    <w:rsid w:val="00E369C4"/>
    <w:rsid w:val="00E36F94"/>
    <w:rsid w:val="00E37626"/>
    <w:rsid w:val="00E42AD7"/>
    <w:rsid w:val="00E44701"/>
    <w:rsid w:val="00E451D8"/>
    <w:rsid w:val="00E465DB"/>
    <w:rsid w:val="00E46675"/>
    <w:rsid w:val="00E50BD8"/>
    <w:rsid w:val="00E515D7"/>
    <w:rsid w:val="00E53B1B"/>
    <w:rsid w:val="00E54A27"/>
    <w:rsid w:val="00E56D25"/>
    <w:rsid w:val="00E614B1"/>
    <w:rsid w:val="00E625A1"/>
    <w:rsid w:val="00E65FF6"/>
    <w:rsid w:val="00E7187A"/>
    <w:rsid w:val="00E72C42"/>
    <w:rsid w:val="00E75F36"/>
    <w:rsid w:val="00E77501"/>
    <w:rsid w:val="00E81246"/>
    <w:rsid w:val="00E81CFE"/>
    <w:rsid w:val="00E84511"/>
    <w:rsid w:val="00E86D6B"/>
    <w:rsid w:val="00E87796"/>
    <w:rsid w:val="00E90CF6"/>
    <w:rsid w:val="00E91655"/>
    <w:rsid w:val="00E9478F"/>
    <w:rsid w:val="00E9493F"/>
    <w:rsid w:val="00E95511"/>
    <w:rsid w:val="00E9705F"/>
    <w:rsid w:val="00E9776A"/>
    <w:rsid w:val="00E97862"/>
    <w:rsid w:val="00EA295F"/>
    <w:rsid w:val="00EA3065"/>
    <w:rsid w:val="00EA3498"/>
    <w:rsid w:val="00EA7157"/>
    <w:rsid w:val="00EA74B5"/>
    <w:rsid w:val="00EB022E"/>
    <w:rsid w:val="00EB04CE"/>
    <w:rsid w:val="00EB2B41"/>
    <w:rsid w:val="00EB69EE"/>
    <w:rsid w:val="00EC17F8"/>
    <w:rsid w:val="00EC79C3"/>
    <w:rsid w:val="00EC7C47"/>
    <w:rsid w:val="00EC9D39"/>
    <w:rsid w:val="00ED32F6"/>
    <w:rsid w:val="00ED3BBE"/>
    <w:rsid w:val="00ED4DF8"/>
    <w:rsid w:val="00ED4E6C"/>
    <w:rsid w:val="00ED6464"/>
    <w:rsid w:val="00ED7508"/>
    <w:rsid w:val="00EE3C5E"/>
    <w:rsid w:val="00EE424B"/>
    <w:rsid w:val="00EF2529"/>
    <w:rsid w:val="00EF48BA"/>
    <w:rsid w:val="00EF6AE1"/>
    <w:rsid w:val="00EF764A"/>
    <w:rsid w:val="00F006F0"/>
    <w:rsid w:val="00F01E4D"/>
    <w:rsid w:val="00F03551"/>
    <w:rsid w:val="00F035E9"/>
    <w:rsid w:val="00F14DDA"/>
    <w:rsid w:val="00F16C59"/>
    <w:rsid w:val="00F17445"/>
    <w:rsid w:val="00F27005"/>
    <w:rsid w:val="00F31384"/>
    <w:rsid w:val="00F32C56"/>
    <w:rsid w:val="00F3458F"/>
    <w:rsid w:val="00F35803"/>
    <w:rsid w:val="00F3591F"/>
    <w:rsid w:val="00F40166"/>
    <w:rsid w:val="00F40414"/>
    <w:rsid w:val="00F422A5"/>
    <w:rsid w:val="00F42BC1"/>
    <w:rsid w:val="00F43851"/>
    <w:rsid w:val="00F44504"/>
    <w:rsid w:val="00F4606E"/>
    <w:rsid w:val="00F52A7D"/>
    <w:rsid w:val="00F55E93"/>
    <w:rsid w:val="00F600BD"/>
    <w:rsid w:val="00F6122C"/>
    <w:rsid w:val="00F6313F"/>
    <w:rsid w:val="00F650F1"/>
    <w:rsid w:val="00F67FCA"/>
    <w:rsid w:val="00F7591A"/>
    <w:rsid w:val="00F76918"/>
    <w:rsid w:val="00F7E39A"/>
    <w:rsid w:val="00F8540D"/>
    <w:rsid w:val="00F85B1F"/>
    <w:rsid w:val="00F85F41"/>
    <w:rsid w:val="00F874A0"/>
    <w:rsid w:val="00F90997"/>
    <w:rsid w:val="00F91346"/>
    <w:rsid w:val="00F93B10"/>
    <w:rsid w:val="00F93D2E"/>
    <w:rsid w:val="00F94C60"/>
    <w:rsid w:val="00FB0069"/>
    <w:rsid w:val="00FB25A3"/>
    <w:rsid w:val="00FB295D"/>
    <w:rsid w:val="00FC2D47"/>
    <w:rsid w:val="00FC3BB8"/>
    <w:rsid w:val="00FC44D2"/>
    <w:rsid w:val="00FC4DB9"/>
    <w:rsid w:val="00FC62B1"/>
    <w:rsid w:val="00FC6F50"/>
    <w:rsid w:val="00FD145A"/>
    <w:rsid w:val="00FD2359"/>
    <w:rsid w:val="00FD6415"/>
    <w:rsid w:val="00FD7979"/>
    <w:rsid w:val="00FE0878"/>
    <w:rsid w:val="00FE475A"/>
    <w:rsid w:val="00FF002F"/>
    <w:rsid w:val="00FF2530"/>
    <w:rsid w:val="00FF51FC"/>
    <w:rsid w:val="00FF5C4C"/>
    <w:rsid w:val="012F8596"/>
    <w:rsid w:val="01341246"/>
    <w:rsid w:val="01345CE8"/>
    <w:rsid w:val="01351B18"/>
    <w:rsid w:val="015F1D66"/>
    <w:rsid w:val="01718E04"/>
    <w:rsid w:val="0181F8B6"/>
    <w:rsid w:val="0189595C"/>
    <w:rsid w:val="01A8750B"/>
    <w:rsid w:val="01AE9191"/>
    <w:rsid w:val="01F38E5C"/>
    <w:rsid w:val="0200D005"/>
    <w:rsid w:val="0202CA1E"/>
    <w:rsid w:val="020756CE"/>
    <w:rsid w:val="02205331"/>
    <w:rsid w:val="0233B934"/>
    <w:rsid w:val="023F43E1"/>
    <w:rsid w:val="024AB160"/>
    <w:rsid w:val="025EAE9F"/>
    <w:rsid w:val="025FED4B"/>
    <w:rsid w:val="02627773"/>
    <w:rsid w:val="029A342D"/>
    <w:rsid w:val="02A194D3"/>
    <w:rsid w:val="02C13D62"/>
    <w:rsid w:val="02CFCFCA"/>
    <w:rsid w:val="02F0D171"/>
    <w:rsid w:val="03128869"/>
    <w:rsid w:val="03316C66"/>
    <w:rsid w:val="033BB6D1"/>
    <w:rsid w:val="0366F4C2"/>
    <w:rsid w:val="037828C2"/>
    <w:rsid w:val="037CC320"/>
    <w:rsid w:val="038C097A"/>
    <w:rsid w:val="0392BC7D"/>
    <w:rsid w:val="03A87E9B"/>
    <w:rsid w:val="04021D77"/>
    <w:rsid w:val="040681EE"/>
    <w:rsid w:val="0434D699"/>
    <w:rsid w:val="0444446B"/>
    <w:rsid w:val="044B9A3F"/>
    <w:rsid w:val="04512FC1"/>
    <w:rsid w:val="045B3E4B"/>
    <w:rsid w:val="045BBDA2"/>
    <w:rsid w:val="04604084"/>
    <w:rsid w:val="04981912"/>
    <w:rsid w:val="04ACBF57"/>
    <w:rsid w:val="04BAFA0B"/>
    <w:rsid w:val="04E74D66"/>
    <w:rsid w:val="04F1CBE7"/>
    <w:rsid w:val="04F93E2A"/>
    <w:rsid w:val="051A2041"/>
    <w:rsid w:val="05384B13"/>
    <w:rsid w:val="056C9361"/>
    <w:rsid w:val="059990E3"/>
    <w:rsid w:val="05BFA891"/>
    <w:rsid w:val="05C0CEFD"/>
    <w:rsid w:val="05C4FACE"/>
    <w:rsid w:val="05D732BF"/>
    <w:rsid w:val="05EB4091"/>
    <w:rsid w:val="06254FC1"/>
    <w:rsid w:val="066AA713"/>
    <w:rsid w:val="06860B02"/>
    <w:rsid w:val="0689625F"/>
    <w:rsid w:val="068E491E"/>
    <w:rsid w:val="069A2DF7"/>
    <w:rsid w:val="06BE6EC9"/>
    <w:rsid w:val="06F44F20"/>
    <w:rsid w:val="070C5539"/>
    <w:rsid w:val="070E10C6"/>
    <w:rsid w:val="0710BBCB"/>
    <w:rsid w:val="0721267D"/>
    <w:rsid w:val="0745347E"/>
    <w:rsid w:val="0745B94F"/>
    <w:rsid w:val="0780E3F8"/>
    <w:rsid w:val="0798DD65"/>
    <w:rsid w:val="079A7B94"/>
    <w:rsid w:val="07A13A2A"/>
    <w:rsid w:val="07A65996"/>
    <w:rsid w:val="07AF60DD"/>
    <w:rsid w:val="07BE3A06"/>
    <w:rsid w:val="07DF99C1"/>
    <w:rsid w:val="07E1F11F"/>
    <w:rsid w:val="07EFA6A3"/>
    <w:rsid w:val="08093E3F"/>
    <w:rsid w:val="0819729F"/>
    <w:rsid w:val="08265C94"/>
    <w:rsid w:val="0849D478"/>
    <w:rsid w:val="0858EED8"/>
    <w:rsid w:val="089B0E60"/>
    <w:rsid w:val="08A83032"/>
    <w:rsid w:val="08BDC127"/>
    <w:rsid w:val="08E2D7FA"/>
    <w:rsid w:val="091607CF"/>
    <w:rsid w:val="09216F8C"/>
    <w:rsid w:val="092179B6"/>
    <w:rsid w:val="0933B1A7"/>
    <w:rsid w:val="0939A5F4"/>
    <w:rsid w:val="09519F61"/>
    <w:rsid w:val="095C263A"/>
    <w:rsid w:val="0962FD7D"/>
    <w:rsid w:val="0980307A"/>
    <w:rsid w:val="098C4BE5"/>
    <w:rsid w:val="09F385B1"/>
    <w:rsid w:val="09FF6E4B"/>
    <w:rsid w:val="0A3D0B6B"/>
    <w:rsid w:val="0A5E250F"/>
    <w:rsid w:val="0A5F906D"/>
    <w:rsid w:val="0A76C911"/>
    <w:rsid w:val="0A77E3E9"/>
    <w:rsid w:val="0A8BC211"/>
    <w:rsid w:val="0A934C85"/>
    <w:rsid w:val="0AB3EB57"/>
    <w:rsid w:val="0AD0522D"/>
    <w:rsid w:val="0AEE3239"/>
    <w:rsid w:val="0B13781C"/>
    <w:rsid w:val="0B1C6582"/>
    <w:rsid w:val="0B1CCE2F"/>
    <w:rsid w:val="0B4404B6"/>
    <w:rsid w:val="0B944E40"/>
    <w:rsid w:val="0BC01911"/>
    <w:rsid w:val="0BCC26CE"/>
    <w:rsid w:val="0BCD5C95"/>
    <w:rsid w:val="0BDBDD4D"/>
    <w:rsid w:val="0BE24EDC"/>
    <w:rsid w:val="0BECE3C2"/>
    <w:rsid w:val="0BF497A0"/>
    <w:rsid w:val="0BFA5A17"/>
    <w:rsid w:val="0C292899"/>
    <w:rsid w:val="0C2B857E"/>
    <w:rsid w:val="0C4CCD37"/>
    <w:rsid w:val="0C5E9F86"/>
    <w:rsid w:val="0CA39C51"/>
    <w:rsid w:val="0CB15C08"/>
    <w:rsid w:val="0CCB0451"/>
    <w:rsid w:val="0CCF240C"/>
    <w:rsid w:val="0CD06126"/>
    <w:rsid w:val="0CE69B02"/>
    <w:rsid w:val="0CF04DF5"/>
    <w:rsid w:val="0D0D000C"/>
    <w:rsid w:val="0D1494A3"/>
    <w:rsid w:val="0D22D085"/>
    <w:rsid w:val="0D2A2CA4"/>
    <w:rsid w:val="0D3CFF99"/>
    <w:rsid w:val="0D50376A"/>
    <w:rsid w:val="0D620F95"/>
    <w:rsid w:val="0D73B7D3"/>
    <w:rsid w:val="0D8A0475"/>
    <w:rsid w:val="0DA5FDB2"/>
    <w:rsid w:val="0DBF4F89"/>
    <w:rsid w:val="0E0A887C"/>
    <w:rsid w:val="0E112FF5"/>
    <w:rsid w:val="0E133E35"/>
    <w:rsid w:val="0E1BF090"/>
    <w:rsid w:val="0E1D279F"/>
    <w:rsid w:val="0E2F00E0"/>
    <w:rsid w:val="0E328CB5"/>
    <w:rsid w:val="0E377374"/>
    <w:rsid w:val="0E427911"/>
    <w:rsid w:val="0E481DAA"/>
    <w:rsid w:val="0E98988C"/>
    <w:rsid w:val="0EAA380A"/>
    <w:rsid w:val="0EB9E621"/>
    <w:rsid w:val="0ECA24D9"/>
    <w:rsid w:val="0EDCF9EF"/>
    <w:rsid w:val="0EED6F68"/>
    <w:rsid w:val="0EF0CD28"/>
    <w:rsid w:val="0F0B2BCE"/>
    <w:rsid w:val="0F187D1D"/>
    <w:rsid w:val="0F1B6232"/>
    <w:rsid w:val="0F2D5BB4"/>
    <w:rsid w:val="0F3355C3"/>
    <w:rsid w:val="0F336276"/>
    <w:rsid w:val="0F3ADDA7"/>
    <w:rsid w:val="0F58772E"/>
    <w:rsid w:val="0F6E938E"/>
    <w:rsid w:val="0FB0D403"/>
    <w:rsid w:val="0FCEC1BD"/>
    <w:rsid w:val="0FD86851"/>
    <w:rsid w:val="0FE28C4A"/>
    <w:rsid w:val="0FE9ECF0"/>
    <w:rsid w:val="1009957F"/>
    <w:rsid w:val="100F2525"/>
    <w:rsid w:val="1015EE53"/>
    <w:rsid w:val="102F0B1D"/>
    <w:rsid w:val="10460F42"/>
    <w:rsid w:val="105AE542"/>
    <w:rsid w:val="1088A17A"/>
    <w:rsid w:val="1098100D"/>
    <w:rsid w:val="10ACB652"/>
    <w:rsid w:val="10C08C72"/>
    <w:rsid w:val="10C64356"/>
    <w:rsid w:val="1121133B"/>
    <w:rsid w:val="112E4A01"/>
    <w:rsid w:val="115AB44C"/>
    <w:rsid w:val="1169F00E"/>
    <w:rsid w:val="11711927"/>
    <w:rsid w:val="117D2EB6"/>
    <w:rsid w:val="119A8F90"/>
    <w:rsid w:val="11C78856"/>
    <w:rsid w:val="11DF81C3"/>
    <w:rsid w:val="11F51774"/>
    <w:rsid w:val="12061DA3"/>
    <w:rsid w:val="1208BAC3"/>
    <w:rsid w:val="12179F7E"/>
    <w:rsid w:val="1225681E"/>
    <w:rsid w:val="124DA61F"/>
    <w:rsid w:val="1253F449"/>
    <w:rsid w:val="1262B10B"/>
    <w:rsid w:val="12AF349A"/>
    <w:rsid w:val="12B4EB7E"/>
    <w:rsid w:val="12DBC792"/>
    <w:rsid w:val="12E0F128"/>
    <w:rsid w:val="12E1E900"/>
    <w:rsid w:val="12F5EA28"/>
    <w:rsid w:val="13040206"/>
    <w:rsid w:val="131F8ADC"/>
    <w:rsid w:val="137F83E5"/>
    <w:rsid w:val="138040B4"/>
    <w:rsid w:val="13807283"/>
    <w:rsid w:val="13963A12"/>
    <w:rsid w:val="13974112"/>
    <w:rsid w:val="13A0B7EC"/>
    <w:rsid w:val="13A35B52"/>
    <w:rsid w:val="13A4BCFA"/>
    <w:rsid w:val="13B361EE"/>
    <w:rsid w:val="13DF697E"/>
    <w:rsid w:val="13F762EB"/>
    <w:rsid w:val="1401E027"/>
    <w:rsid w:val="1409353A"/>
    <w:rsid w:val="140C4BE9"/>
    <w:rsid w:val="1413AABC"/>
    <w:rsid w:val="1416B16B"/>
    <w:rsid w:val="1455B40D"/>
    <w:rsid w:val="14C0209A"/>
    <w:rsid w:val="14FA426A"/>
    <w:rsid w:val="1512F4A0"/>
    <w:rsid w:val="15221C63"/>
    <w:rsid w:val="1537FEC0"/>
    <w:rsid w:val="15926919"/>
    <w:rsid w:val="15A800CF"/>
    <w:rsid w:val="15B6D648"/>
    <w:rsid w:val="15D04676"/>
    <w:rsid w:val="15D5EDBD"/>
    <w:rsid w:val="15E49FB5"/>
    <w:rsid w:val="15ECFC7A"/>
    <w:rsid w:val="15F0884F"/>
    <w:rsid w:val="1601CDBE"/>
    <w:rsid w:val="16042106"/>
    <w:rsid w:val="16052C98"/>
    <w:rsid w:val="161AE4AC"/>
    <w:rsid w:val="162A33F8"/>
    <w:rsid w:val="163B68F3"/>
    <w:rsid w:val="16882073"/>
    <w:rsid w:val="168FD451"/>
    <w:rsid w:val="16C48C88"/>
    <w:rsid w:val="16C88897"/>
    <w:rsid w:val="16C8CF88"/>
    <w:rsid w:val="16D4CB40"/>
    <w:rsid w:val="16E15229"/>
    <w:rsid w:val="16F5274E"/>
    <w:rsid w:val="171EAECA"/>
    <w:rsid w:val="173654FF"/>
    <w:rsid w:val="1759FE59"/>
    <w:rsid w:val="176C95F4"/>
    <w:rsid w:val="179A3988"/>
    <w:rsid w:val="17AFC4A1"/>
    <w:rsid w:val="17BF18A9"/>
    <w:rsid w:val="17DBA4A2"/>
    <w:rsid w:val="17DF705B"/>
    <w:rsid w:val="18064136"/>
    <w:rsid w:val="1809BFA5"/>
    <w:rsid w:val="182A111B"/>
    <w:rsid w:val="1890278A"/>
    <w:rsid w:val="1891A822"/>
    <w:rsid w:val="18BEB8A3"/>
    <w:rsid w:val="18DCA65D"/>
    <w:rsid w:val="18F63361"/>
    <w:rsid w:val="18FA77EA"/>
    <w:rsid w:val="191C4653"/>
    <w:rsid w:val="19292530"/>
    <w:rsid w:val="192F0202"/>
    <w:rsid w:val="193BFA75"/>
    <w:rsid w:val="194EA293"/>
    <w:rsid w:val="19669016"/>
    <w:rsid w:val="196E1C1F"/>
    <w:rsid w:val="1981E6AC"/>
    <w:rsid w:val="19952554"/>
    <w:rsid w:val="19E65EEC"/>
    <w:rsid w:val="1A0316DF"/>
    <w:rsid w:val="1A4CE0D9"/>
    <w:rsid w:val="1A6805EF"/>
    <w:rsid w:val="1A9EBDE8"/>
    <w:rsid w:val="1AA84021"/>
    <w:rsid w:val="1AB8E5B9"/>
    <w:rsid w:val="1ACA47CE"/>
    <w:rsid w:val="1AEE55CF"/>
    <w:rsid w:val="1AF8CF78"/>
    <w:rsid w:val="1AFA4334"/>
    <w:rsid w:val="1B02FC14"/>
    <w:rsid w:val="1B0730C6"/>
    <w:rsid w:val="1B16C6A1"/>
    <w:rsid w:val="1B16F972"/>
    <w:rsid w:val="1B24D3D5"/>
    <w:rsid w:val="1B4794E1"/>
    <w:rsid w:val="1B56CFFA"/>
    <w:rsid w:val="1B5B9652"/>
    <w:rsid w:val="1B5C20F3"/>
    <w:rsid w:val="1B62B894"/>
    <w:rsid w:val="1B642D25"/>
    <w:rsid w:val="1B68DAF6"/>
    <w:rsid w:val="1B9900A1"/>
    <w:rsid w:val="1BA150D9"/>
    <w:rsid w:val="1BE0F0A9"/>
    <w:rsid w:val="1BE6E0F4"/>
    <w:rsid w:val="1BF82ABB"/>
    <w:rsid w:val="1C1F1962"/>
    <w:rsid w:val="1C1F8DA9"/>
    <w:rsid w:val="1C5117D3"/>
    <w:rsid w:val="1C515183"/>
    <w:rsid w:val="1C8737AF"/>
    <w:rsid w:val="1C8F9474"/>
    <w:rsid w:val="1C932049"/>
    <w:rsid w:val="1C979479"/>
    <w:rsid w:val="1CC82CB3"/>
    <w:rsid w:val="1CCA9B07"/>
    <w:rsid w:val="1D04804C"/>
    <w:rsid w:val="1D0910C9"/>
    <w:rsid w:val="1D0BEB17"/>
    <w:rsid w:val="1D0FC00B"/>
    <w:rsid w:val="1D1719DA"/>
    <w:rsid w:val="1D3C8F78"/>
    <w:rsid w:val="1D4E02FC"/>
    <w:rsid w:val="1D50282F"/>
    <w:rsid w:val="1D5FC97D"/>
    <w:rsid w:val="1D67BA3D"/>
    <w:rsid w:val="1D773BFC"/>
    <w:rsid w:val="1D833072"/>
    <w:rsid w:val="1D84F2E0"/>
    <w:rsid w:val="1D93F60A"/>
    <w:rsid w:val="1DD8E046"/>
    <w:rsid w:val="1DE4AEA0"/>
    <w:rsid w:val="1E065327"/>
    <w:rsid w:val="1E08E48F"/>
    <w:rsid w:val="1E35DD55"/>
    <w:rsid w:val="1E62D400"/>
    <w:rsid w:val="1E97538A"/>
    <w:rsid w:val="1EA6A2D6"/>
    <w:rsid w:val="1EC586D3"/>
    <w:rsid w:val="1EDCAA64"/>
    <w:rsid w:val="1EF2FF0B"/>
    <w:rsid w:val="1F27D9E0"/>
    <w:rsid w:val="1F3683C7"/>
    <w:rsid w:val="1F3D6F91"/>
    <w:rsid w:val="1F4363DE"/>
    <w:rsid w:val="1F52BACB"/>
    <w:rsid w:val="1F617FAD"/>
    <w:rsid w:val="1F6478C6"/>
    <w:rsid w:val="1F70BB6F"/>
    <w:rsid w:val="1F89EE64"/>
    <w:rsid w:val="1F999B80"/>
    <w:rsid w:val="1FB2C3DD"/>
    <w:rsid w:val="1FB32F74"/>
    <w:rsid w:val="1FC30295"/>
    <w:rsid w:val="1FC30751"/>
    <w:rsid w:val="1FD01348"/>
    <w:rsid w:val="1FD0DF6C"/>
    <w:rsid w:val="1FDDC24A"/>
    <w:rsid w:val="1FEFC76A"/>
    <w:rsid w:val="1FFD439B"/>
    <w:rsid w:val="2019D08F"/>
    <w:rsid w:val="202C3C62"/>
    <w:rsid w:val="205EC2C2"/>
    <w:rsid w:val="20712A6E"/>
    <w:rsid w:val="2081A1D3"/>
    <w:rsid w:val="209481B0"/>
    <w:rsid w:val="2095B0A0"/>
    <w:rsid w:val="20C7374E"/>
    <w:rsid w:val="20F33779"/>
    <w:rsid w:val="2126236C"/>
    <w:rsid w:val="2127C19B"/>
    <w:rsid w:val="212B3D1C"/>
    <w:rsid w:val="212EAE46"/>
    <w:rsid w:val="216CB88A"/>
    <w:rsid w:val="21964CDC"/>
    <w:rsid w:val="21980211"/>
    <w:rsid w:val="21C64C37"/>
    <w:rsid w:val="21C9D6FB"/>
    <w:rsid w:val="21E95175"/>
    <w:rsid w:val="21F6A1AC"/>
    <w:rsid w:val="22041801"/>
    <w:rsid w:val="22051AF7"/>
    <w:rsid w:val="22330DC1"/>
    <w:rsid w:val="223FC99D"/>
    <w:rsid w:val="224B6721"/>
    <w:rsid w:val="22675A7A"/>
    <w:rsid w:val="226E848E"/>
    <w:rsid w:val="226F269E"/>
    <w:rsid w:val="22833135"/>
    <w:rsid w:val="228FCB4C"/>
    <w:rsid w:val="22952821"/>
    <w:rsid w:val="229DC2A8"/>
    <w:rsid w:val="22A8BE1E"/>
    <w:rsid w:val="22AA5F07"/>
    <w:rsid w:val="22ADDF46"/>
    <w:rsid w:val="22F058EC"/>
    <w:rsid w:val="22FA37D9"/>
    <w:rsid w:val="23047A43"/>
    <w:rsid w:val="231C5378"/>
    <w:rsid w:val="232CF7D2"/>
    <w:rsid w:val="234ECB70"/>
    <w:rsid w:val="235E88DB"/>
    <w:rsid w:val="2387C2FB"/>
    <w:rsid w:val="23A81256"/>
    <w:rsid w:val="23C461E1"/>
    <w:rsid w:val="23D78BA5"/>
    <w:rsid w:val="23D82C6E"/>
    <w:rsid w:val="241CFC1F"/>
    <w:rsid w:val="24306205"/>
    <w:rsid w:val="24453349"/>
    <w:rsid w:val="2487311F"/>
    <w:rsid w:val="24997894"/>
    <w:rsid w:val="249BFC87"/>
    <w:rsid w:val="24B3F5F4"/>
    <w:rsid w:val="24BCFCBC"/>
    <w:rsid w:val="251B7E36"/>
    <w:rsid w:val="2525201C"/>
    <w:rsid w:val="25353796"/>
    <w:rsid w:val="2541E5BD"/>
    <w:rsid w:val="25449B91"/>
    <w:rsid w:val="2545A463"/>
    <w:rsid w:val="254D45E7"/>
    <w:rsid w:val="254D5F18"/>
    <w:rsid w:val="258C2EE9"/>
    <w:rsid w:val="25B0DA60"/>
    <w:rsid w:val="25BB6212"/>
    <w:rsid w:val="25EB18E0"/>
    <w:rsid w:val="260417A7"/>
    <w:rsid w:val="26135369"/>
    <w:rsid w:val="2624FE7A"/>
    <w:rsid w:val="262766F2"/>
    <w:rsid w:val="264DC740"/>
    <w:rsid w:val="26509B36"/>
    <w:rsid w:val="265CD708"/>
    <w:rsid w:val="269A24B1"/>
    <w:rsid w:val="26B38C0B"/>
    <w:rsid w:val="26B6743C"/>
    <w:rsid w:val="273D9AD7"/>
    <w:rsid w:val="2745D39A"/>
    <w:rsid w:val="27512910"/>
    <w:rsid w:val="275D80CF"/>
    <w:rsid w:val="278446D2"/>
    <w:rsid w:val="27B2568B"/>
    <w:rsid w:val="27BC422B"/>
    <w:rsid w:val="27CD762B"/>
    <w:rsid w:val="27CDD95E"/>
    <w:rsid w:val="27E0E7A4"/>
    <w:rsid w:val="27E29DC3"/>
    <w:rsid w:val="27FED55E"/>
    <w:rsid w:val="28013DD6"/>
    <w:rsid w:val="28091359"/>
    <w:rsid w:val="2816C096"/>
    <w:rsid w:val="2833F818"/>
    <w:rsid w:val="28391C40"/>
    <w:rsid w:val="284B5431"/>
    <w:rsid w:val="284C8226"/>
    <w:rsid w:val="285F1EBE"/>
    <w:rsid w:val="286C3648"/>
    <w:rsid w:val="28A27EB9"/>
    <w:rsid w:val="28B13313"/>
    <w:rsid w:val="28BEA968"/>
    <w:rsid w:val="28DB31A0"/>
    <w:rsid w:val="28EBA6EA"/>
    <w:rsid w:val="28ECA9E0"/>
    <w:rsid w:val="290D1A9D"/>
    <w:rsid w:val="29121F7E"/>
    <w:rsid w:val="2919794D"/>
    <w:rsid w:val="292496C4"/>
    <w:rsid w:val="296FA657"/>
    <w:rsid w:val="29778D06"/>
    <w:rsid w:val="297E245E"/>
    <w:rsid w:val="29BC29E6"/>
    <w:rsid w:val="2A12F324"/>
    <w:rsid w:val="2A22C615"/>
    <w:rsid w:val="2A4ACBB2"/>
    <w:rsid w:val="2A5E6B40"/>
    <w:rsid w:val="2A733C84"/>
    <w:rsid w:val="2A965B19"/>
    <w:rsid w:val="2AC680C4"/>
    <w:rsid w:val="2AD000E6"/>
    <w:rsid w:val="2AD2F9FF"/>
    <w:rsid w:val="2AEAF36C"/>
    <w:rsid w:val="2B1CB28A"/>
    <w:rsid w:val="2B308C6B"/>
    <w:rsid w:val="2B3183CE"/>
    <w:rsid w:val="2B419616"/>
    <w:rsid w:val="2B513CAC"/>
    <w:rsid w:val="2B5753F4"/>
    <w:rsid w:val="2B96B4E8"/>
    <w:rsid w:val="2B99C54C"/>
    <w:rsid w:val="2BB1BEB9"/>
    <w:rsid w:val="2BC2FE4C"/>
    <w:rsid w:val="2BCD43FB"/>
    <w:rsid w:val="2BEEFFAF"/>
    <w:rsid w:val="2BF0230C"/>
    <w:rsid w:val="2C032EE3"/>
    <w:rsid w:val="2C0DDEF0"/>
    <w:rsid w:val="2C24A296"/>
    <w:rsid w:val="2C3948DB"/>
    <w:rsid w:val="2C56EAFF"/>
    <w:rsid w:val="2C738FBD"/>
    <w:rsid w:val="2C75433D"/>
    <w:rsid w:val="2C81A75F"/>
    <w:rsid w:val="2CCE4A72"/>
    <w:rsid w:val="2CD24681"/>
    <w:rsid w:val="2CE05A85"/>
    <w:rsid w:val="2CFCAD76"/>
    <w:rsid w:val="2D02CA8F"/>
    <w:rsid w:val="2D03BAC2"/>
    <w:rsid w:val="2D0A5905"/>
    <w:rsid w:val="2D0B5F6E"/>
    <w:rsid w:val="2D1C4C11"/>
    <w:rsid w:val="2D5051A1"/>
    <w:rsid w:val="2D507D9B"/>
    <w:rsid w:val="2D57D2AE"/>
    <w:rsid w:val="2D684B0E"/>
    <w:rsid w:val="2D9CD530"/>
    <w:rsid w:val="2DB9828B"/>
    <w:rsid w:val="2DD14F03"/>
    <w:rsid w:val="2DE5628C"/>
    <w:rsid w:val="2DEA81F8"/>
    <w:rsid w:val="2E0EC8B7"/>
    <w:rsid w:val="2E239AE5"/>
    <w:rsid w:val="2E30EB64"/>
    <w:rsid w:val="2E32ADD2"/>
    <w:rsid w:val="2E4E3EA1"/>
    <w:rsid w:val="2E59B23D"/>
    <w:rsid w:val="2E7A6423"/>
    <w:rsid w:val="2E7AE139"/>
    <w:rsid w:val="2EA3D5D0"/>
    <w:rsid w:val="2EBBFD52"/>
    <w:rsid w:val="2EE66447"/>
    <w:rsid w:val="2EF64434"/>
    <w:rsid w:val="2F122F18"/>
    <w:rsid w:val="2F1F0CFA"/>
    <w:rsid w:val="2F3EF9C9"/>
    <w:rsid w:val="2F45CBF2"/>
    <w:rsid w:val="2F46ADA7"/>
    <w:rsid w:val="2F4D7314"/>
    <w:rsid w:val="2F75FD76"/>
    <w:rsid w:val="2F8A2097"/>
    <w:rsid w:val="2F936622"/>
    <w:rsid w:val="2FD0A25C"/>
    <w:rsid w:val="2FF5B258"/>
    <w:rsid w:val="2FFD71C9"/>
    <w:rsid w:val="301A1F24"/>
    <w:rsid w:val="30276B9A"/>
    <w:rsid w:val="3030115B"/>
    <w:rsid w:val="304263FC"/>
    <w:rsid w:val="30569EC3"/>
    <w:rsid w:val="305DAEE6"/>
    <w:rsid w:val="306F28D1"/>
    <w:rsid w:val="308F15A0"/>
    <w:rsid w:val="3094D140"/>
    <w:rsid w:val="30A24D71"/>
    <w:rsid w:val="30E372A8"/>
    <w:rsid w:val="310CB9FE"/>
    <w:rsid w:val="3118D0AD"/>
    <w:rsid w:val="3120B75C"/>
    <w:rsid w:val="31309924"/>
    <w:rsid w:val="314F1C09"/>
    <w:rsid w:val="315938D1"/>
    <w:rsid w:val="315CACEE"/>
    <w:rsid w:val="317AF827"/>
    <w:rsid w:val="317BE383"/>
    <w:rsid w:val="31AD0CB7"/>
    <w:rsid w:val="31EAAE93"/>
    <w:rsid w:val="31F3F608"/>
    <w:rsid w:val="31F6F13C"/>
    <w:rsid w:val="321C3AE0"/>
    <w:rsid w:val="321C66DA"/>
    <w:rsid w:val="321D6559"/>
    <w:rsid w:val="32278C02"/>
    <w:rsid w:val="32290173"/>
    <w:rsid w:val="32414500"/>
    <w:rsid w:val="327D8FB3"/>
    <w:rsid w:val="32ADDC9C"/>
    <w:rsid w:val="32C2B4B7"/>
    <w:rsid w:val="32FD1587"/>
    <w:rsid w:val="3313BCE1"/>
    <w:rsid w:val="33197DF5"/>
    <w:rsid w:val="3334A251"/>
    <w:rsid w:val="33464D62"/>
    <w:rsid w:val="336D5697"/>
    <w:rsid w:val="33961F5D"/>
    <w:rsid w:val="33A52F25"/>
    <w:rsid w:val="33A8B122"/>
    <w:rsid w:val="33AF22DB"/>
    <w:rsid w:val="33B6167D"/>
    <w:rsid w:val="33DDEA42"/>
    <w:rsid w:val="33DE1857"/>
    <w:rsid w:val="33E27CCE"/>
    <w:rsid w:val="33E29E30"/>
    <w:rsid w:val="343E509E"/>
    <w:rsid w:val="345709AA"/>
    <w:rsid w:val="34619BCC"/>
    <w:rsid w:val="34732942"/>
    <w:rsid w:val="34AE2FD5"/>
    <w:rsid w:val="34CC1481"/>
    <w:rsid w:val="352D3C2B"/>
    <w:rsid w:val="353197CA"/>
    <w:rsid w:val="35472D7B"/>
    <w:rsid w:val="3550F9A4"/>
    <w:rsid w:val="357F0609"/>
    <w:rsid w:val="3586D22D"/>
    <w:rsid w:val="359E87CE"/>
    <w:rsid w:val="35B4C712"/>
    <w:rsid w:val="35C9F8E4"/>
    <w:rsid w:val="35F98554"/>
    <w:rsid w:val="36014AA1"/>
    <w:rsid w:val="36070185"/>
    <w:rsid w:val="3609B036"/>
    <w:rsid w:val="363501FD"/>
    <w:rsid w:val="36417B38"/>
    <w:rsid w:val="366507B0"/>
    <w:rsid w:val="366DDDD8"/>
    <w:rsid w:val="367DE38C"/>
    <w:rsid w:val="369F0DA4"/>
    <w:rsid w:val="36A0D1A5"/>
    <w:rsid w:val="36E6257F"/>
    <w:rsid w:val="36F6D301"/>
    <w:rsid w:val="3703ED2D"/>
    <w:rsid w:val="37317F85"/>
    <w:rsid w:val="3753F62E"/>
    <w:rsid w:val="375B4B41"/>
    <w:rsid w:val="37653B9D"/>
    <w:rsid w:val="37679BD3"/>
    <w:rsid w:val="379658AB"/>
    <w:rsid w:val="37A04230"/>
    <w:rsid w:val="37AE1870"/>
    <w:rsid w:val="37B2A520"/>
    <w:rsid w:val="37D394E5"/>
    <w:rsid w:val="37E88C47"/>
    <w:rsid w:val="37F448E7"/>
    <w:rsid w:val="380B65B5"/>
    <w:rsid w:val="380ED8E1"/>
    <w:rsid w:val="3852CCDA"/>
    <w:rsid w:val="385CD9DC"/>
    <w:rsid w:val="38711864"/>
    <w:rsid w:val="3878E488"/>
    <w:rsid w:val="3879E0A7"/>
    <w:rsid w:val="38BEFED4"/>
    <w:rsid w:val="390B798D"/>
    <w:rsid w:val="3941368F"/>
    <w:rsid w:val="3953E3C5"/>
    <w:rsid w:val="3956370D"/>
    <w:rsid w:val="3963B33E"/>
    <w:rsid w:val="396846C5"/>
    <w:rsid w:val="39879106"/>
    <w:rsid w:val="39B1D040"/>
    <w:rsid w:val="39CCE643"/>
    <w:rsid w:val="39CE1FCB"/>
    <w:rsid w:val="3A0D60CF"/>
    <w:rsid w:val="3A1A9E9E"/>
    <w:rsid w:val="3A1F2D69"/>
    <w:rsid w:val="3A4117B4"/>
    <w:rsid w:val="3A460889"/>
    <w:rsid w:val="3A4AD213"/>
    <w:rsid w:val="3A53B78B"/>
    <w:rsid w:val="3A8AFF78"/>
    <w:rsid w:val="3AA02ACB"/>
    <w:rsid w:val="3AB7F670"/>
    <w:rsid w:val="3ADEB9B4"/>
    <w:rsid w:val="3AE52D4D"/>
    <w:rsid w:val="3B112EB0"/>
    <w:rsid w:val="3B32DA15"/>
    <w:rsid w:val="3B5E9E0F"/>
    <w:rsid w:val="3B603C22"/>
    <w:rsid w:val="3B7C2722"/>
    <w:rsid w:val="3B83E1D7"/>
    <w:rsid w:val="3BC6F95E"/>
    <w:rsid w:val="3BD90C48"/>
    <w:rsid w:val="3BDDAA0A"/>
    <w:rsid w:val="3BE56F57"/>
    <w:rsid w:val="3C5A8735"/>
    <w:rsid w:val="3C6694F2"/>
    <w:rsid w:val="3C7F9155"/>
    <w:rsid w:val="3C8F92A4"/>
    <w:rsid w:val="3C9F500F"/>
    <w:rsid w:val="3CB962E3"/>
    <w:rsid w:val="3CF630CC"/>
    <w:rsid w:val="3D657275"/>
    <w:rsid w:val="3D90AA8A"/>
    <w:rsid w:val="3DAD03B2"/>
    <w:rsid w:val="3DF3F9B6"/>
    <w:rsid w:val="3E029EFB"/>
    <w:rsid w:val="3E089348"/>
    <w:rsid w:val="3E38E3F2"/>
    <w:rsid w:val="3E4A5EB0"/>
    <w:rsid w:val="3E55121B"/>
    <w:rsid w:val="3E68DCA8"/>
    <w:rsid w:val="3E7DB97F"/>
    <w:rsid w:val="3EAFA992"/>
    <w:rsid w:val="3EBAF0FD"/>
    <w:rsid w:val="3EC1B44F"/>
    <w:rsid w:val="3F02E105"/>
    <w:rsid w:val="3F3306B0"/>
    <w:rsid w:val="3F3CAE10"/>
    <w:rsid w:val="3F545445"/>
    <w:rsid w:val="3F56F3BA"/>
    <w:rsid w:val="3F638B79"/>
    <w:rsid w:val="3F6492FD"/>
    <w:rsid w:val="3F8123B2"/>
    <w:rsid w:val="3F814AF0"/>
    <w:rsid w:val="3F86DA96"/>
    <w:rsid w:val="3F8B57C4"/>
    <w:rsid w:val="3F9AABFA"/>
    <w:rsid w:val="3FA3678A"/>
    <w:rsid w:val="3FC5E7D0"/>
    <w:rsid w:val="3FCC6E62"/>
    <w:rsid w:val="3FE53650"/>
    <w:rsid w:val="4012C789"/>
    <w:rsid w:val="40145905"/>
    <w:rsid w:val="401CB10E"/>
    <w:rsid w:val="403016F4"/>
    <w:rsid w:val="404B4227"/>
    <w:rsid w:val="4091EC72"/>
    <w:rsid w:val="409F91C3"/>
    <w:rsid w:val="40EF9691"/>
    <w:rsid w:val="40F55366"/>
    <w:rsid w:val="41022D87"/>
    <w:rsid w:val="4132F81C"/>
    <w:rsid w:val="413E6F6B"/>
    <w:rsid w:val="417A1189"/>
    <w:rsid w:val="41A938FA"/>
    <w:rsid w:val="41B4EA07"/>
    <w:rsid w:val="41E0221C"/>
    <w:rsid w:val="41E96991"/>
    <w:rsid w:val="41EC64C5"/>
    <w:rsid w:val="42179CDA"/>
    <w:rsid w:val="4225190B"/>
    <w:rsid w:val="4245328E"/>
    <w:rsid w:val="4279EFE7"/>
    <w:rsid w:val="427D4DA7"/>
    <w:rsid w:val="428F8598"/>
    <w:rsid w:val="42B68ECD"/>
    <w:rsid w:val="42B8C44B"/>
    <w:rsid w:val="42D3BCD6"/>
    <w:rsid w:val="431A5163"/>
    <w:rsid w:val="4322294F"/>
    <w:rsid w:val="434F59A2"/>
    <w:rsid w:val="4380B7DA"/>
    <w:rsid w:val="43A5CC2E"/>
    <w:rsid w:val="43A7C10F"/>
    <w:rsid w:val="43B0D8C9"/>
    <w:rsid w:val="43B12563"/>
    <w:rsid w:val="43B9F900"/>
    <w:rsid w:val="43BB645E"/>
    <w:rsid w:val="43E765C1"/>
    <w:rsid w:val="43F7D28E"/>
    <w:rsid w:val="44412738"/>
    <w:rsid w:val="44710F5F"/>
    <w:rsid w:val="44B11F8F"/>
    <w:rsid w:val="44F02231"/>
    <w:rsid w:val="44F50E49"/>
    <w:rsid w:val="451BED02"/>
    <w:rsid w:val="453B677C"/>
    <w:rsid w:val="453CDBB3"/>
    <w:rsid w:val="45562E08"/>
    <w:rsid w:val="455730FE"/>
    <w:rsid w:val="4568237F"/>
    <w:rsid w:val="456CAA8A"/>
    <w:rsid w:val="4581F033"/>
    <w:rsid w:val="45A8A128"/>
    <w:rsid w:val="45C0AB03"/>
    <w:rsid w:val="45C238C4"/>
    <w:rsid w:val="45FD55E5"/>
    <w:rsid w:val="461B65BE"/>
    <w:rsid w:val="462C3517"/>
    <w:rsid w:val="46312984"/>
    <w:rsid w:val="46426EF3"/>
    <w:rsid w:val="465F8C88"/>
    <w:rsid w:val="467F0DD9"/>
    <w:rsid w:val="46903134"/>
    <w:rsid w:val="4698D38A"/>
    <w:rsid w:val="469C3BE2"/>
    <w:rsid w:val="46B09EE2"/>
    <w:rsid w:val="46B0E938"/>
    <w:rsid w:val="46D9D902"/>
    <w:rsid w:val="46E57E57"/>
    <w:rsid w:val="46E5D866"/>
    <w:rsid w:val="46EAA85B"/>
    <w:rsid w:val="46FA285D"/>
    <w:rsid w:val="47228E97"/>
    <w:rsid w:val="473564D8"/>
    <w:rsid w:val="476C83B0"/>
    <w:rsid w:val="4772D6A8"/>
    <w:rsid w:val="478E60A6"/>
    <w:rsid w:val="479C0FA8"/>
    <w:rsid w:val="479C92A2"/>
    <w:rsid w:val="47A3F19B"/>
    <w:rsid w:val="47CDC118"/>
    <w:rsid w:val="47DCB341"/>
    <w:rsid w:val="48060BFB"/>
    <w:rsid w:val="4815BA12"/>
    <w:rsid w:val="4825F8CA"/>
    <w:rsid w:val="488F29B4"/>
    <w:rsid w:val="489F751F"/>
    <w:rsid w:val="48CC39F4"/>
    <w:rsid w:val="48DE44F0"/>
    <w:rsid w:val="48FF2BC3"/>
    <w:rsid w:val="490C30E0"/>
    <w:rsid w:val="493B354C"/>
    <w:rsid w:val="493E603B"/>
    <w:rsid w:val="49712034"/>
    <w:rsid w:val="4972232A"/>
    <w:rsid w:val="49771481"/>
    <w:rsid w:val="49C6F359"/>
    <w:rsid w:val="49CE7D27"/>
    <w:rsid w:val="49D75DE1"/>
    <w:rsid w:val="49E4756B"/>
    <w:rsid w:val="4A0C6292"/>
    <w:rsid w:val="4A2677FD"/>
    <w:rsid w:val="4A6A9EC7"/>
    <w:rsid w:val="4A6E5964"/>
    <w:rsid w:val="4AAEA822"/>
    <w:rsid w:val="4AD902A7"/>
    <w:rsid w:val="4AE28EAD"/>
    <w:rsid w:val="4B2C45EC"/>
    <w:rsid w:val="4B50EB65"/>
    <w:rsid w:val="4B682521"/>
    <w:rsid w:val="4B82DA3E"/>
    <w:rsid w:val="4B8CC457"/>
    <w:rsid w:val="4B91B374"/>
    <w:rsid w:val="4B9E982D"/>
    <w:rsid w:val="4C0B088B"/>
    <w:rsid w:val="4C10BF6F"/>
    <w:rsid w:val="4C2EA03A"/>
    <w:rsid w:val="4C3DBCF1"/>
    <w:rsid w:val="4C3EBFE7"/>
    <w:rsid w:val="4C4F035B"/>
    <w:rsid w:val="4C5C582E"/>
    <w:rsid w:val="4C5D0B71"/>
    <w:rsid w:val="4C63D49F"/>
    <w:rsid w:val="4C643585"/>
    <w:rsid w:val="4C6B8F54"/>
    <w:rsid w:val="4C7B5ECD"/>
    <w:rsid w:val="4C9C5F5F"/>
    <w:rsid w:val="4CD197E0"/>
    <w:rsid w:val="4CF67495"/>
    <w:rsid w:val="4D2247E3"/>
    <w:rsid w:val="4D845E82"/>
    <w:rsid w:val="4D8A421E"/>
    <w:rsid w:val="4D90687E"/>
    <w:rsid w:val="4DAA2E2F"/>
    <w:rsid w:val="4DBF87FB"/>
    <w:rsid w:val="4DC1BBB3"/>
    <w:rsid w:val="4DE1D8A8"/>
    <w:rsid w:val="4DE875DC"/>
    <w:rsid w:val="4DEF251E"/>
    <w:rsid w:val="4DF67EED"/>
    <w:rsid w:val="4E03FB1E"/>
    <w:rsid w:val="4E051803"/>
    <w:rsid w:val="4E0BF8B0"/>
    <w:rsid w:val="4E1BF48B"/>
    <w:rsid w:val="4E2216ED"/>
    <w:rsid w:val="4E56A10F"/>
    <w:rsid w:val="4E605921"/>
    <w:rsid w:val="4E6EC891"/>
    <w:rsid w:val="4E7FB5FD"/>
    <w:rsid w:val="4E8399D5"/>
    <w:rsid w:val="4E930F3F"/>
    <w:rsid w:val="4E9F3829"/>
    <w:rsid w:val="4EA6E920"/>
    <w:rsid w:val="4EB576EC"/>
    <w:rsid w:val="4EDA67CF"/>
    <w:rsid w:val="4EDBFB66"/>
    <w:rsid w:val="4EE1C602"/>
    <w:rsid w:val="4EE8CAEF"/>
    <w:rsid w:val="4EED0BB9"/>
    <w:rsid w:val="4EFA50E5"/>
    <w:rsid w:val="4F03D4C0"/>
    <w:rsid w:val="4F3BC600"/>
    <w:rsid w:val="4F4115B6"/>
    <w:rsid w:val="4F4C5C40"/>
    <w:rsid w:val="4F5647E0"/>
    <w:rsid w:val="4F5FF4F7"/>
    <w:rsid w:val="4F624744"/>
    <w:rsid w:val="4F76B89D"/>
    <w:rsid w:val="4F8607E9"/>
    <w:rsid w:val="4F8B5EE2"/>
    <w:rsid w:val="4F957D53"/>
    <w:rsid w:val="4FA17771"/>
    <w:rsid w:val="4FBB8E2A"/>
    <w:rsid w:val="4FBBC75D"/>
    <w:rsid w:val="4FC5A5C4"/>
    <w:rsid w:val="4FD029D7"/>
    <w:rsid w:val="4FDE681E"/>
    <w:rsid w:val="4FEDD8A3"/>
    <w:rsid w:val="4FEF4586"/>
    <w:rsid w:val="5006B13C"/>
    <w:rsid w:val="507FE0A0"/>
    <w:rsid w:val="50A267A8"/>
    <w:rsid w:val="50B5D24A"/>
    <w:rsid w:val="50BC2682"/>
    <w:rsid w:val="50BF19BF"/>
    <w:rsid w:val="50C4AF41"/>
    <w:rsid w:val="50EEEB37"/>
    <w:rsid w:val="50F5EC65"/>
    <w:rsid w:val="50FC2FDB"/>
    <w:rsid w:val="51172261"/>
    <w:rsid w:val="51306562"/>
    <w:rsid w:val="51377893"/>
    <w:rsid w:val="513C97FF"/>
    <w:rsid w:val="5185E50C"/>
    <w:rsid w:val="51D614B7"/>
    <w:rsid w:val="5206389C"/>
    <w:rsid w:val="521E4093"/>
    <w:rsid w:val="5222E49D"/>
    <w:rsid w:val="524A86FF"/>
    <w:rsid w:val="526170E2"/>
    <w:rsid w:val="5264451F"/>
    <w:rsid w:val="526F7B87"/>
    <w:rsid w:val="52702321"/>
    <w:rsid w:val="529F891B"/>
    <w:rsid w:val="53174313"/>
    <w:rsid w:val="534234DE"/>
    <w:rsid w:val="535FBBF0"/>
    <w:rsid w:val="53947A03"/>
    <w:rsid w:val="53BCDE1F"/>
    <w:rsid w:val="53D99CEC"/>
    <w:rsid w:val="53DC7F18"/>
    <w:rsid w:val="53E12BA7"/>
    <w:rsid w:val="53E6E747"/>
    <w:rsid w:val="54303A30"/>
    <w:rsid w:val="545ED005"/>
    <w:rsid w:val="549D54DC"/>
    <w:rsid w:val="54A9B685"/>
    <w:rsid w:val="54AB4ED8"/>
    <w:rsid w:val="54C4AEE7"/>
    <w:rsid w:val="54E595BA"/>
    <w:rsid w:val="54F9671E"/>
    <w:rsid w:val="54FF22BE"/>
    <w:rsid w:val="55113276"/>
    <w:rsid w:val="554572EC"/>
    <w:rsid w:val="5545EAAD"/>
    <w:rsid w:val="555E122F"/>
    <w:rsid w:val="556E50E7"/>
    <w:rsid w:val="556E7CE1"/>
    <w:rsid w:val="558DFE32"/>
    <w:rsid w:val="5594F936"/>
    <w:rsid w:val="55CFA5BA"/>
    <w:rsid w:val="55D781D1"/>
    <w:rsid w:val="55DA7D05"/>
    <w:rsid w:val="55EEF43A"/>
    <w:rsid w:val="5615B9D9"/>
    <w:rsid w:val="56344538"/>
    <w:rsid w:val="56538E0F"/>
    <w:rsid w:val="56550011"/>
    <w:rsid w:val="569AC725"/>
    <w:rsid w:val="56A17EE4"/>
    <w:rsid w:val="56D33E02"/>
    <w:rsid w:val="56F7452C"/>
    <w:rsid w:val="57302E5E"/>
    <w:rsid w:val="5764B880"/>
    <w:rsid w:val="579BC8E0"/>
    <w:rsid w:val="57AD9CA5"/>
    <w:rsid w:val="57C629F9"/>
    <w:rsid w:val="57C8CB1E"/>
    <w:rsid w:val="57D2B6BE"/>
    <w:rsid w:val="57ED3C2F"/>
    <w:rsid w:val="57F442E3"/>
    <w:rsid w:val="58287D06"/>
    <w:rsid w:val="58815A2B"/>
    <w:rsid w:val="5891BB9E"/>
    <w:rsid w:val="58A47237"/>
    <w:rsid w:val="58D3FBB0"/>
    <w:rsid w:val="58E5C255"/>
    <w:rsid w:val="58FEE9B7"/>
    <w:rsid w:val="5906EDBC"/>
    <w:rsid w:val="591612FF"/>
    <w:rsid w:val="592AB944"/>
    <w:rsid w:val="594B9B5B"/>
    <w:rsid w:val="5958F256"/>
    <w:rsid w:val="5959178C"/>
    <w:rsid w:val="595DA657"/>
    <w:rsid w:val="59718959"/>
    <w:rsid w:val="5986150E"/>
    <w:rsid w:val="598A75C4"/>
    <w:rsid w:val="59909826"/>
    <w:rsid w:val="59C3B6EA"/>
    <w:rsid w:val="59CCFE5F"/>
    <w:rsid w:val="59F4410F"/>
    <w:rsid w:val="5A37DBC7"/>
    <w:rsid w:val="5A48E908"/>
    <w:rsid w:val="5A4F0B6A"/>
    <w:rsid w:val="5A574C28"/>
    <w:rsid w:val="5A81F75D"/>
    <w:rsid w:val="5A9B8EF9"/>
    <w:rsid w:val="5AA2A25A"/>
    <w:rsid w:val="5AAD6148"/>
    <w:rsid w:val="5AB751A4"/>
    <w:rsid w:val="5AF0F2B5"/>
    <w:rsid w:val="5AF9E01B"/>
    <w:rsid w:val="5B0DAAA8"/>
    <w:rsid w:val="5B25AAEC"/>
    <w:rsid w:val="5B347E73"/>
    <w:rsid w:val="5B374F26"/>
    <w:rsid w:val="5B472F13"/>
    <w:rsid w:val="5B60EEE8"/>
    <w:rsid w:val="5B61EB07"/>
    <w:rsid w:val="5B7CA217"/>
    <w:rsid w:val="5B87640C"/>
    <w:rsid w:val="5BBD44B6"/>
    <w:rsid w:val="5BCAFA8F"/>
    <w:rsid w:val="5BCBF6AE"/>
    <w:rsid w:val="5C08255A"/>
    <w:rsid w:val="5C0A24F0"/>
    <w:rsid w:val="5C0B04E7"/>
    <w:rsid w:val="5C33497E"/>
    <w:rsid w:val="5C3DADB6"/>
    <w:rsid w:val="5C694A72"/>
    <w:rsid w:val="5C88CBC3"/>
    <w:rsid w:val="5C94B45D"/>
    <w:rsid w:val="5CA84D14"/>
    <w:rsid w:val="5CC20BEE"/>
    <w:rsid w:val="5CE7818C"/>
    <w:rsid w:val="5CEBDC85"/>
    <w:rsid w:val="5D1EFC4A"/>
    <w:rsid w:val="5D2035D2"/>
    <w:rsid w:val="5D646D10"/>
    <w:rsid w:val="5D78D010"/>
    <w:rsid w:val="5D7C9492"/>
    <w:rsid w:val="5D8C35F6"/>
    <w:rsid w:val="5D92CBE5"/>
    <w:rsid w:val="5D981E90"/>
    <w:rsid w:val="5DA5CD92"/>
    <w:rsid w:val="5DC280C9"/>
    <w:rsid w:val="5DF2A8E1"/>
    <w:rsid w:val="5DFE2A67"/>
    <w:rsid w:val="5E374354"/>
    <w:rsid w:val="5E5292A9"/>
    <w:rsid w:val="5E55B5A7"/>
    <w:rsid w:val="5EA17854"/>
    <w:rsid w:val="5EA93309"/>
    <w:rsid w:val="5ED84D16"/>
    <w:rsid w:val="5EEB3FA5"/>
    <w:rsid w:val="5F0DD743"/>
    <w:rsid w:val="5F1665DE"/>
    <w:rsid w:val="5F2FC011"/>
    <w:rsid w:val="5F566B76"/>
    <w:rsid w:val="5F7B802E"/>
    <w:rsid w:val="5F80D26B"/>
    <w:rsid w:val="5F9EBB69"/>
    <w:rsid w:val="5FBE6F8B"/>
    <w:rsid w:val="5FC07261"/>
    <w:rsid w:val="5FE11BCB"/>
    <w:rsid w:val="5FE82241"/>
    <w:rsid w:val="5FE9A0C9"/>
    <w:rsid w:val="60110EA5"/>
    <w:rsid w:val="601837BE"/>
    <w:rsid w:val="601870E0"/>
    <w:rsid w:val="6019D011"/>
    <w:rsid w:val="603B1E01"/>
    <w:rsid w:val="60659485"/>
    <w:rsid w:val="6072903B"/>
    <w:rsid w:val="60B48D48"/>
    <w:rsid w:val="60EA2F92"/>
    <w:rsid w:val="6154B502"/>
    <w:rsid w:val="61A72822"/>
    <w:rsid w:val="61DBBF3F"/>
    <w:rsid w:val="61F05453"/>
    <w:rsid w:val="61F2135E"/>
    <w:rsid w:val="6206E4A2"/>
    <w:rsid w:val="620D0704"/>
    <w:rsid w:val="627998C4"/>
    <w:rsid w:val="62851CB7"/>
    <w:rsid w:val="6285C1A4"/>
    <w:rsid w:val="6290CDC4"/>
    <w:rsid w:val="62C3B9B7"/>
    <w:rsid w:val="62D360F7"/>
    <w:rsid w:val="62D3BB06"/>
    <w:rsid w:val="62F7D4F2"/>
    <w:rsid w:val="6301DA85"/>
    <w:rsid w:val="6306F115"/>
    <w:rsid w:val="6317FDD7"/>
    <w:rsid w:val="63236497"/>
    <w:rsid w:val="6344FB59"/>
    <w:rsid w:val="634BB9EF"/>
    <w:rsid w:val="634CDD4C"/>
    <w:rsid w:val="6364A3E8"/>
    <w:rsid w:val="63799F48"/>
    <w:rsid w:val="63FAC0FA"/>
    <w:rsid w:val="6433BB86"/>
    <w:rsid w:val="644432B7"/>
    <w:rsid w:val="6448658C"/>
    <w:rsid w:val="64535995"/>
    <w:rsid w:val="6457D63A"/>
    <w:rsid w:val="6478867B"/>
    <w:rsid w:val="64849438"/>
    <w:rsid w:val="64993A7D"/>
    <w:rsid w:val="649D909B"/>
    <w:rsid w:val="649D9EA4"/>
    <w:rsid w:val="64BA1C94"/>
    <w:rsid w:val="651D0403"/>
    <w:rsid w:val="65561A2A"/>
    <w:rsid w:val="65650E39"/>
    <w:rsid w:val="6569B2E1"/>
    <w:rsid w:val="6590C1F2"/>
    <w:rsid w:val="65951CCC"/>
    <w:rsid w:val="65CB02F8"/>
    <w:rsid w:val="65CC05EE"/>
    <w:rsid w:val="65CF63AE"/>
    <w:rsid w:val="65E1FADA"/>
    <w:rsid w:val="6625D2DD"/>
    <w:rsid w:val="665A97AE"/>
    <w:rsid w:val="666B16DE"/>
    <w:rsid w:val="666E65F4"/>
    <w:rsid w:val="6683AA01"/>
    <w:rsid w:val="66942C25"/>
    <w:rsid w:val="66A16FA9"/>
    <w:rsid w:val="66A3F4C7"/>
    <w:rsid w:val="66B3A69F"/>
    <w:rsid w:val="66BDFC9D"/>
    <w:rsid w:val="66BF9034"/>
    <w:rsid w:val="66D32CEA"/>
    <w:rsid w:val="66F24B2A"/>
    <w:rsid w:val="66F9D716"/>
    <w:rsid w:val="6702E666"/>
    <w:rsid w:val="670C0F07"/>
    <w:rsid w:val="670D7A65"/>
    <w:rsid w:val="6725CDE1"/>
    <w:rsid w:val="672D1763"/>
    <w:rsid w:val="6738D9B8"/>
    <w:rsid w:val="674655E9"/>
    <w:rsid w:val="67699CB7"/>
    <w:rsid w:val="6777DC5A"/>
    <w:rsid w:val="67976387"/>
    <w:rsid w:val="67A5DCD2"/>
    <w:rsid w:val="67A7D2AB"/>
    <w:rsid w:val="67AC2EEF"/>
    <w:rsid w:val="67C55339"/>
    <w:rsid w:val="68244A7E"/>
    <w:rsid w:val="68423838"/>
    <w:rsid w:val="6869416D"/>
    <w:rsid w:val="686E0309"/>
    <w:rsid w:val="687FD558"/>
    <w:rsid w:val="68A8440F"/>
    <w:rsid w:val="68A94705"/>
    <w:rsid w:val="68E75149"/>
    <w:rsid w:val="68F6B528"/>
    <w:rsid w:val="68FAB72F"/>
    <w:rsid w:val="69069FC9"/>
    <w:rsid w:val="691020B7"/>
    <w:rsid w:val="6912B09C"/>
    <w:rsid w:val="691352AC"/>
    <w:rsid w:val="692C764D"/>
    <w:rsid w:val="69375B4E"/>
    <w:rsid w:val="694A93C2"/>
    <w:rsid w:val="699484FA"/>
    <w:rsid w:val="69B7CF89"/>
    <w:rsid w:val="69C1827C"/>
    <w:rsid w:val="69C9F77A"/>
    <w:rsid w:val="69D123E0"/>
    <w:rsid w:val="69FE2162"/>
    <w:rsid w:val="6A170B7C"/>
    <w:rsid w:val="6A4C3E64"/>
    <w:rsid w:val="6A5BAF12"/>
    <w:rsid w:val="6A688DEF"/>
    <w:rsid w:val="6A74A49E"/>
    <w:rsid w:val="6A825035"/>
    <w:rsid w:val="6AB50CC2"/>
    <w:rsid w:val="6AC4ECAF"/>
    <w:rsid w:val="6ACF1E41"/>
    <w:rsid w:val="6AD48E13"/>
    <w:rsid w:val="6AE95F57"/>
    <w:rsid w:val="6AFD0B7D"/>
    <w:rsid w:val="6B2A17C1"/>
    <w:rsid w:val="6B33668C"/>
    <w:rsid w:val="6B58FDF0"/>
    <w:rsid w:val="6B67D019"/>
    <w:rsid w:val="6B780ED1"/>
    <w:rsid w:val="6B9EB720"/>
    <w:rsid w:val="6BAF8758"/>
    <w:rsid w:val="6BC8F13F"/>
    <w:rsid w:val="6BD963A4"/>
    <w:rsid w:val="6BF18B26"/>
    <w:rsid w:val="6C2609B5"/>
    <w:rsid w:val="6C5141CA"/>
    <w:rsid w:val="6C5EBDFB"/>
    <w:rsid w:val="6C671604"/>
    <w:rsid w:val="6CB31CA1"/>
    <w:rsid w:val="6CB77F77"/>
    <w:rsid w:val="6CC0B601"/>
    <w:rsid w:val="6CE0ED94"/>
    <w:rsid w:val="6D2BA121"/>
    <w:rsid w:val="6D368B72"/>
    <w:rsid w:val="6D39EC48"/>
    <w:rsid w:val="6D3E50BF"/>
    <w:rsid w:val="6D45B5A0"/>
    <w:rsid w:val="6D5EF668"/>
    <w:rsid w:val="6D788E04"/>
    <w:rsid w:val="6D8D8D5D"/>
    <w:rsid w:val="6DA3B973"/>
    <w:rsid w:val="6DCEFD33"/>
    <w:rsid w:val="6E0D30D0"/>
    <w:rsid w:val="6E17DA06"/>
    <w:rsid w:val="6E1F031F"/>
    <w:rsid w:val="6E2B18AE"/>
    <w:rsid w:val="6E487988"/>
    <w:rsid w:val="6E5FEBB5"/>
    <w:rsid w:val="6E7E5BF3"/>
    <w:rsid w:val="6E8E5B27"/>
    <w:rsid w:val="6EA3016C"/>
    <w:rsid w:val="6EB6A4BB"/>
    <w:rsid w:val="6EB6CBF9"/>
    <w:rsid w:val="6EBA3B28"/>
    <w:rsid w:val="6EBBA4F1"/>
    <w:rsid w:val="6ED35EC9"/>
    <w:rsid w:val="6EF0AE34"/>
    <w:rsid w:val="6EF67B43"/>
    <w:rsid w:val="6F034ACC"/>
    <w:rsid w:val="6F08C241"/>
    <w:rsid w:val="6F2AADCA"/>
    <w:rsid w:val="6F754614"/>
    <w:rsid w:val="6F8FD2F8"/>
    <w:rsid w:val="6F90D5EE"/>
    <w:rsid w:val="6FA02455"/>
    <w:rsid w:val="6FB54896"/>
    <w:rsid w:val="6FBDA55B"/>
    <w:rsid w:val="6FC65773"/>
    <w:rsid w:val="6FCC507C"/>
    <w:rsid w:val="6FE60B95"/>
    <w:rsid w:val="6FF30969"/>
    <w:rsid w:val="7016AF5C"/>
    <w:rsid w:val="701BB338"/>
    <w:rsid w:val="7044240A"/>
    <w:rsid w:val="7052A6F2"/>
    <w:rsid w:val="707A110D"/>
    <w:rsid w:val="708D5376"/>
    <w:rsid w:val="70AFCA1F"/>
    <w:rsid w:val="70E27E85"/>
    <w:rsid w:val="70EEF7C0"/>
    <w:rsid w:val="70F22C9C"/>
    <w:rsid w:val="71026B54"/>
    <w:rsid w:val="7106FDE0"/>
    <w:rsid w:val="7109EC61"/>
    <w:rsid w:val="710B5E96"/>
    <w:rsid w:val="7110DA99"/>
    <w:rsid w:val="711D2B09"/>
    <w:rsid w:val="7136F576"/>
    <w:rsid w:val="713A8BE3"/>
    <w:rsid w:val="7157D6E5"/>
    <w:rsid w:val="71942BB0"/>
    <w:rsid w:val="71C0DE98"/>
    <w:rsid w:val="71E5E8B8"/>
    <w:rsid w:val="71F568BA"/>
    <w:rsid w:val="7203E28B"/>
    <w:rsid w:val="72115B7C"/>
    <w:rsid w:val="72136062"/>
    <w:rsid w:val="722326FE"/>
    <w:rsid w:val="722E116D"/>
    <w:rsid w:val="7232A038"/>
    <w:rsid w:val="7255EAC7"/>
    <w:rsid w:val="72657249"/>
    <w:rsid w:val="72672A5A"/>
    <w:rsid w:val="729289AD"/>
    <w:rsid w:val="72932BBD"/>
    <w:rsid w:val="72B20AFE"/>
    <w:rsid w:val="72D81DF0"/>
    <w:rsid w:val="72D91A0F"/>
    <w:rsid w:val="72E7935A"/>
    <w:rsid w:val="72F13F76"/>
    <w:rsid w:val="730DA431"/>
    <w:rsid w:val="733DBE49"/>
    <w:rsid w:val="7364CFDF"/>
    <w:rsid w:val="73727680"/>
    <w:rsid w:val="7376728F"/>
    <w:rsid w:val="7398BD53"/>
    <w:rsid w:val="73CA4675"/>
    <w:rsid w:val="73CC287A"/>
    <w:rsid w:val="73CC98C2"/>
    <w:rsid w:val="73CFA605"/>
    <w:rsid w:val="73E43EF7"/>
    <w:rsid w:val="7410D5B1"/>
    <w:rsid w:val="742935E6"/>
    <w:rsid w:val="7441013E"/>
    <w:rsid w:val="744E45E2"/>
    <w:rsid w:val="74693868"/>
    <w:rsid w:val="746AF7F9"/>
    <w:rsid w:val="7482D004"/>
    <w:rsid w:val="74DBFCFE"/>
    <w:rsid w:val="74EE34EF"/>
    <w:rsid w:val="7517952D"/>
    <w:rsid w:val="751E9031"/>
    <w:rsid w:val="752023C8"/>
    <w:rsid w:val="753543F0"/>
    <w:rsid w:val="75596ACA"/>
    <w:rsid w:val="7578E544"/>
    <w:rsid w:val="75ACD5DD"/>
    <w:rsid w:val="75B65B26"/>
    <w:rsid w:val="75CA304B"/>
    <w:rsid w:val="75D69ADA"/>
    <w:rsid w:val="75E32C6D"/>
    <w:rsid w:val="76075FD2"/>
    <w:rsid w:val="766B0A8F"/>
    <w:rsid w:val="7676724C"/>
    <w:rsid w:val="76776215"/>
    <w:rsid w:val="76814E7C"/>
    <w:rsid w:val="76850D22"/>
    <w:rsid w:val="76C2DC9B"/>
    <w:rsid w:val="76D65152"/>
    <w:rsid w:val="76E6900A"/>
    <w:rsid w:val="76FACAD1"/>
    <w:rsid w:val="77073C67"/>
    <w:rsid w:val="7709DA99"/>
    <w:rsid w:val="7738FD4E"/>
    <w:rsid w:val="7746797F"/>
    <w:rsid w:val="7766CFB1"/>
    <w:rsid w:val="777831C6"/>
    <w:rsid w:val="77BCFCBB"/>
    <w:rsid w:val="77D1DF89"/>
    <w:rsid w:val="77D98D70"/>
    <w:rsid w:val="77E617DE"/>
    <w:rsid w:val="7804B9F2"/>
    <w:rsid w:val="7828CECA"/>
    <w:rsid w:val="782DB589"/>
    <w:rsid w:val="7831B774"/>
    <w:rsid w:val="7832BA6A"/>
    <w:rsid w:val="783A1078"/>
    <w:rsid w:val="785138C5"/>
    <w:rsid w:val="788EDAA1"/>
    <w:rsid w:val="78982216"/>
    <w:rsid w:val="78A07A1F"/>
    <w:rsid w:val="78A86D81"/>
    <w:rsid w:val="78AD6B32"/>
    <w:rsid w:val="78B02836"/>
    <w:rsid w:val="78C066EE"/>
    <w:rsid w:val="78C092E8"/>
    <w:rsid w:val="78CD77A1"/>
    <w:rsid w:val="78D372C5"/>
    <w:rsid w:val="78E4A0E9"/>
    <w:rsid w:val="78F51F25"/>
    <w:rsid w:val="7914167F"/>
    <w:rsid w:val="793521A7"/>
    <w:rsid w:val="7938653F"/>
    <w:rsid w:val="795208AA"/>
    <w:rsid w:val="796A8307"/>
    <w:rsid w:val="796B669E"/>
    <w:rsid w:val="796FF8BF"/>
    <w:rsid w:val="797360D7"/>
    <w:rsid w:val="797884FF"/>
    <w:rsid w:val="797BE9FB"/>
    <w:rsid w:val="79A83D56"/>
    <w:rsid w:val="79D5E0D9"/>
    <w:rsid w:val="79EA7970"/>
    <w:rsid w:val="79F09BD2"/>
    <w:rsid w:val="79F44146"/>
    <w:rsid w:val="7A687EB4"/>
    <w:rsid w:val="7A6A4421"/>
    <w:rsid w:val="7AB6CE87"/>
    <w:rsid w:val="7B0CA432"/>
    <w:rsid w:val="7B39B076"/>
    <w:rsid w:val="7B65C1C9"/>
    <w:rsid w:val="7B7370CB"/>
    <w:rsid w:val="7B7A930D"/>
    <w:rsid w:val="7BB27949"/>
    <w:rsid w:val="7BB2A543"/>
    <w:rsid w:val="7BD5C3D8"/>
    <w:rsid w:val="7BD92198"/>
    <w:rsid w:val="7BF19266"/>
    <w:rsid w:val="7BFF2AED"/>
    <w:rsid w:val="7C1262BE"/>
    <w:rsid w:val="7C2AFE3B"/>
    <w:rsid w:val="7C50FFBE"/>
    <w:rsid w:val="7C7DFD40"/>
    <w:rsid w:val="7CA000E4"/>
    <w:rsid w:val="7CAB2D93"/>
    <w:rsid w:val="7CAFBC5E"/>
    <w:rsid w:val="7CC0BB33"/>
    <w:rsid w:val="7CD82B15"/>
    <w:rsid w:val="7D0CACBA"/>
    <w:rsid w:val="7D0D819B"/>
    <w:rsid w:val="7D1E90E5"/>
    <w:rsid w:val="7D468A8E"/>
    <w:rsid w:val="7D9AFF0F"/>
    <w:rsid w:val="7DC21911"/>
    <w:rsid w:val="7DEBB51A"/>
    <w:rsid w:val="7DEDA500"/>
    <w:rsid w:val="7E00E76D"/>
    <w:rsid w:val="7E0CF380"/>
    <w:rsid w:val="7E4308BC"/>
    <w:rsid w:val="7E469F29"/>
    <w:rsid w:val="7E8C6D84"/>
    <w:rsid w:val="7EA48BA4"/>
    <w:rsid w:val="7EB4010E"/>
    <w:rsid w:val="7EB87B4A"/>
    <w:rsid w:val="7ED3EDC0"/>
    <w:rsid w:val="7ED6EE41"/>
    <w:rsid w:val="7EF10F33"/>
    <w:rsid w:val="7F10B7C2"/>
    <w:rsid w:val="7F1C6E86"/>
    <w:rsid w:val="7F1D1096"/>
    <w:rsid w:val="7F5848FF"/>
    <w:rsid w:val="7F6871B2"/>
    <w:rsid w:val="7F8FC3BD"/>
    <w:rsid w:val="7F947BC2"/>
    <w:rsid w:val="7F97890A"/>
    <w:rsid w:val="7F9E09D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BCAF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E86D6B"/>
    <w:pPr>
      <w:ind w:left="720"/>
      <w:contextualSpacing/>
    </w:pPr>
  </w:style>
  <w:style w:type="character" w:customStyle="1" w:styleId="normaltextrun">
    <w:name w:val="normaltextrun"/>
    <w:basedOn w:val="DefaultParagraphFont"/>
    <w:rsid w:val="00B230CB"/>
  </w:style>
  <w:style w:type="character" w:customStyle="1" w:styleId="eop">
    <w:name w:val="eop"/>
    <w:basedOn w:val="DefaultParagraphFont"/>
    <w:rsid w:val="00B230CB"/>
  </w:style>
  <w:style w:type="paragraph" w:customStyle="1" w:styleId="paragraph">
    <w:name w:val="paragraph"/>
    <w:basedOn w:val="Normal"/>
    <w:rsid w:val="00B23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3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0CB"/>
  </w:style>
  <w:style w:type="paragraph" w:styleId="Footer">
    <w:name w:val="footer"/>
    <w:basedOn w:val="Normal"/>
    <w:link w:val="FooterChar"/>
    <w:uiPriority w:val="99"/>
    <w:unhideWhenUsed/>
    <w:rsid w:val="00B23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0CB"/>
  </w:style>
  <w:style w:type="paragraph" w:styleId="CommentText">
    <w:name w:val="annotation text"/>
    <w:basedOn w:val="Normal"/>
    <w:link w:val="CommentTextChar"/>
    <w:uiPriority w:val="99"/>
    <w:semiHidden/>
    <w:unhideWhenUsed/>
    <w:rsid w:val="007C6EEA"/>
    <w:pPr>
      <w:spacing w:line="240" w:lineRule="auto"/>
    </w:pPr>
    <w:rPr>
      <w:sz w:val="20"/>
      <w:szCs w:val="20"/>
    </w:rPr>
  </w:style>
  <w:style w:type="character" w:customStyle="1" w:styleId="CommentTextChar">
    <w:name w:val="Comment Text Char"/>
    <w:basedOn w:val="DefaultParagraphFont"/>
    <w:link w:val="CommentText"/>
    <w:uiPriority w:val="99"/>
    <w:semiHidden/>
    <w:rsid w:val="007C6EEA"/>
    <w:rPr>
      <w:sz w:val="20"/>
      <w:szCs w:val="20"/>
    </w:rPr>
  </w:style>
  <w:style w:type="character" w:styleId="CommentReference">
    <w:name w:val="annotation reference"/>
    <w:basedOn w:val="DefaultParagraphFont"/>
    <w:uiPriority w:val="99"/>
    <w:semiHidden/>
    <w:unhideWhenUsed/>
    <w:rsid w:val="007C6EEA"/>
    <w:rPr>
      <w:sz w:val="16"/>
      <w:szCs w:val="16"/>
    </w:rPr>
  </w:style>
  <w:style w:type="paragraph" w:styleId="CommentSubject">
    <w:name w:val="annotation subject"/>
    <w:basedOn w:val="CommentText"/>
    <w:next w:val="CommentText"/>
    <w:link w:val="CommentSubjectChar"/>
    <w:uiPriority w:val="99"/>
    <w:semiHidden/>
    <w:unhideWhenUsed/>
    <w:rsid w:val="008B631B"/>
    <w:rPr>
      <w:b/>
      <w:bCs/>
    </w:rPr>
  </w:style>
  <w:style w:type="character" w:customStyle="1" w:styleId="CommentSubjectChar">
    <w:name w:val="Comment Subject Char"/>
    <w:basedOn w:val="CommentTextChar"/>
    <w:link w:val="CommentSubject"/>
    <w:uiPriority w:val="99"/>
    <w:semiHidden/>
    <w:rsid w:val="008B631B"/>
    <w:rPr>
      <w:b/>
      <w:bCs/>
      <w:sz w:val="20"/>
      <w:szCs w:val="20"/>
    </w:rPr>
  </w:style>
  <w:style w:type="character" w:styleId="UnresolvedMention">
    <w:name w:val="Unresolved Mention"/>
    <w:basedOn w:val="DefaultParagraphFont"/>
    <w:uiPriority w:val="99"/>
    <w:unhideWhenUsed/>
    <w:rsid w:val="00577040"/>
    <w:rPr>
      <w:color w:val="605E5C"/>
      <w:shd w:val="clear" w:color="auto" w:fill="E1DFDD"/>
    </w:rPr>
  </w:style>
  <w:style w:type="character" w:styleId="Mention">
    <w:name w:val="Mention"/>
    <w:basedOn w:val="DefaultParagraphFont"/>
    <w:uiPriority w:val="99"/>
    <w:unhideWhenUsed/>
    <w:rsid w:val="00577040"/>
    <w:rPr>
      <w:color w:val="2B579A"/>
      <w:shd w:val="clear" w:color="auto" w:fill="E1DFDD"/>
    </w:rPr>
  </w:style>
  <w:style w:type="table" w:styleId="TableGrid">
    <w:name w:val="Table Grid"/>
    <w:basedOn w:val="TableNormal"/>
    <w:uiPriority w:val="59"/>
    <w:rsid w:val="00984BD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2D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862268">
      <w:bodyDiv w:val="1"/>
      <w:marLeft w:val="0"/>
      <w:marRight w:val="0"/>
      <w:marTop w:val="0"/>
      <w:marBottom w:val="0"/>
      <w:divBdr>
        <w:top w:val="none" w:sz="0" w:space="0" w:color="auto"/>
        <w:left w:val="none" w:sz="0" w:space="0" w:color="auto"/>
        <w:bottom w:val="none" w:sz="0" w:space="0" w:color="auto"/>
        <w:right w:val="none" w:sz="0" w:space="0" w:color="auto"/>
      </w:divBdr>
      <w:divsChild>
        <w:div w:id="263153572">
          <w:marLeft w:val="0"/>
          <w:marRight w:val="0"/>
          <w:marTop w:val="0"/>
          <w:marBottom w:val="0"/>
          <w:divBdr>
            <w:top w:val="none" w:sz="0" w:space="0" w:color="auto"/>
            <w:left w:val="none" w:sz="0" w:space="0" w:color="auto"/>
            <w:bottom w:val="none" w:sz="0" w:space="0" w:color="auto"/>
            <w:right w:val="none" w:sz="0" w:space="0" w:color="auto"/>
          </w:divBdr>
        </w:div>
        <w:div w:id="639460746">
          <w:marLeft w:val="0"/>
          <w:marRight w:val="0"/>
          <w:marTop w:val="0"/>
          <w:marBottom w:val="0"/>
          <w:divBdr>
            <w:top w:val="none" w:sz="0" w:space="0" w:color="auto"/>
            <w:left w:val="none" w:sz="0" w:space="0" w:color="auto"/>
            <w:bottom w:val="none" w:sz="0" w:space="0" w:color="auto"/>
            <w:right w:val="none" w:sz="0" w:space="0" w:color="auto"/>
          </w:divBdr>
        </w:div>
      </w:divsChild>
    </w:div>
    <w:div w:id="571625810">
      <w:bodyDiv w:val="1"/>
      <w:marLeft w:val="0"/>
      <w:marRight w:val="0"/>
      <w:marTop w:val="0"/>
      <w:marBottom w:val="0"/>
      <w:divBdr>
        <w:top w:val="none" w:sz="0" w:space="0" w:color="auto"/>
        <w:left w:val="none" w:sz="0" w:space="0" w:color="auto"/>
        <w:bottom w:val="none" w:sz="0" w:space="0" w:color="auto"/>
        <w:right w:val="none" w:sz="0" w:space="0" w:color="auto"/>
      </w:divBdr>
      <w:divsChild>
        <w:div w:id="371003564">
          <w:marLeft w:val="0"/>
          <w:marRight w:val="0"/>
          <w:marTop w:val="0"/>
          <w:marBottom w:val="0"/>
          <w:divBdr>
            <w:top w:val="none" w:sz="0" w:space="0" w:color="auto"/>
            <w:left w:val="none" w:sz="0" w:space="0" w:color="auto"/>
            <w:bottom w:val="none" w:sz="0" w:space="0" w:color="auto"/>
            <w:right w:val="none" w:sz="0" w:space="0" w:color="auto"/>
          </w:divBdr>
        </w:div>
        <w:div w:id="650599832">
          <w:marLeft w:val="0"/>
          <w:marRight w:val="0"/>
          <w:marTop w:val="0"/>
          <w:marBottom w:val="0"/>
          <w:divBdr>
            <w:top w:val="none" w:sz="0" w:space="0" w:color="auto"/>
            <w:left w:val="none" w:sz="0" w:space="0" w:color="auto"/>
            <w:bottom w:val="none" w:sz="0" w:space="0" w:color="auto"/>
            <w:right w:val="none" w:sz="0" w:space="0" w:color="auto"/>
          </w:divBdr>
        </w:div>
        <w:div w:id="937760737">
          <w:marLeft w:val="0"/>
          <w:marRight w:val="0"/>
          <w:marTop w:val="0"/>
          <w:marBottom w:val="0"/>
          <w:divBdr>
            <w:top w:val="none" w:sz="0" w:space="0" w:color="auto"/>
            <w:left w:val="none" w:sz="0" w:space="0" w:color="auto"/>
            <w:bottom w:val="none" w:sz="0" w:space="0" w:color="auto"/>
            <w:right w:val="none" w:sz="0" w:space="0" w:color="auto"/>
          </w:divBdr>
        </w:div>
      </w:divsChild>
    </w:div>
    <w:div w:id="960653571">
      <w:bodyDiv w:val="1"/>
      <w:marLeft w:val="0"/>
      <w:marRight w:val="0"/>
      <w:marTop w:val="0"/>
      <w:marBottom w:val="0"/>
      <w:divBdr>
        <w:top w:val="none" w:sz="0" w:space="0" w:color="auto"/>
        <w:left w:val="none" w:sz="0" w:space="0" w:color="auto"/>
        <w:bottom w:val="none" w:sz="0" w:space="0" w:color="auto"/>
        <w:right w:val="none" w:sz="0" w:space="0" w:color="auto"/>
      </w:divBdr>
      <w:divsChild>
        <w:div w:id="249586439">
          <w:marLeft w:val="0"/>
          <w:marRight w:val="0"/>
          <w:marTop w:val="0"/>
          <w:marBottom w:val="0"/>
          <w:divBdr>
            <w:top w:val="none" w:sz="0" w:space="0" w:color="auto"/>
            <w:left w:val="none" w:sz="0" w:space="0" w:color="auto"/>
            <w:bottom w:val="none" w:sz="0" w:space="0" w:color="auto"/>
            <w:right w:val="none" w:sz="0" w:space="0" w:color="auto"/>
          </w:divBdr>
        </w:div>
        <w:div w:id="1873033834">
          <w:marLeft w:val="0"/>
          <w:marRight w:val="0"/>
          <w:marTop w:val="0"/>
          <w:marBottom w:val="0"/>
          <w:divBdr>
            <w:top w:val="none" w:sz="0" w:space="0" w:color="auto"/>
            <w:left w:val="none" w:sz="0" w:space="0" w:color="auto"/>
            <w:bottom w:val="none" w:sz="0" w:space="0" w:color="auto"/>
            <w:right w:val="none" w:sz="0" w:space="0" w:color="auto"/>
          </w:divBdr>
        </w:div>
      </w:divsChild>
    </w:div>
    <w:div w:id="198889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19E57E9B24DB41BBF1ABFB82127421" ma:contentTypeVersion="6" ma:contentTypeDescription="Create a new document." ma:contentTypeScope="" ma:versionID="446071575bc5840a2ae6fe5fc069929b">
  <xsd:schema xmlns:xsd="http://www.w3.org/2001/XMLSchema" xmlns:xs="http://www.w3.org/2001/XMLSchema" xmlns:p="http://schemas.microsoft.com/office/2006/metadata/properties" xmlns:ns2="05a23c12-eb64-4047-9d50-c4f465f3c0dd" xmlns:ns3="13404760-8ec3-4f68-8110-bc572b2bfb09" targetNamespace="http://schemas.microsoft.com/office/2006/metadata/properties" ma:root="true" ma:fieldsID="87aeb08dc48b4638678879aabcb53695" ns2:_="" ns3:_="">
    <xsd:import namespace="05a23c12-eb64-4047-9d50-c4f465f3c0dd"/>
    <xsd:import namespace="13404760-8ec3-4f68-8110-bc572b2bf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23c12-eb64-4047-9d50-c4f465f3c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404760-8ec3-4f68-8110-bc572b2bfb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98E24F-F030-416B-83DA-A52AAEF77C16}">
  <ds:schemaRefs>
    <ds:schemaRef ds:uri="http://schemas.microsoft.com/sharepoint/v3/contenttype/forms"/>
  </ds:schemaRefs>
</ds:datastoreItem>
</file>

<file path=customXml/itemProps2.xml><?xml version="1.0" encoding="utf-8"?>
<ds:datastoreItem xmlns:ds="http://schemas.openxmlformats.org/officeDocument/2006/customXml" ds:itemID="{E8BDC239-E32E-4615-9111-B994487370CA}"/>
</file>

<file path=customXml/itemProps3.xml><?xml version="1.0" encoding="utf-8"?>
<ds:datastoreItem xmlns:ds="http://schemas.openxmlformats.org/officeDocument/2006/customXml" ds:itemID="{B6987D69-ED74-4030-ACB1-2C267A975A50}">
  <ds:schemaRefs>
    <ds:schemaRef ds:uri="http://schemas.microsoft.com/office/2006/metadata/properties"/>
    <ds:schemaRef ds:uri="http://schemas.microsoft.com/office/infopath/2007/PartnerControls"/>
    <ds:schemaRef ds:uri="cf5e01e5-041d-4b8f-8a8a-20a001f6d0c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4885</Words>
  <Characters>27845</Characters>
  <Application>Microsoft Office Word</Application>
  <DocSecurity>4</DocSecurity>
  <Lines>232</Lines>
  <Paragraphs>65</Paragraphs>
  <ScaleCrop>false</ScaleCrop>
  <Company/>
  <LinksUpToDate>false</LinksUpToDate>
  <CharactersWithSpaces>32665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2022-02-17T08:06:00Z</dcterms:created>
  <dcterms:modified xsi:type="dcterms:W3CDTF">2022-02-17T08:06:00Z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0x0101003C19E57E9B24DB41BBF1ABFB82127421</vt:lpwstr>
  </property>
  <property fmtid="{D5CDD505-2E9C-101B-9397-08002B2CF9AE}" pid="3" name="MSIP_Label_43e64453-338c-4f93-8a4d-0039a0a41f2a_Enabled">
    <vt:lpwstr>true</vt:lpwstr>
  </property>
  <property fmtid="{D5CDD505-2E9C-101B-9397-08002B2CF9AE}" pid="4" name="MSIP_Label_43e64453-338c-4f93-8a4d-0039a0a41f2a_SetDate">
    <vt:lpwstr>2022-02-17T08:06:36Z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e7dd42a1-265e-41cb-9ca0-efcc54f450fd</vt:lpwstr>
  </property>
  <property fmtid="{D5CDD505-2E9C-101B-9397-08002B2CF9AE}" pid="9" name="MSIP_Label_43e64453-338c-4f93-8a4d-0039a0a41f2a_ContentBits">
    <vt:lpwstr>2</vt:lpwstr>
  </property>
</Properties>
</file>