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79ECE" w14:textId="77777777" w:rsidR="00D20FAE" w:rsidRDefault="00D20FAE" w:rsidP="00056EC4">
      <w:pPr>
        <w:pStyle w:val="Body"/>
      </w:pPr>
    </w:p>
    <w:p w14:paraId="47E7FF9F" w14:textId="77777777" w:rsidR="00D20FAE" w:rsidRDefault="00D20FAE" w:rsidP="00056EC4">
      <w:pPr>
        <w:pStyle w:val="Body"/>
      </w:pPr>
    </w:p>
    <w:p w14:paraId="6D0F3DD8" w14:textId="44B3FC6F" w:rsidR="00056EC4" w:rsidRDefault="00A97BD3" w:rsidP="00056EC4">
      <w:pPr>
        <w:pStyle w:val="Body"/>
      </w:pPr>
      <w:r>
        <w:rPr>
          <w:noProof/>
        </w:rPr>
        <w:drawing>
          <wp:anchor distT="0" distB="0" distL="114300" distR="114300" simplePos="0" relativeHeight="251658240" behindDoc="1" locked="1" layoutInCell="1" allowOverlap="1" wp14:anchorId="50F723B2" wp14:editId="342148E5">
            <wp:simplePos x="0" y="0"/>
            <wp:positionH relativeFrom="page">
              <wp:posOffset>0</wp:posOffset>
            </wp:positionH>
            <wp:positionV relativeFrom="page">
              <wp:posOffset>0</wp:posOffset>
            </wp:positionV>
            <wp:extent cx="7560000" cy="10152000"/>
            <wp:effectExtent l="0" t="0" r="3175" b="1905"/>
            <wp:wrapNone/>
            <wp:docPr id="9" name="Picture 9"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Victoria State Government Department of Health"/>
                    <pic:cNvPicPr/>
                  </pic:nvPicPr>
                  <pic:blipFill>
                    <a:blip r:embed="rId11"/>
                    <a:stretch>
                      <a:fillRect/>
                    </a:stretch>
                  </pic:blipFill>
                  <pic:spPr>
                    <a:xfrm>
                      <a:off x="0" y="0"/>
                      <a:ext cx="7560000" cy="10152000"/>
                    </a:xfrm>
                    <a:prstGeom prst="rect">
                      <a:avLst/>
                    </a:prstGeom>
                  </pic:spPr>
                </pic:pic>
              </a:graphicData>
            </a:graphic>
            <wp14:sizeRelH relativeFrom="margin">
              <wp14:pctWidth>0</wp14:pctWidth>
            </wp14:sizeRelH>
            <wp14:sizeRelV relativeFrom="margin">
              <wp14:pctHeight>0</wp14:pctHeight>
            </wp14:sizeRelV>
          </wp:anchor>
        </w:drawing>
      </w:r>
    </w:p>
    <w:tbl>
      <w:tblPr>
        <w:tblStyle w:val="TableGrid"/>
        <w:tblW w:w="9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299"/>
      </w:tblGrid>
      <w:tr w:rsidR="00AD784C" w14:paraId="17346A3C" w14:textId="77777777" w:rsidTr="00431F42">
        <w:trPr>
          <w:cantSplit/>
        </w:trPr>
        <w:tc>
          <w:tcPr>
            <w:tcW w:w="0" w:type="auto"/>
            <w:tcMar>
              <w:top w:w="0" w:type="dxa"/>
              <w:left w:w="0" w:type="dxa"/>
              <w:right w:w="0" w:type="dxa"/>
            </w:tcMar>
          </w:tcPr>
          <w:p w14:paraId="7CC4711D" w14:textId="471E5329" w:rsidR="00AD784C" w:rsidRPr="00815CEB" w:rsidRDefault="00FD5027" w:rsidP="00431F42">
            <w:pPr>
              <w:pStyle w:val="Documenttitle"/>
              <w:rPr>
                <w:b w:val="0"/>
                <w:bCs/>
                <w:color w:val="auto"/>
                <w:sz w:val="52"/>
                <w:szCs w:val="52"/>
              </w:rPr>
            </w:pPr>
            <w:r w:rsidRPr="00FD5027">
              <w:rPr>
                <w:b w:val="0"/>
                <w:bCs/>
                <w:color w:val="auto"/>
                <w:sz w:val="52"/>
                <w:szCs w:val="52"/>
              </w:rPr>
              <w:t>Standardised Student Induction Protocol</w:t>
            </w:r>
          </w:p>
        </w:tc>
      </w:tr>
      <w:tr w:rsidR="00AD784C" w14:paraId="2E9BA895" w14:textId="77777777" w:rsidTr="00431F42">
        <w:trPr>
          <w:cantSplit/>
        </w:trPr>
        <w:tc>
          <w:tcPr>
            <w:tcW w:w="0" w:type="auto"/>
          </w:tcPr>
          <w:p w14:paraId="50DC4DA6" w14:textId="0173475C" w:rsidR="00386109" w:rsidRPr="00815CEB" w:rsidRDefault="00FD5027" w:rsidP="009315BE">
            <w:pPr>
              <w:pStyle w:val="Documentsubtitle"/>
              <w:rPr>
                <w:color w:val="auto"/>
                <w:szCs w:val="28"/>
              </w:rPr>
            </w:pPr>
            <w:r>
              <w:rPr>
                <w:color w:val="auto"/>
                <w:szCs w:val="28"/>
              </w:rPr>
              <w:t>October</w:t>
            </w:r>
            <w:r w:rsidR="00CF62F8" w:rsidRPr="00815CEB">
              <w:rPr>
                <w:color w:val="auto"/>
                <w:szCs w:val="28"/>
              </w:rPr>
              <w:t xml:space="preserve"> 2021</w:t>
            </w:r>
            <w:r w:rsidR="00D80C1C">
              <w:rPr>
                <w:color w:val="auto"/>
                <w:szCs w:val="28"/>
              </w:rPr>
              <w:t xml:space="preserve"> </w:t>
            </w:r>
          </w:p>
        </w:tc>
      </w:tr>
      <w:tr w:rsidR="00430393" w14:paraId="06293358" w14:textId="77777777" w:rsidTr="00431F42">
        <w:trPr>
          <w:cantSplit/>
        </w:trPr>
        <w:tc>
          <w:tcPr>
            <w:tcW w:w="0" w:type="auto"/>
          </w:tcPr>
          <w:p w14:paraId="249F165A" w14:textId="77777777" w:rsidR="00430393" w:rsidRDefault="006D2649" w:rsidP="00430393">
            <w:pPr>
              <w:pStyle w:val="Bannermarking"/>
            </w:pPr>
            <w:fldSimple w:instr=" FILLIN  &quot;Type the protective marking&quot; \d OFFICIAL \o  \* MERGEFORMAT ">
              <w:r w:rsidR="006662BF">
                <w:t>OFFICIAL</w:t>
              </w:r>
            </w:fldSimple>
          </w:p>
        </w:tc>
      </w:tr>
    </w:tbl>
    <w:p w14:paraId="75A376BB" w14:textId="77777777" w:rsidR="00FE4081" w:rsidRDefault="00FE4081" w:rsidP="00FE4081">
      <w:pPr>
        <w:pStyle w:val="Body"/>
      </w:pPr>
    </w:p>
    <w:p w14:paraId="1B0ED3E1" w14:textId="77777777" w:rsidR="00FE4081" w:rsidRPr="00FE4081" w:rsidRDefault="00FE4081" w:rsidP="00FE4081">
      <w:pPr>
        <w:pStyle w:val="Body"/>
        <w:sectPr w:rsidR="00FE4081" w:rsidRPr="00FE4081" w:rsidSect="006D3B96">
          <w:footerReference w:type="even" r:id="rId12"/>
          <w:footerReference w:type="default" r:id="rId13"/>
          <w:footerReference w:type="first" r:id="rId14"/>
          <w:type w:val="nextColumn"/>
          <w:pgSz w:w="11906" w:h="16838" w:code="9"/>
          <w:pgMar w:top="1440" w:right="1440" w:bottom="1440" w:left="1440" w:header="680" w:footer="851" w:gutter="0"/>
          <w:cols w:space="340"/>
          <w:docGrid w:linePitch="360"/>
        </w:sectPr>
      </w:pPr>
    </w:p>
    <w:p w14:paraId="22E3209A" w14:textId="77777777" w:rsidR="00431F42" w:rsidRDefault="00431F42" w:rsidP="00431F42">
      <w:pPr>
        <w:pStyle w:val="Body"/>
      </w:pPr>
      <w:r>
        <w:lastRenderedPageBreak/>
        <w:br w:type="page"/>
      </w:r>
    </w:p>
    <w:tbl>
      <w:tblPr>
        <w:tblStyle w:val="TableGrid"/>
        <w:tblW w:w="7598" w:type="dxa"/>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7598"/>
      </w:tblGrid>
      <w:tr w:rsidR="00431F42" w14:paraId="7B68B5AD" w14:textId="77777777" w:rsidTr="00431F42">
        <w:trPr>
          <w:trHeight w:val="7371"/>
        </w:trPr>
        <w:tc>
          <w:tcPr>
            <w:tcW w:w="7598" w:type="dxa"/>
            <w:vAlign w:val="center"/>
          </w:tcPr>
          <w:p w14:paraId="7E546B63" w14:textId="77777777" w:rsidR="00FD5027" w:rsidRDefault="00FD5027" w:rsidP="00431F42">
            <w:pPr>
              <w:pStyle w:val="Documentsubtitle"/>
              <w:rPr>
                <w:bCs/>
                <w:color w:val="FF0066"/>
                <w:sz w:val="52"/>
                <w:szCs w:val="52"/>
              </w:rPr>
            </w:pPr>
            <w:r w:rsidRPr="00FD5027">
              <w:rPr>
                <w:bCs/>
                <w:color w:val="FF0066"/>
                <w:sz w:val="52"/>
                <w:szCs w:val="52"/>
              </w:rPr>
              <w:lastRenderedPageBreak/>
              <w:t>Standardised Student Induction Protocol</w:t>
            </w:r>
          </w:p>
          <w:p w14:paraId="3D68E011" w14:textId="6527DC4D" w:rsidR="00431F42" w:rsidRPr="00815CEB" w:rsidRDefault="00CF62F8" w:rsidP="00431F42">
            <w:pPr>
              <w:pStyle w:val="Documentsubtitle"/>
              <w:rPr>
                <w:szCs w:val="28"/>
              </w:rPr>
            </w:pPr>
            <w:r w:rsidRPr="00815CEB">
              <w:rPr>
                <w:color w:val="auto"/>
                <w:szCs w:val="28"/>
              </w:rPr>
              <w:t xml:space="preserve">Published </w:t>
            </w:r>
            <w:r w:rsidR="00FD5027">
              <w:rPr>
                <w:color w:val="auto"/>
                <w:szCs w:val="28"/>
              </w:rPr>
              <w:t>October</w:t>
            </w:r>
            <w:r w:rsidRPr="00815CEB">
              <w:rPr>
                <w:color w:val="auto"/>
                <w:szCs w:val="28"/>
              </w:rPr>
              <w:t xml:space="preserve"> 2021</w:t>
            </w:r>
          </w:p>
        </w:tc>
      </w:tr>
      <w:tr w:rsidR="00431F42" w14:paraId="7E4ECDD9" w14:textId="77777777" w:rsidTr="00431F42">
        <w:tc>
          <w:tcPr>
            <w:tcW w:w="7598" w:type="dxa"/>
          </w:tcPr>
          <w:p w14:paraId="7B0EB551" w14:textId="77777777" w:rsidR="00431F42" w:rsidRDefault="00431F42" w:rsidP="00431F42">
            <w:pPr>
              <w:pStyle w:val="Body"/>
            </w:pPr>
          </w:p>
        </w:tc>
      </w:tr>
    </w:tbl>
    <w:p w14:paraId="303BED8D" w14:textId="77777777" w:rsidR="000D2ABA" w:rsidRDefault="000D2ABA" w:rsidP="00431F42">
      <w:pPr>
        <w:pStyle w:val="Body"/>
      </w:pPr>
      <w:r>
        <w:br w:type="page"/>
      </w:r>
    </w:p>
    <w:p w14:paraId="06150D79" w14:textId="77777777" w:rsidR="00CF62F8" w:rsidRDefault="00CF62F8" w:rsidP="00CF62F8">
      <w:pPr>
        <w:spacing w:after="200" w:line="300" w:lineRule="atLeast"/>
        <w:rPr>
          <w:rFonts w:eastAsia="Times"/>
          <w:color w:val="000000" w:themeColor="text1"/>
          <w:sz w:val="24"/>
          <w:szCs w:val="19"/>
        </w:rPr>
      </w:pPr>
    </w:p>
    <w:p w14:paraId="70B286DD" w14:textId="77777777" w:rsidR="00CF62F8" w:rsidRDefault="00CF62F8" w:rsidP="00CF62F8">
      <w:pPr>
        <w:spacing w:after="200" w:line="300" w:lineRule="atLeast"/>
        <w:rPr>
          <w:rFonts w:eastAsia="Times"/>
          <w:color w:val="000000" w:themeColor="text1"/>
          <w:sz w:val="24"/>
          <w:szCs w:val="19"/>
        </w:rPr>
      </w:pPr>
    </w:p>
    <w:p w14:paraId="0BECB710" w14:textId="77777777" w:rsidR="00CF62F8" w:rsidRDefault="00CF62F8" w:rsidP="00CF62F8">
      <w:pPr>
        <w:spacing w:after="200" w:line="300" w:lineRule="atLeast"/>
        <w:rPr>
          <w:rFonts w:eastAsia="Times"/>
          <w:color w:val="000000" w:themeColor="text1"/>
          <w:sz w:val="24"/>
          <w:szCs w:val="19"/>
        </w:rPr>
      </w:pPr>
    </w:p>
    <w:p w14:paraId="13378E26" w14:textId="77777777" w:rsidR="00CF62F8" w:rsidRDefault="00CF62F8" w:rsidP="00CF62F8">
      <w:pPr>
        <w:spacing w:after="200" w:line="300" w:lineRule="atLeast"/>
        <w:rPr>
          <w:rFonts w:eastAsia="Times"/>
          <w:color w:val="000000" w:themeColor="text1"/>
          <w:sz w:val="24"/>
          <w:szCs w:val="19"/>
        </w:rPr>
      </w:pPr>
    </w:p>
    <w:p w14:paraId="5554F729" w14:textId="77777777" w:rsidR="00CF62F8" w:rsidRDefault="00CF62F8" w:rsidP="00CF62F8">
      <w:pPr>
        <w:spacing w:after="200" w:line="300" w:lineRule="atLeast"/>
        <w:rPr>
          <w:rFonts w:eastAsia="Times"/>
          <w:color w:val="000000" w:themeColor="text1"/>
          <w:sz w:val="24"/>
          <w:szCs w:val="19"/>
        </w:rPr>
      </w:pPr>
    </w:p>
    <w:p w14:paraId="379AB1F1" w14:textId="77777777" w:rsidR="00CF62F8" w:rsidRDefault="00CF62F8" w:rsidP="00CF62F8">
      <w:pPr>
        <w:spacing w:after="200" w:line="300" w:lineRule="atLeast"/>
        <w:rPr>
          <w:rFonts w:eastAsia="Times"/>
          <w:color w:val="000000" w:themeColor="text1"/>
          <w:sz w:val="24"/>
          <w:szCs w:val="19"/>
        </w:rPr>
      </w:pPr>
    </w:p>
    <w:p w14:paraId="44A9406B" w14:textId="77777777" w:rsidR="00CF62F8" w:rsidRDefault="00CF62F8" w:rsidP="00CF62F8">
      <w:pPr>
        <w:spacing w:after="200" w:line="300" w:lineRule="atLeast"/>
        <w:rPr>
          <w:rFonts w:eastAsia="Times"/>
          <w:color w:val="000000" w:themeColor="text1"/>
          <w:sz w:val="24"/>
          <w:szCs w:val="19"/>
        </w:rPr>
      </w:pPr>
    </w:p>
    <w:p w14:paraId="2C1928DB" w14:textId="77777777" w:rsidR="00CF62F8" w:rsidRDefault="00CF62F8" w:rsidP="00CF62F8">
      <w:pPr>
        <w:spacing w:after="200" w:line="300" w:lineRule="atLeast"/>
        <w:rPr>
          <w:rFonts w:eastAsia="Times"/>
          <w:color w:val="000000" w:themeColor="text1"/>
          <w:sz w:val="24"/>
          <w:szCs w:val="19"/>
        </w:rPr>
      </w:pPr>
    </w:p>
    <w:p w14:paraId="5C41272F" w14:textId="77777777" w:rsidR="00CF62F8" w:rsidRDefault="00CF62F8" w:rsidP="00CF62F8">
      <w:pPr>
        <w:spacing w:after="200" w:line="300" w:lineRule="atLeast"/>
        <w:rPr>
          <w:rFonts w:eastAsia="Times"/>
          <w:color w:val="000000" w:themeColor="text1"/>
          <w:sz w:val="24"/>
          <w:szCs w:val="19"/>
        </w:rPr>
      </w:pPr>
    </w:p>
    <w:p w14:paraId="4A8916CE" w14:textId="77777777" w:rsidR="00CF62F8" w:rsidRDefault="00CF62F8" w:rsidP="00CF62F8">
      <w:pPr>
        <w:spacing w:after="200" w:line="300" w:lineRule="atLeast"/>
        <w:rPr>
          <w:rFonts w:eastAsia="Times"/>
          <w:color w:val="000000" w:themeColor="text1"/>
          <w:sz w:val="24"/>
          <w:szCs w:val="19"/>
        </w:rPr>
      </w:pPr>
    </w:p>
    <w:p w14:paraId="083CC9C9" w14:textId="77777777" w:rsidR="00CF62F8" w:rsidRDefault="00CF62F8" w:rsidP="00CF62F8">
      <w:pPr>
        <w:spacing w:after="200" w:line="300" w:lineRule="atLeast"/>
        <w:rPr>
          <w:rFonts w:eastAsia="Times"/>
          <w:color w:val="000000" w:themeColor="text1"/>
          <w:sz w:val="24"/>
          <w:szCs w:val="19"/>
        </w:rPr>
      </w:pPr>
    </w:p>
    <w:p w14:paraId="1F15DB8B" w14:textId="77777777" w:rsidR="00CF62F8" w:rsidRDefault="00CF62F8" w:rsidP="00CF62F8">
      <w:pPr>
        <w:spacing w:after="200" w:line="300" w:lineRule="atLeast"/>
        <w:rPr>
          <w:rFonts w:eastAsia="Times"/>
          <w:color w:val="000000" w:themeColor="text1"/>
          <w:sz w:val="24"/>
          <w:szCs w:val="19"/>
        </w:rPr>
      </w:pPr>
    </w:p>
    <w:p w14:paraId="24942DD4" w14:textId="77777777" w:rsidR="00CF62F8" w:rsidRDefault="00CF62F8" w:rsidP="00CF62F8">
      <w:pPr>
        <w:spacing w:after="200" w:line="300" w:lineRule="atLeast"/>
        <w:rPr>
          <w:rFonts w:eastAsia="Times"/>
          <w:color w:val="000000" w:themeColor="text1"/>
          <w:sz w:val="24"/>
          <w:szCs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9026"/>
      </w:tblGrid>
      <w:tr w:rsidR="009F2182" w14:paraId="2D2BA04D" w14:textId="77777777" w:rsidTr="00562507">
        <w:trPr>
          <w:cantSplit/>
          <w:trHeight w:val="5103"/>
        </w:trPr>
        <w:tc>
          <w:tcPr>
            <w:tcW w:w="9288" w:type="dxa"/>
            <w:vAlign w:val="bottom"/>
          </w:tcPr>
          <w:p w14:paraId="5FB88558" w14:textId="77777777" w:rsidR="00CF62F8" w:rsidRPr="00CF62F8" w:rsidRDefault="009F2182" w:rsidP="009F2182">
            <w:pPr>
              <w:pStyle w:val="Imprint"/>
              <w:rPr>
                <w:color w:val="auto"/>
              </w:rPr>
            </w:pPr>
            <w:r w:rsidRPr="00CF62F8">
              <w:rPr>
                <w:color w:val="auto"/>
              </w:rPr>
              <w:t xml:space="preserve">To receive this document in another format, </w:t>
            </w:r>
            <w:r w:rsidR="00CF62F8" w:rsidRPr="00CF62F8">
              <w:rPr>
                <w:color w:val="auto"/>
              </w:rPr>
              <w:t xml:space="preserve">vicworkforce@dhhs.vic.gov.au </w:t>
            </w:r>
          </w:p>
          <w:p w14:paraId="5843321B" w14:textId="60F630BC" w:rsidR="009F2182" w:rsidRPr="00CF62F8" w:rsidRDefault="009F2182" w:rsidP="009F2182">
            <w:pPr>
              <w:pStyle w:val="Imprint"/>
              <w:rPr>
                <w:color w:val="auto"/>
              </w:rPr>
            </w:pPr>
            <w:r w:rsidRPr="00CF62F8">
              <w:rPr>
                <w:color w:val="auto"/>
              </w:rPr>
              <w:t>Authorised and published by the Victorian Government, 1 Treasury Place, Melbourne.</w:t>
            </w:r>
          </w:p>
          <w:p w14:paraId="24E61305" w14:textId="1B991058" w:rsidR="009F2182" w:rsidRPr="00CF62F8" w:rsidRDefault="009F2182" w:rsidP="009F2182">
            <w:pPr>
              <w:pStyle w:val="Imprint"/>
              <w:rPr>
                <w:color w:val="auto"/>
              </w:rPr>
            </w:pPr>
            <w:r w:rsidRPr="00CF62F8">
              <w:rPr>
                <w:color w:val="auto"/>
              </w:rPr>
              <w:t xml:space="preserve">© State of Victoria, Australia, Department of </w:t>
            </w:r>
            <w:r w:rsidR="003D5928" w:rsidRPr="00CF62F8">
              <w:rPr>
                <w:color w:val="auto"/>
              </w:rPr>
              <w:t>Health</w:t>
            </w:r>
            <w:r w:rsidRPr="00CF62F8">
              <w:rPr>
                <w:color w:val="auto"/>
              </w:rPr>
              <w:t xml:space="preserve">, </w:t>
            </w:r>
            <w:proofErr w:type="gramStart"/>
            <w:r w:rsidR="00966D5B">
              <w:rPr>
                <w:color w:val="auto"/>
              </w:rPr>
              <w:t>June</w:t>
            </w:r>
            <w:r w:rsidR="00CF62F8" w:rsidRPr="00CF62F8">
              <w:rPr>
                <w:color w:val="auto"/>
              </w:rPr>
              <w:t>,</w:t>
            </w:r>
            <w:proofErr w:type="gramEnd"/>
            <w:r w:rsidR="00CF62F8" w:rsidRPr="00CF62F8">
              <w:rPr>
                <w:color w:val="auto"/>
              </w:rPr>
              <w:t xml:space="preserve"> 2021</w:t>
            </w:r>
            <w:r w:rsidRPr="00CF62F8">
              <w:rPr>
                <w:color w:val="auto"/>
              </w:rPr>
              <w:t>.</w:t>
            </w:r>
          </w:p>
          <w:p w14:paraId="753F0149" w14:textId="77777777" w:rsidR="009F2182" w:rsidRPr="00CF62F8" w:rsidRDefault="009F2182" w:rsidP="009F2182">
            <w:pPr>
              <w:pStyle w:val="Imprint"/>
              <w:rPr>
                <w:color w:val="auto"/>
              </w:rPr>
            </w:pPr>
            <w:bookmarkStart w:id="0" w:name="_Hlk62746129"/>
            <w:r w:rsidRPr="00CF62F8">
              <w:rPr>
                <w:color w:val="auto"/>
              </w:rPr>
              <w:t>In this document, ‘Aboriginal’ refers to both Aboriginal and Torres Strait Islander people. ‘Indigenous’ or ‘Koori/</w:t>
            </w:r>
            <w:proofErr w:type="spellStart"/>
            <w:r w:rsidRPr="00CF62F8">
              <w:rPr>
                <w:color w:val="auto"/>
              </w:rPr>
              <w:t>Koorie</w:t>
            </w:r>
            <w:proofErr w:type="spellEnd"/>
            <w:r w:rsidRPr="00CF62F8">
              <w:rPr>
                <w:color w:val="auto"/>
              </w:rPr>
              <w:t>’ is retained when part of the title of a report, program or quotation.</w:t>
            </w:r>
          </w:p>
          <w:p w14:paraId="2D5CA6F9" w14:textId="77777777" w:rsidR="00CF62F8" w:rsidRPr="00CF62F8" w:rsidRDefault="009F2182" w:rsidP="009F2182">
            <w:pPr>
              <w:pStyle w:val="Body"/>
              <w:rPr>
                <w:sz w:val="20"/>
              </w:rPr>
            </w:pPr>
            <w:r w:rsidRPr="00CF62F8">
              <w:rPr>
                <w:sz w:val="20"/>
              </w:rPr>
              <w:t xml:space="preserve">Available at </w:t>
            </w:r>
            <w:r w:rsidR="00CF62F8" w:rsidRPr="00CF62F8">
              <w:rPr>
                <w:sz w:val="20"/>
              </w:rPr>
              <w:t xml:space="preserve">https://www2.health.vic.gov.au/health-workforce/education-and-training/student-placement-partnerships/fee-schedule-for-clinical-placement-in-public-health-services </w:t>
            </w:r>
          </w:p>
          <w:bookmarkEnd w:id="0"/>
          <w:p w14:paraId="7CA6FC57" w14:textId="3840DDF8" w:rsidR="009F2182" w:rsidRDefault="009F2182" w:rsidP="009F2182">
            <w:pPr>
              <w:pStyle w:val="Body"/>
            </w:pPr>
          </w:p>
        </w:tc>
      </w:tr>
      <w:tr w:rsidR="0008204A" w14:paraId="199CC7F8" w14:textId="77777777" w:rsidTr="0008204A">
        <w:trPr>
          <w:cantSplit/>
        </w:trPr>
        <w:tc>
          <w:tcPr>
            <w:tcW w:w="9288" w:type="dxa"/>
          </w:tcPr>
          <w:p w14:paraId="7DB165D6" w14:textId="77777777" w:rsidR="0008204A" w:rsidRPr="0055119B" w:rsidRDefault="0008204A" w:rsidP="0008204A">
            <w:pPr>
              <w:pStyle w:val="Body"/>
            </w:pPr>
          </w:p>
        </w:tc>
      </w:tr>
    </w:tbl>
    <w:p w14:paraId="2EB02713" w14:textId="77777777" w:rsidR="0008204A" w:rsidRPr="0008204A" w:rsidRDefault="0008204A" w:rsidP="0008204A">
      <w:pPr>
        <w:pStyle w:val="Body"/>
      </w:pPr>
      <w:r w:rsidRPr="0008204A">
        <w:br w:type="page"/>
      </w:r>
    </w:p>
    <w:p w14:paraId="36D7BD4C" w14:textId="77777777" w:rsidR="00AD784C" w:rsidRPr="00360AC3" w:rsidRDefault="00AD784C" w:rsidP="002365B4">
      <w:pPr>
        <w:pStyle w:val="TOCheadingreport"/>
        <w:rPr>
          <w:rFonts w:eastAsia="Times New Roman" w:cs="Times New Roman"/>
          <w:color w:val="FF0066"/>
          <w:kern w:val="0"/>
          <w:sz w:val="48"/>
          <w:szCs w:val="50"/>
        </w:rPr>
      </w:pPr>
      <w:r w:rsidRPr="00360AC3">
        <w:rPr>
          <w:rFonts w:eastAsia="Times New Roman" w:cs="Times New Roman"/>
          <w:color w:val="FF0066"/>
          <w:kern w:val="0"/>
          <w:sz w:val="48"/>
          <w:szCs w:val="50"/>
        </w:rPr>
        <w:lastRenderedPageBreak/>
        <w:t>Contents</w:t>
      </w:r>
    </w:p>
    <w:p w14:paraId="1D23F5C1" w14:textId="608084F1" w:rsidR="00E623CC"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88737238" w:history="1">
        <w:r w:rsidR="00E623CC" w:rsidRPr="007251E9">
          <w:rPr>
            <w:rStyle w:val="Hyperlink"/>
          </w:rPr>
          <w:t>Definitions</w:t>
        </w:r>
        <w:r w:rsidR="00E623CC">
          <w:rPr>
            <w:webHidden/>
          </w:rPr>
          <w:tab/>
        </w:r>
        <w:r w:rsidR="00E623CC">
          <w:rPr>
            <w:webHidden/>
          </w:rPr>
          <w:fldChar w:fldCharType="begin"/>
        </w:r>
        <w:r w:rsidR="00E623CC">
          <w:rPr>
            <w:webHidden/>
          </w:rPr>
          <w:instrText xml:space="preserve"> PAGEREF _Toc88737238 \h </w:instrText>
        </w:r>
        <w:r w:rsidR="00E623CC">
          <w:rPr>
            <w:webHidden/>
          </w:rPr>
        </w:r>
        <w:r w:rsidR="00E623CC">
          <w:rPr>
            <w:webHidden/>
          </w:rPr>
          <w:fldChar w:fldCharType="separate"/>
        </w:r>
        <w:r w:rsidR="00E623CC">
          <w:rPr>
            <w:webHidden/>
          </w:rPr>
          <w:t>6</w:t>
        </w:r>
        <w:r w:rsidR="00E623CC">
          <w:rPr>
            <w:webHidden/>
          </w:rPr>
          <w:fldChar w:fldCharType="end"/>
        </w:r>
      </w:hyperlink>
    </w:p>
    <w:p w14:paraId="0797BB1E" w14:textId="0C39CD43" w:rsidR="00E623CC" w:rsidRDefault="002E2A01">
      <w:pPr>
        <w:pStyle w:val="TOC1"/>
        <w:rPr>
          <w:rFonts w:asciiTheme="minorHAnsi" w:eastAsiaTheme="minorEastAsia" w:hAnsiTheme="minorHAnsi" w:cstheme="minorBidi"/>
          <w:b w:val="0"/>
          <w:sz w:val="22"/>
          <w:szCs w:val="22"/>
          <w:lang w:eastAsia="en-AU"/>
        </w:rPr>
      </w:pPr>
      <w:hyperlink w:anchor="_Toc88737239" w:history="1">
        <w:r w:rsidR="00E623CC" w:rsidRPr="007251E9">
          <w:rPr>
            <w:rStyle w:val="Hyperlink"/>
          </w:rPr>
          <w:t>Introduction</w:t>
        </w:r>
        <w:r w:rsidR="00E623CC">
          <w:rPr>
            <w:webHidden/>
          </w:rPr>
          <w:tab/>
        </w:r>
        <w:r w:rsidR="00E623CC">
          <w:rPr>
            <w:webHidden/>
          </w:rPr>
          <w:fldChar w:fldCharType="begin"/>
        </w:r>
        <w:r w:rsidR="00E623CC">
          <w:rPr>
            <w:webHidden/>
          </w:rPr>
          <w:instrText xml:space="preserve"> PAGEREF _Toc88737239 \h </w:instrText>
        </w:r>
        <w:r w:rsidR="00E623CC">
          <w:rPr>
            <w:webHidden/>
          </w:rPr>
        </w:r>
        <w:r w:rsidR="00E623CC">
          <w:rPr>
            <w:webHidden/>
          </w:rPr>
          <w:fldChar w:fldCharType="separate"/>
        </w:r>
        <w:r w:rsidR="00E623CC">
          <w:rPr>
            <w:webHidden/>
          </w:rPr>
          <w:t>7</w:t>
        </w:r>
        <w:r w:rsidR="00E623CC">
          <w:rPr>
            <w:webHidden/>
          </w:rPr>
          <w:fldChar w:fldCharType="end"/>
        </w:r>
      </w:hyperlink>
    </w:p>
    <w:p w14:paraId="62F224BF" w14:textId="346252F3" w:rsidR="00E623CC" w:rsidRDefault="002E2A01">
      <w:pPr>
        <w:pStyle w:val="TOC2"/>
        <w:rPr>
          <w:rFonts w:asciiTheme="minorHAnsi" w:eastAsiaTheme="minorEastAsia" w:hAnsiTheme="minorHAnsi" w:cstheme="minorBidi"/>
          <w:sz w:val="22"/>
          <w:szCs w:val="22"/>
          <w:lang w:eastAsia="en-AU"/>
        </w:rPr>
      </w:pPr>
      <w:hyperlink w:anchor="_Toc88737240" w:history="1">
        <w:r w:rsidR="00E623CC" w:rsidRPr="007251E9">
          <w:rPr>
            <w:rStyle w:val="Hyperlink"/>
          </w:rPr>
          <w:t>Objectives</w:t>
        </w:r>
        <w:r w:rsidR="00E623CC">
          <w:rPr>
            <w:webHidden/>
          </w:rPr>
          <w:tab/>
        </w:r>
        <w:r w:rsidR="00E623CC">
          <w:rPr>
            <w:webHidden/>
          </w:rPr>
          <w:fldChar w:fldCharType="begin"/>
        </w:r>
        <w:r w:rsidR="00E623CC">
          <w:rPr>
            <w:webHidden/>
          </w:rPr>
          <w:instrText xml:space="preserve"> PAGEREF _Toc88737240 \h </w:instrText>
        </w:r>
        <w:r w:rsidR="00E623CC">
          <w:rPr>
            <w:webHidden/>
          </w:rPr>
        </w:r>
        <w:r w:rsidR="00E623CC">
          <w:rPr>
            <w:webHidden/>
          </w:rPr>
          <w:fldChar w:fldCharType="separate"/>
        </w:r>
        <w:r w:rsidR="00E623CC">
          <w:rPr>
            <w:webHidden/>
          </w:rPr>
          <w:t>7</w:t>
        </w:r>
        <w:r w:rsidR="00E623CC">
          <w:rPr>
            <w:webHidden/>
          </w:rPr>
          <w:fldChar w:fldCharType="end"/>
        </w:r>
      </w:hyperlink>
    </w:p>
    <w:p w14:paraId="7E788BB9" w14:textId="49690E96" w:rsidR="00E623CC" w:rsidRDefault="002E2A01">
      <w:pPr>
        <w:pStyle w:val="TOC2"/>
        <w:rPr>
          <w:rFonts w:asciiTheme="minorHAnsi" w:eastAsiaTheme="minorEastAsia" w:hAnsiTheme="minorHAnsi" w:cstheme="minorBidi"/>
          <w:sz w:val="22"/>
          <w:szCs w:val="22"/>
          <w:lang w:eastAsia="en-AU"/>
        </w:rPr>
      </w:pPr>
      <w:hyperlink w:anchor="_Toc88737241" w:history="1">
        <w:r w:rsidR="00E623CC" w:rsidRPr="007251E9">
          <w:rPr>
            <w:rStyle w:val="Hyperlink"/>
          </w:rPr>
          <w:t>Scope</w:t>
        </w:r>
        <w:r w:rsidR="00E623CC">
          <w:rPr>
            <w:webHidden/>
          </w:rPr>
          <w:tab/>
        </w:r>
        <w:r w:rsidR="00E623CC">
          <w:rPr>
            <w:webHidden/>
          </w:rPr>
          <w:fldChar w:fldCharType="begin"/>
        </w:r>
        <w:r w:rsidR="00E623CC">
          <w:rPr>
            <w:webHidden/>
          </w:rPr>
          <w:instrText xml:space="preserve"> PAGEREF _Toc88737241 \h </w:instrText>
        </w:r>
        <w:r w:rsidR="00E623CC">
          <w:rPr>
            <w:webHidden/>
          </w:rPr>
        </w:r>
        <w:r w:rsidR="00E623CC">
          <w:rPr>
            <w:webHidden/>
          </w:rPr>
          <w:fldChar w:fldCharType="separate"/>
        </w:r>
        <w:r w:rsidR="00E623CC">
          <w:rPr>
            <w:webHidden/>
          </w:rPr>
          <w:t>7</w:t>
        </w:r>
        <w:r w:rsidR="00E623CC">
          <w:rPr>
            <w:webHidden/>
          </w:rPr>
          <w:fldChar w:fldCharType="end"/>
        </w:r>
      </w:hyperlink>
    </w:p>
    <w:p w14:paraId="71953E53" w14:textId="2441A319" w:rsidR="00E623CC" w:rsidRDefault="002E2A01">
      <w:pPr>
        <w:pStyle w:val="TOC2"/>
        <w:rPr>
          <w:rFonts w:asciiTheme="minorHAnsi" w:eastAsiaTheme="minorEastAsia" w:hAnsiTheme="minorHAnsi" w:cstheme="minorBidi"/>
          <w:sz w:val="22"/>
          <w:szCs w:val="22"/>
          <w:lang w:eastAsia="en-AU"/>
        </w:rPr>
      </w:pPr>
      <w:hyperlink w:anchor="_Toc88737242" w:history="1">
        <w:r w:rsidR="00E623CC" w:rsidRPr="007251E9">
          <w:rPr>
            <w:rStyle w:val="Hyperlink"/>
          </w:rPr>
          <w:t>Placeright</w:t>
        </w:r>
        <w:r w:rsidR="00E623CC">
          <w:rPr>
            <w:webHidden/>
          </w:rPr>
          <w:tab/>
        </w:r>
        <w:r w:rsidR="00E623CC">
          <w:rPr>
            <w:webHidden/>
          </w:rPr>
          <w:fldChar w:fldCharType="begin"/>
        </w:r>
        <w:r w:rsidR="00E623CC">
          <w:rPr>
            <w:webHidden/>
          </w:rPr>
          <w:instrText xml:space="preserve"> PAGEREF _Toc88737242 \h </w:instrText>
        </w:r>
        <w:r w:rsidR="00E623CC">
          <w:rPr>
            <w:webHidden/>
          </w:rPr>
        </w:r>
        <w:r w:rsidR="00E623CC">
          <w:rPr>
            <w:webHidden/>
          </w:rPr>
          <w:fldChar w:fldCharType="separate"/>
        </w:r>
        <w:r w:rsidR="00E623CC">
          <w:rPr>
            <w:webHidden/>
          </w:rPr>
          <w:t>8</w:t>
        </w:r>
        <w:r w:rsidR="00E623CC">
          <w:rPr>
            <w:webHidden/>
          </w:rPr>
          <w:fldChar w:fldCharType="end"/>
        </w:r>
      </w:hyperlink>
    </w:p>
    <w:p w14:paraId="0584FBC1" w14:textId="0AC9F4F5" w:rsidR="00E623CC" w:rsidRDefault="002E2A01">
      <w:pPr>
        <w:pStyle w:val="TOC2"/>
        <w:rPr>
          <w:rFonts w:asciiTheme="minorHAnsi" w:eastAsiaTheme="minorEastAsia" w:hAnsiTheme="minorHAnsi" w:cstheme="minorBidi"/>
          <w:sz w:val="22"/>
          <w:szCs w:val="22"/>
          <w:lang w:eastAsia="en-AU"/>
        </w:rPr>
      </w:pPr>
      <w:hyperlink w:anchor="_Toc88737243" w:history="1">
        <w:r w:rsidR="00E623CC" w:rsidRPr="007251E9">
          <w:rPr>
            <w:rStyle w:val="Hyperlink"/>
          </w:rPr>
          <w:t>Privacy</w:t>
        </w:r>
        <w:r w:rsidR="00E623CC">
          <w:rPr>
            <w:webHidden/>
          </w:rPr>
          <w:tab/>
        </w:r>
        <w:r w:rsidR="00E623CC">
          <w:rPr>
            <w:webHidden/>
          </w:rPr>
          <w:fldChar w:fldCharType="begin"/>
        </w:r>
        <w:r w:rsidR="00E623CC">
          <w:rPr>
            <w:webHidden/>
          </w:rPr>
          <w:instrText xml:space="preserve"> PAGEREF _Toc88737243 \h </w:instrText>
        </w:r>
        <w:r w:rsidR="00E623CC">
          <w:rPr>
            <w:webHidden/>
          </w:rPr>
        </w:r>
        <w:r w:rsidR="00E623CC">
          <w:rPr>
            <w:webHidden/>
          </w:rPr>
          <w:fldChar w:fldCharType="separate"/>
        </w:r>
        <w:r w:rsidR="00E623CC">
          <w:rPr>
            <w:webHidden/>
          </w:rPr>
          <w:t>8</w:t>
        </w:r>
        <w:r w:rsidR="00E623CC">
          <w:rPr>
            <w:webHidden/>
          </w:rPr>
          <w:fldChar w:fldCharType="end"/>
        </w:r>
      </w:hyperlink>
    </w:p>
    <w:p w14:paraId="59BAC97E" w14:textId="129ACC1B" w:rsidR="00E623CC" w:rsidRDefault="002E2A01">
      <w:pPr>
        <w:pStyle w:val="TOC1"/>
        <w:rPr>
          <w:rFonts w:asciiTheme="minorHAnsi" w:eastAsiaTheme="minorEastAsia" w:hAnsiTheme="minorHAnsi" w:cstheme="minorBidi"/>
          <w:b w:val="0"/>
          <w:sz w:val="22"/>
          <w:szCs w:val="22"/>
          <w:lang w:eastAsia="en-AU"/>
        </w:rPr>
      </w:pPr>
      <w:hyperlink w:anchor="_Toc88737244" w:history="1">
        <w:r w:rsidR="00E623CC" w:rsidRPr="007251E9">
          <w:rPr>
            <w:rStyle w:val="Hyperlink"/>
          </w:rPr>
          <w:t>Student details</w:t>
        </w:r>
        <w:r w:rsidR="00E623CC">
          <w:rPr>
            <w:webHidden/>
          </w:rPr>
          <w:tab/>
        </w:r>
        <w:r w:rsidR="00E623CC">
          <w:rPr>
            <w:webHidden/>
          </w:rPr>
          <w:fldChar w:fldCharType="begin"/>
        </w:r>
        <w:r w:rsidR="00E623CC">
          <w:rPr>
            <w:webHidden/>
          </w:rPr>
          <w:instrText xml:space="preserve"> PAGEREF _Toc88737244 \h </w:instrText>
        </w:r>
        <w:r w:rsidR="00E623CC">
          <w:rPr>
            <w:webHidden/>
          </w:rPr>
        </w:r>
        <w:r w:rsidR="00E623CC">
          <w:rPr>
            <w:webHidden/>
          </w:rPr>
          <w:fldChar w:fldCharType="separate"/>
        </w:r>
        <w:r w:rsidR="00E623CC">
          <w:rPr>
            <w:webHidden/>
          </w:rPr>
          <w:t>9</w:t>
        </w:r>
        <w:r w:rsidR="00E623CC">
          <w:rPr>
            <w:webHidden/>
          </w:rPr>
          <w:fldChar w:fldCharType="end"/>
        </w:r>
      </w:hyperlink>
    </w:p>
    <w:p w14:paraId="6DD0D152" w14:textId="6E64F0DF" w:rsidR="00E623CC" w:rsidRDefault="002E2A01">
      <w:pPr>
        <w:pStyle w:val="TOC1"/>
        <w:rPr>
          <w:rFonts w:asciiTheme="minorHAnsi" w:eastAsiaTheme="minorEastAsia" w:hAnsiTheme="minorHAnsi" w:cstheme="minorBidi"/>
          <w:b w:val="0"/>
          <w:sz w:val="22"/>
          <w:szCs w:val="22"/>
          <w:lang w:eastAsia="en-AU"/>
        </w:rPr>
      </w:pPr>
      <w:hyperlink w:anchor="_Toc88737245" w:history="1">
        <w:r w:rsidR="00E623CC" w:rsidRPr="007251E9">
          <w:rPr>
            <w:rStyle w:val="Hyperlink"/>
          </w:rPr>
          <w:t>Australian Charter of Healthcare Rights</w:t>
        </w:r>
        <w:r w:rsidR="00E623CC">
          <w:rPr>
            <w:webHidden/>
          </w:rPr>
          <w:tab/>
        </w:r>
        <w:r w:rsidR="00E623CC">
          <w:rPr>
            <w:webHidden/>
          </w:rPr>
          <w:fldChar w:fldCharType="begin"/>
        </w:r>
        <w:r w:rsidR="00E623CC">
          <w:rPr>
            <w:webHidden/>
          </w:rPr>
          <w:instrText xml:space="preserve"> PAGEREF _Toc88737245 \h </w:instrText>
        </w:r>
        <w:r w:rsidR="00E623CC">
          <w:rPr>
            <w:webHidden/>
          </w:rPr>
        </w:r>
        <w:r w:rsidR="00E623CC">
          <w:rPr>
            <w:webHidden/>
          </w:rPr>
          <w:fldChar w:fldCharType="separate"/>
        </w:r>
        <w:r w:rsidR="00E623CC">
          <w:rPr>
            <w:webHidden/>
          </w:rPr>
          <w:t>10</w:t>
        </w:r>
        <w:r w:rsidR="00E623CC">
          <w:rPr>
            <w:webHidden/>
          </w:rPr>
          <w:fldChar w:fldCharType="end"/>
        </w:r>
      </w:hyperlink>
    </w:p>
    <w:p w14:paraId="7EFB1BDD" w14:textId="0C0FB217" w:rsidR="00E623CC" w:rsidRDefault="002E2A01">
      <w:pPr>
        <w:pStyle w:val="TOC1"/>
        <w:rPr>
          <w:rFonts w:asciiTheme="minorHAnsi" w:eastAsiaTheme="minorEastAsia" w:hAnsiTheme="minorHAnsi" w:cstheme="minorBidi"/>
          <w:b w:val="0"/>
          <w:sz w:val="22"/>
          <w:szCs w:val="22"/>
          <w:lang w:eastAsia="en-AU"/>
        </w:rPr>
      </w:pPr>
      <w:hyperlink w:anchor="_Toc88737246" w:history="1">
        <w:r w:rsidR="00E623CC" w:rsidRPr="007251E9">
          <w:rPr>
            <w:rStyle w:val="Hyperlink"/>
          </w:rPr>
          <w:t>Australian criminal history check</w:t>
        </w:r>
        <w:r w:rsidR="00E623CC">
          <w:rPr>
            <w:webHidden/>
          </w:rPr>
          <w:tab/>
        </w:r>
        <w:r w:rsidR="00E623CC">
          <w:rPr>
            <w:webHidden/>
          </w:rPr>
          <w:fldChar w:fldCharType="begin"/>
        </w:r>
        <w:r w:rsidR="00E623CC">
          <w:rPr>
            <w:webHidden/>
          </w:rPr>
          <w:instrText xml:space="preserve"> PAGEREF _Toc88737246 \h </w:instrText>
        </w:r>
        <w:r w:rsidR="00E623CC">
          <w:rPr>
            <w:webHidden/>
          </w:rPr>
        </w:r>
        <w:r w:rsidR="00E623CC">
          <w:rPr>
            <w:webHidden/>
          </w:rPr>
          <w:fldChar w:fldCharType="separate"/>
        </w:r>
        <w:r w:rsidR="00E623CC">
          <w:rPr>
            <w:webHidden/>
          </w:rPr>
          <w:t>11</w:t>
        </w:r>
        <w:r w:rsidR="00E623CC">
          <w:rPr>
            <w:webHidden/>
          </w:rPr>
          <w:fldChar w:fldCharType="end"/>
        </w:r>
      </w:hyperlink>
    </w:p>
    <w:p w14:paraId="0268EED7" w14:textId="44D4E3AF" w:rsidR="00E623CC" w:rsidRDefault="002E2A01">
      <w:pPr>
        <w:pStyle w:val="TOC1"/>
        <w:rPr>
          <w:rFonts w:asciiTheme="minorHAnsi" w:eastAsiaTheme="minorEastAsia" w:hAnsiTheme="minorHAnsi" w:cstheme="minorBidi"/>
          <w:b w:val="0"/>
          <w:sz w:val="22"/>
          <w:szCs w:val="22"/>
          <w:lang w:eastAsia="en-AU"/>
        </w:rPr>
      </w:pPr>
      <w:hyperlink w:anchor="_Toc88737247" w:history="1">
        <w:r w:rsidR="00E623CC" w:rsidRPr="007251E9">
          <w:rPr>
            <w:rStyle w:val="Hyperlink"/>
          </w:rPr>
          <w:t>Overseas criminal history check</w:t>
        </w:r>
        <w:r w:rsidR="00E623CC">
          <w:rPr>
            <w:webHidden/>
          </w:rPr>
          <w:tab/>
        </w:r>
        <w:r w:rsidR="00E623CC">
          <w:rPr>
            <w:webHidden/>
          </w:rPr>
          <w:fldChar w:fldCharType="begin"/>
        </w:r>
        <w:r w:rsidR="00E623CC">
          <w:rPr>
            <w:webHidden/>
          </w:rPr>
          <w:instrText xml:space="preserve"> PAGEREF _Toc88737247 \h </w:instrText>
        </w:r>
        <w:r w:rsidR="00E623CC">
          <w:rPr>
            <w:webHidden/>
          </w:rPr>
        </w:r>
        <w:r w:rsidR="00E623CC">
          <w:rPr>
            <w:webHidden/>
          </w:rPr>
          <w:fldChar w:fldCharType="separate"/>
        </w:r>
        <w:r w:rsidR="00E623CC">
          <w:rPr>
            <w:webHidden/>
          </w:rPr>
          <w:t>13</w:t>
        </w:r>
        <w:r w:rsidR="00E623CC">
          <w:rPr>
            <w:webHidden/>
          </w:rPr>
          <w:fldChar w:fldCharType="end"/>
        </w:r>
      </w:hyperlink>
    </w:p>
    <w:p w14:paraId="0E9F63D5" w14:textId="7DC76F60" w:rsidR="00E623CC" w:rsidRDefault="002E2A01">
      <w:pPr>
        <w:pStyle w:val="TOC1"/>
        <w:rPr>
          <w:rFonts w:asciiTheme="minorHAnsi" w:eastAsiaTheme="minorEastAsia" w:hAnsiTheme="minorHAnsi" w:cstheme="minorBidi"/>
          <w:b w:val="0"/>
          <w:sz w:val="22"/>
          <w:szCs w:val="22"/>
          <w:lang w:eastAsia="en-AU"/>
        </w:rPr>
      </w:pPr>
      <w:hyperlink w:anchor="_Toc88737248" w:history="1">
        <w:r w:rsidR="00E623CC" w:rsidRPr="007251E9">
          <w:rPr>
            <w:rStyle w:val="Hyperlink"/>
          </w:rPr>
          <w:t>Working with Children Check</w:t>
        </w:r>
        <w:r w:rsidR="00E623CC">
          <w:rPr>
            <w:webHidden/>
          </w:rPr>
          <w:tab/>
        </w:r>
        <w:r w:rsidR="00E623CC">
          <w:rPr>
            <w:webHidden/>
          </w:rPr>
          <w:fldChar w:fldCharType="begin"/>
        </w:r>
        <w:r w:rsidR="00E623CC">
          <w:rPr>
            <w:webHidden/>
          </w:rPr>
          <w:instrText xml:space="preserve"> PAGEREF _Toc88737248 \h </w:instrText>
        </w:r>
        <w:r w:rsidR="00E623CC">
          <w:rPr>
            <w:webHidden/>
          </w:rPr>
        </w:r>
        <w:r w:rsidR="00E623CC">
          <w:rPr>
            <w:webHidden/>
          </w:rPr>
          <w:fldChar w:fldCharType="separate"/>
        </w:r>
        <w:r w:rsidR="00E623CC">
          <w:rPr>
            <w:webHidden/>
          </w:rPr>
          <w:t>15</w:t>
        </w:r>
        <w:r w:rsidR="00E623CC">
          <w:rPr>
            <w:webHidden/>
          </w:rPr>
          <w:fldChar w:fldCharType="end"/>
        </w:r>
      </w:hyperlink>
    </w:p>
    <w:p w14:paraId="13C59EED" w14:textId="27AE675E" w:rsidR="00E623CC" w:rsidRDefault="002E2A01">
      <w:pPr>
        <w:pStyle w:val="TOC1"/>
        <w:rPr>
          <w:rFonts w:asciiTheme="minorHAnsi" w:eastAsiaTheme="minorEastAsia" w:hAnsiTheme="minorHAnsi" w:cstheme="minorBidi"/>
          <w:b w:val="0"/>
          <w:sz w:val="22"/>
          <w:szCs w:val="22"/>
          <w:lang w:eastAsia="en-AU"/>
        </w:rPr>
      </w:pPr>
      <w:hyperlink w:anchor="_Toc88737249" w:history="1">
        <w:r w:rsidR="00E623CC" w:rsidRPr="007251E9">
          <w:rPr>
            <w:rStyle w:val="Hyperlink"/>
          </w:rPr>
          <w:t>National Disability Insurance Scheme (NDIS) worker screening clearance</w:t>
        </w:r>
        <w:r w:rsidR="00E623CC">
          <w:rPr>
            <w:webHidden/>
          </w:rPr>
          <w:tab/>
        </w:r>
        <w:r w:rsidR="00E623CC">
          <w:rPr>
            <w:webHidden/>
          </w:rPr>
          <w:fldChar w:fldCharType="begin"/>
        </w:r>
        <w:r w:rsidR="00E623CC">
          <w:rPr>
            <w:webHidden/>
          </w:rPr>
          <w:instrText xml:space="preserve"> PAGEREF _Toc88737249 \h </w:instrText>
        </w:r>
        <w:r w:rsidR="00E623CC">
          <w:rPr>
            <w:webHidden/>
          </w:rPr>
        </w:r>
        <w:r w:rsidR="00E623CC">
          <w:rPr>
            <w:webHidden/>
          </w:rPr>
          <w:fldChar w:fldCharType="separate"/>
        </w:r>
        <w:r w:rsidR="00E623CC">
          <w:rPr>
            <w:webHidden/>
          </w:rPr>
          <w:t>17</w:t>
        </w:r>
        <w:r w:rsidR="00E623CC">
          <w:rPr>
            <w:webHidden/>
          </w:rPr>
          <w:fldChar w:fldCharType="end"/>
        </w:r>
      </w:hyperlink>
    </w:p>
    <w:p w14:paraId="1F6EAB96" w14:textId="06A17CF1" w:rsidR="00E623CC" w:rsidRDefault="002E2A01">
      <w:pPr>
        <w:pStyle w:val="TOC1"/>
        <w:rPr>
          <w:rFonts w:asciiTheme="minorHAnsi" w:eastAsiaTheme="minorEastAsia" w:hAnsiTheme="minorHAnsi" w:cstheme="minorBidi"/>
          <w:b w:val="0"/>
          <w:sz w:val="22"/>
          <w:szCs w:val="22"/>
          <w:lang w:eastAsia="en-AU"/>
        </w:rPr>
      </w:pPr>
      <w:hyperlink w:anchor="_Toc88737250" w:history="1">
        <w:r w:rsidR="00E623CC" w:rsidRPr="007251E9">
          <w:rPr>
            <w:rStyle w:val="Hyperlink"/>
          </w:rPr>
          <w:t>Fit testing of students on clinical placements</w:t>
        </w:r>
        <w:r w:rsidR="00E623CC">
          <w:rPr>
            <w:webHidden/>
          </w:rPr>
          <w:tab/>
        </w:r>
        <w:r w:rsidR="00E623CC">
          <w:rPr>
            <w:webHidden/>
          </w:rPr>
          <w:fldChar w:fldCharType="begin"/>
        </w:r>
        <w:r w:rsidR="00E623CC">
          <w:rPr>
            <w:webHidden/>
          </w:rPr>
          <w:instrText xml:space="preserve"> PAGEREF _Toc88737250 \h </w:instrText>
        </w:r>
        <w:r w:rsidR="00E623CC">
          <w:rPr>
            <w:webHidden/>
          </w:rPr>
        </w:r>
        <w:r w:rsidR="00E623CC">
          <w:rPr>
            <w:webHidden/>
          </w:rPr>
          <w:fldChar w:fldCharType="separate"/>
        </w:r>
        <w:r w:rsidR="00E623CC">
          <w:rPr>
            <w:webHidden/>
          </w:rPr>
          <w:t>21</w:t>
        </w:r>
        <w:r w:rsidR="00E623CC">
          <w:rPr>
            <w:webHidden/>
          </w:rPr>
          <w:fldChar w:fldCharType="end"/>
        </w:r>
      </w:hyperlink>
    </w:p>
    <w:p w14:paraId="73B969E3" w14:textId="33508F1E" w:rsidR="00E623CC" w:rsidRDefault="002E2A01">
      <w:pPr>
        <w:pStyle w:val="TOC1"/>
        <w:rPr>
          <w:rFonts w:asciiTheme="minorHAnsi" w:eastAsiaTheme="minorEastAsia" w:hAnsiTheme="minorHAnsi" w:cstheme="minorBidi"/>
          <w:b w:val="0"/>
          <w:sz w:val="22"/>
          <w:szCs w:val="22"/>
          <w:lang w:eastAsia="en-AU"/>
        </w:rPr>
      </w:pPr>
      <w:hyperlink w:anchor="_Toc88737251" w:history="1">
        <w:r w:rsidR="00E623CC" w:rsidRPr="007251E9">
          <w:rPr>
            <w:rStyle w:val="Hyperlink"/>
          </w:rPr>
          <w:t>Infection and immunisation</w:t>
        </w:r>
        <w:r w:rsidR="00E623CC">
          <w:rPr>
            <w:webHidden/>
          </w:rPr>
          <w:tab/>
        </w:r>
        <w:r w:rsidR="00E623CC">
          <w:rPr>
            <w:webHidden/>
          </w:rPr>
          <w:fldChar w:fldCharType="begin"/>
        </w:r>
        <w:r w:rsidR="00E623CC">
          <w:rPr>
            <w:webHidden/>
          </w:rPr>
          <w:instrText xml:space="preserve"> PAGEREF _Toc88737251 \h </w:instrText>
        </w:r>
        <w:r w:rsidR="00E623CC">
          <w:rPr>
            <w:webHidden/>
          </w:rPr>
        </w:r>
        <w:r w:rsidR="00E623CC">
          <w:rPr>
            <w:webHidden/>
          </w:rPr>
          <w:fldChar w:fldCharType="separate"/>
        </w:r>
        <w:r w:rsidR="00E623CC">
          <w:rPr>
            <w:webHidden/>
          </w:rPr>
          <w:t>23</w:t>
        </w:r>
        <w:r w:rsidR="00E623CC">
          <w:rPr>
            <w:webHidden/>
          </w:rPr>
          <w:fldChar w:fldCharType="end"/>
        </w:r>
      </w:hyperlink>
    </w:p>
    <w:p w14:paraId="2B2025D9" w14:textId="1585EA33" w:rsidR="00E623CC" w:rsidRDefault="002E2A01">
      <w:pPr>
        <w:pStyle w:val="TOC1"/>
        <w:rPr>
          <w:rFonts w:asciiTheme="minorHAnsi" w:eastAsiaTheme="minorEastAsia" w:hAnsiTheme="minorHAnsi" w:cstheme="minorBidi"/>
          <w:b w:val="0"/>
          <w:sz w:val="22"/>
          <w:szCs w:val="22"/>
          <w:lang w:eastAsia="en-AU"/>
        </w:rPr>
      </w:pPr>
      <w:hyperlink w:anchor="_Toc88737252" w:history="1">
        <w:r w:rsidR="00E623CC" w:rsidRPr="007251E9">
          <w:rPr>
            <w:rStyle w:val="Hyperlink"/>
          </w:rPr>
          <w:t>National Student registration</w:t>
        </w:r>
        <w:r w:rsidR="00E623CC">
          <w:rPr>
            <w:webHidden/>
          </w:rPr>
          <w:tab/>
        </w:r>
        <w:r w:rsidR="00E623CC">
          <w:rPr>
            <w:webHidden/>
          </w:rPr>
          <w:fldChar w:fldCharType="begin"/>
        </w:r>
        <w:r w:rsidR="00E623CC">
          <w:rPr>
            <w:webHidden/>
          </w:rPr>
          <w:instrText xml:space="preserve"> PAGEREF _Toc88737252 \h </w:instrText>
        </w:r>
        <w:r w:rsidR="00E623CC">
          <w:rPr>
            <w:webHidden/>
          </w:rPr>
        </w:r>
        <w:r w:rsidR="00E623CC">
          <w:rPr>
            <w:webHidden/>
          </w:rPr>
          <w:fldChar w:fldCharType="separate"/>
        </w:r>
        <w:r w:rsidR="00E623CC">
          <w:rPr>
            <w:webHidden/>
          </w:rPr>
          <w:t>28</w:t>
        </w:r>
        <w:r w:rsidR="00E623CC">
          <w:rPr>
            <w:webHidden/>
          </w:rPr>
          <w:fldChar w:fldCharType="end"/>
        </w:r>
      </w:hyperlink>
    </w:p>
    <w:p w14:paraId="0B58BD64" w14:textId="77676BF6" w:rsidR="00E623CC" w:rsidRDefault="002E2A01">
      <w:pPr>
        <w:pStyle w:val="TOC1"/>
        <w:rPr>
          <w:rFonts w:asciiTheme="minorHAnsi" w:eastAsiaTheme="minorEastAsia" w:hAnsiTheme="minorHAnsi" w:cstheme="minorBidi"/>
          <w:b w:val="0"/>
          <w:sz w:val="22"/>
          <w:szCs w:val="22"/>
          <w:lang w:eastAsia="en-AU"/>
        </w:rPr>
      </w:pPr>
      <w:hyperlink w:anchor="_Toc88737253" w:history="1">
        <w:r w:rsidR="00E623CC" w:rsidRPr="007251E9">
          <w:rPr>
            <w:rStyle w:val="Hyperlink"/>
          </w:rPr>
          <w:t>Student undertaking</w:t>
        </w:r>
        <w:r w:rsidR="00E623CC">
          <w:rPr>
            <w:webHidden/>
          </w:rPr>
          <w:tab/>
        </w:r>
        <w:r w:rsidR="00E623CC">
          <w:rPr>
            <w:webHidden/>
          </w:rPr>
          <w:fldChar w:fldCharType="begin"/>
        </w:r>
        <w:r w:rsidR="00E623CC">
          <w:rPr>
            <w:webHidden/>
          </w:rPr>
          <w:instrText xml:space="preserve"> PAGEREF _Toc88737253 \h </w:instrText>
        </w:r>
        <w:r w:rsidR="00E623CC">
          <w:rPr>
            <w:webHidden/>
          </w:rPr>
        </w:r>
        <w:r w:rsidR="00E623CC">
          <w:rPr>
            <w:webHidden/>
          </w:rPr>
          <w:fldChar w:fldCharType="separate"/>
        </w:r>
        <w:r w:rsidR="00E623CC">
          <w:rPr>
            <w:webHidden/>
          </w:rPr>
          <w:t>29</w:t>
        </w:r>
        <w:r w:rsidR="00E623CC">
          <w:rPr>
            <w:webHidden/>
          </w:rPr>
          <w:fldChar w:fldCharType="end"/>
        </w:r>
      </w:hyperlink>
    </w:p>
    <w:p w14:paraId="66666AB6" w14:textId="3C5BD5F5" w:rsidR="00E623CC" w:rsidRDefault="002E2A01">
      <w:pPr>
        <w:pStyle w:val="TOC1"/>
        <w:rPr>
          <w:rFonts w:asciiTheme="minorHAnsi" w:eastAsiaTheme="minorEastAsia" w:hAnsiTheme="minorHAnsi" w:cstheme="minorBidi"/>
          <w:b w:val="0"/>
          <w:sz w:val="22"/>
          <w:szCs w:val="22"/>
          <w:lang w:eastAsia="en-AU"/>
        </w:rPr>
      </w:pPr>
      <w:hyperlink w:anchor="_Toc88737254" w:history="1">
        <w:r w:rsidR="00E623CC" w:rsidRPr="007251E9">
          <w:rPr>
            <w:rStyle w:val="Hyperlink"/>
          </w:rPr>
          <w:t>Learning objectives</w:t>
        </w:r>
        <w:r w:rsidR="00E623CC">
          <w:rPr>
            <w:webHidden/>
          </w:rPr>
          <w:tab/>
        </w:r>
        <w:r w:rsidR="00E623CC">
          <w:rPr>
            <w:webHidden/>
          </w:rPr>
          <w:fldChar w:fldCharType="begin"/>
        </w:r>
        <w:r w:rsidR="00E623CC">
          <w:rPr>
            <w:webHidden/>
          </w:rPr>
          <w:instrText xml:space="preserve"> PAGEREF _Toc88737254 \h </w:instrText>
        </w:r>
        <w:r w:rsidR="00E623CC">
          <w:rPr>
            <w:webHidden/>
          </w:rPr>
        </w:r>
        <w:r w:rsidR="00E623CC">
          <w:rPr>
            <w:webHidden/>
          </w:rPr>
          <w:fldChar w:fldCharType="separate"/>
        </w:r>
        <w:r w:rsidR="00E623CC">
          <w:rPr>
            <w:webHidden/>
          </w:rPr>
          <w:t>30</w:t>
        </w:r>
        <w:r w:rsidR="00E623CC">
          <w:rPr>
            <w:webHidden/>
          </w:rPr>
          <w:fldChar w:fldCharType="end"/>
        </w:r>
      </w:hyperlink>
    </w:p>
    <w:p w14:paraId="0218A99A" w14:textId="22A3F11C" w:rsidR="00E623CC" w:rsidRDefault="002E2A01">
      <w:pPr>
        <w:pStyle w:val="TOC1"/>
        <w:rPr>
          <w:rFonts w:asciiTheme="minorHAnsi" w:eastAsiaTheme="minorEastAsia" w:hAnsiTheme="minorHAnsi" w:cstheme="minorBidi"/>
          <w:b w:val="0"/>
          <w:sz w:val="22"/>
          <w:szCs w:val="22"/>
          <w:lang w:eastAsia="en-AU"/>
        </w:rPr>
      </w:pPr>
      <w:hyperlink w:anchor="_Toc88737255" w:history="1">
        <w:r w:rsidR="00E623CC" w:rsidRPr="007251E9">
          <w:rPr>
            <w:rStyle w:val="Hyperlink"/>
          </w:rPr>
          <w:t>Orientation</w:t>
        </w:r>
        <w:r w:rsidR="00E623CC">
          <w:rPr>
            <w:webHidden/>
          </w:rPr>
          <w:tab/>
        </w:r>
        <w:r w:rsidR="00E623CC">
          <w:rPr>
            <w:webHidden/>
          </w:rPr>
          <w:fldChar w:fldCharType="begin"/>
        </w:r>
        <w:r w:rsidR="00E623CC">
          <w:rPr>
            <w:webHidden/>
          </w:rPr>
          <w:instrText xml:space="preserve"> PAGEREF _Toc88737255 \h </w:instrText>
        </w:r>
        <w:r w:rsidR="00E623CC">
          <w:rPr>
            <w:webHidden/>
          </w:rPr>
        </w:r>
        <w:r w:rsidR="00E623CC">
          <w:rPr>
            <w:webHidden/>
          </w:rPr>
          <w:fldChar w:fldCharType="separate"/>
        </w:r>
        <w:r w:rsidR="00E623CC">
          <w:rPr>
            <w:webHidden/>
          </w:rPr>
          <w:t>31</w:t>
        </w:r>
        <w:r w:rsidR="00E623CC">
          <w:rPr>
            <w:webHidden/>
          </w:rPr>
          <w:fldChar w:fldCharType="end"/>
        </w:r>
      </w:hyperlink>
    </w:p>
    <w:p w14:paraId="072F387D" w14:textId="76EFDB27" w:rsidR="00E623CC" w:rsidRDefault="002E2A01">
      <w:pPr>
        <w:pStyle w:val="TOC1"/>
        <w:rPr>
          <w:rFonts w:asciiTheme="minorHAnsi" w:eastAsiaTheme="minorEastAsia" w:hAnsiTheme="minorHAnsi" w:cstheme="minorBidi"/>
          <w:b w:val="0"/>
          <w:sz w:val="22"/>
          <w:szCs w:val="22"/>
          <w:lang w:eastAsia="en-AU"/>
        </w:rPr>
      </w:pPr>
      <w:hyperlink w:anchor="_Toc88737256" w:history="1">
        <w:r w:rsidR="00E623CC" w:rsidRPr="007251E9">
          <w:rPr>
            <w:rStyle w:val="Hyperlink"/>
          </w:rPr>
          <w:t>Appendix A - Student Undertaking</w:t>
        </w:r>
        <w:r w:rsidR="00E623CC">
          <w:rPr>
            <w:webHidden/>
          </w:rPr>
          <w:tab/>
        </w:r>
        <w:r w:rsidR="00E623CC">
          <w:rPr>
            <w:webHidden/>
          </w:rPr>
          <w:fldChar w:fldCharType="begin"/>
        </w:r>
        <w:r w:rsidR="00E623CC">
          <w:rPr>
            <w:webHidden/>
          </w:rPr>
          <w:instrText xml:space="preserve"> PAGEREF _Toc88737256 \h </w:instrText>
        </w:r>
        <w:r w:rsidR="00E623CC">
          <w:rPr>
            <w:webHidden/>
          </w:rPr>
        </w:r>
        <w:r w:rsidR="00E623CC">
          <w:rPr>
            <w:webHidden/>
          </w:rPr>
          <w:fldChar w:fldCharType="separate"/>
        </w:r>
        <w:r w:rsidR="00E623CC">
          <w:rPr>
            <w:webHidden/>
          </w:rPr>
          <w:t>32</w:t>
        </w:r>
        <w:r w:rsidR="00E623CC">
          <w:rPr>
            <w:webHidden/>
          </w:rPr>
          <w:fldChar w:fldCharType="end"/>
        </w:r>
      </w:hyperlink>
    </w:p>
    <w:p w14:paraId="58AF0CFE" w14:textId="3996C816" w:rsidR="00FB1F6E" w:rsidRDefault="00AD784C" w:rsidP="00D079AA">
      <w:pPr>
        <w:pStyle w:val="Body"/>
      </w:pPr>
      <w:r>
        <w:fldChar w:fldCharType="end"/>
      </w:r>
    </w:p>
    <w:p w14:paraId="4E926428" w14:textId="77777777" w:rsidR="00FB1F6E" w:rsidRDefault="00FB1F6E">
      <w:pPr>
        <w:spacing w:after="0" w:line="240" w:lineRule="auto"/>
        <w:rPr>
          <w:rFonts w:eastAsia="Times"/>
        </w:rPr>
      </w:pPr>
      <w:r>
        <w:br w:type="page"/>
      </w:r>
    </w:p>
    <w:p w14:paraId="215FE0CD" w14:textId="77777777" w:rsidR="00580394" w:rsidRPr="00B519CD" w:rsidRDefault="00580394" w:rsidP="007173CA">
      <w:pPr>
        <w:pStyle w:val="Body"/>
        <w:sectPr w:rsidR="00580394" w:rsidRPr="00B519CD" w:rsidSect="006D3B96">
          <w:footerReference w:type="default" r:id="rId15"/>
          <w:type w:val="nextColumn"/>
          <w:pgSz w:w="11906" w:h="16838" w:code="9"/>
          <w:pgMar w:top="1440" w:right="1440" w:bottom="1440" w:left="1440" w:header="680" w:footer="851" w:gutter="0"/>
          <w:cols w:space="340"/>
          <w:docGrid w:linePitch="360"/>
        </w:sectPr>
      </w:pPr>
    </w:p>
    <w:p w14:paraId="10A78AD3" w14:textId="18103590" w:rsidR="00FD5027" w:rsidRPr="00FD5027" w:rsidRDefault="00FD5027" w:rsidP="00FD5027">
      <w:pPr>
        <w:pStyle w:val="Heading1"/>
        <w:rPr>
          <w:rFonts w:eastAsia="Times New Roman" w:cs="Times New Roman"/>
          <w:color w:val="FF0066"/>
          <w:kern w:val="0"/>
        </w:rPr>
      </w:pPr>
      <w:bookmarkStart w:id="1" w:name="_Toc88737238"/>
      <w:r w:rsidRPr="00FD5027">
        <w:rPr>
          <w:rFonts w:eastAsia="Times New Roman" w:cs="Times New Roman"/>
          <w:color w:val="FF0066"/>
          <w:kern w:val="0"/>
        </w:rPr>
        <w:lastRenderedPageBreak/>
        <w:t>Definitions</w:t>
      </w:r>
      <w:bookmarkEnd w:id="1"/>
    </w:p>
    <w:p w14:paraId="488E4A1E" w14:textId="77777777" w:rsidR="00FD5027" w:rsidRPr="008C3A69" w:rsidRDefault="00FD5027" w:rsidP="006D3B96">
      <w:pPr>
        <w:pStyle w:val="Body0"/>
      </w:pPr>
      <w:r>
        <w:rPr>
          <w:b/>
        </w:rPr>
        <w:t xml:space="preserve">AHPRA </w:t>
      </w:r>
      <w:r>
        <w:t>means the Australian Health Practitioner Regulation Agency.</w:t>
      </w:r>
    </w:p>
    <w:p w14:paraId="15BE3BDD" w14:textId="77777777" w:rsidR="00FD5027" w:rsidRDefault="00FD5027" w:rsidP="006D3B96">
      <w:pPr>
        <w:pStyle w:val="Body0"/>
      </w:pPr>
      <w:r>
        <w:rPr>
          <w:b/>
        </w:rPr>
        <w:t xml:space="preserve">Best Practice Clinical Learning Environment Framework (BPCLE): </w:t>
      </w:r>
      <w:r>
        <w:t>The BPCLE is a best practice framework that identifies six key elements which underpin high quality clinical learning environments. In the context of the Standardised Student Induction Protocol BPCLE refers to the companion resources which have been designed to support implementation of the BPCLE</w:t>
      </w:r>
      <w:r>
        <w:rPr>
          <w:spacing w:val="-6"/>
        </w:rPr>
        <w:t xml:space="preserve"> </w:t>
      </w:r>
      <w:r>
        <w:t>Framework.</w:t>
      </w:r>
    </w:p>
    <w:p w14:paraId="3E0B5464" w14:textId="77777777" w:rsidR="00FD5027" w:rsidRDefault="00FD5027" w:rsidP="006D3B96">
      <w:pPr>
        <w:pStyle w:val="Body0"/>
        <w:rPr>
          <w:color w:val="000000"/>
        </w:rPr>
      </w:pPr>
      <w:r>
        <w:t xml:space="preserve">The BPCLE Framework provides a guide for health services, in partnership with EPs, to coordinate and deliver high-quality clinical placements for health learners using the </w:t>
      </w:r>
      <w:proofErr w:type="spellStart"/>
      <w:r>
        <w:t>BPCLEtool</w:t>
      </w:r>
      <w:proofErr w:type="spellEnd"/>
      <w:r>
        <w:t xml:space="preserve"> (</w:t>
      </w:r>
      <w:hyperlink r:id="rId16" w:history="1">
        <w:r>
          <w:rPr>
            <w:color w:val="3366FF"/>
            <w:u w:val="single"/>
          </w:rPr>
          <w:t>https://bpcletool.net.au</w:t>
        </w:r>
      </w:hyperlink>
      <w:r>
        <w:rPr>
          <w:color w:val="000000"/>
        </w:rPr>
        <w:t>). Templates and guidelines developed as part of the BPCLE Framework Resource Kit can be used to create a range of clinical placement supports, including an orientation</w:t>
      </w:r>
      <w:r>
        <w:rPr>
          <w:color w:val="000000"/>
          <w:spacing w:val="-9"/>
        </w:rPr>
        <w:t xml:space="preserve"> </w:t>
      </w:r>
      <w:r>
        <w:rPr>
          <w:color w:val="000000"/>
        </w:rPr>
        <w:t>program.</w:t>
      </w:r>
    </w:p>
    <w:p w14:paraId="5807BC55" w14:textId="77777777" w:rsidR="00FD5027" w:rsidRDefault="00FD5027" w:rsidP="006D3B96">
      <w:pPr>
        <w:pStyle w:val="Body0"/>
      </w:pPr>
      <w:r>
        <w:rPr>
          <w:b/>
        </w:rPr>
        <w:t xml:space="preserve">Clinical Placement Provider (CPP): </w:t>
      </w:r>
      <w:r>
        <w:t xml:space="preserve">Any organisation that provides Clinical Placements to healthcare students. This includes public and private health services, aged care providers, mental health services, including community-managed mental health services, community health services, general practices, private </w:t>
      </w:r>
      <w:proofErr w:type="gramStart"/>
      <w:r>
        <w:t>providers</w:t>
      </w:r>
      <w:proofErr w:type="gramEnd"/>
      <w:r>
        <w:t xml:space="preserve"> and other Clinical Placement settings. This definition of a CPP also incorporates organisations that deliver fieldwork placements at non-health service sites, for example a community- based setting that provides social work</w:t>
      </w:r>
      <w:r>
        <w:rPr>
          <w:spacing w:val="-5"/>
        </w:rPr>
        <w:t xml:space="preserve"> </w:t>
      </w:r>
      <w:r>
        <w:t>placements.</w:t>
      </w:r>
    </w:p>
    <w:p w14:paraId="3BD0EC89" w14:textId="3F7537FA" w:rsidR="00FD5027" w:rsidRDefault="00FD5027" w:rsidP="006D3B96">
      <w:pPr>
        <w:pStyle w:val="Body0"/>
      </w:pPr>
      <w:r>
        <w:rPr>
          <w:b/>
        </w:rPr>
        <w:t xml:space="preserve">Clinical Placement: </w:t>
      </w:r>
      <w:r>
        <w:t>A clinical placement (also referred to variously as “student placement”, “fieldwork placement”, “practical placement”, “clinical practicum” or “clinical practice”) is defined as the component of an accredited curriculum conducted under supervision involving patient or client contact in a clinical environment that assists Students to put theoretical knowledge into practice. The Training and Development Grant states that placement is usually associated with patient/client interaction but may also involve clinical skills acquisition via observation or simulation consistent with clinical learning objectives. Placements that contain simulation activities only are outside the scope of this</w:t>
      </w:r>
      <w:r>
        <w:rPr>
          <w:spacing w:val="-4"/>
        </w:rPr>
        <w:t xml:space="preserve"> </w:t>
      </w:r>
      <w:r>
        <w:t>protocol.</w:t>
      </w:r>
    </w:p>
    <w:p w14:paraId="590F0D93" w14:textId="77777777" w:rsidR="00FD5027" w:rsidRDefault="00FD5027" w:rsidP="006D3B96">
      <w:pPr>
        <w:pStyle w:val="Body0"/>
      </w:pPr>
      <w:r>
        <w:rPr>
          <w:b/>
        </w:rPr>
        <w:t xml:space="preserve">Education Provider (EP): </w:t>
      </w:r>
      <w:r>
        <w:t>Any institution delivering post-secondary education, in this case, accredited professional-entry healthcare courses. This includes universities and Vocational Education and Training (VET)</w:t>
      </w:r>
      <w:r>
        <w:rPr>
          <w:spacing w:val="-2"/>
        </w:rPr>
        <w:t xml:space="preserve"> </w:t>
      </w:r>
      <w:r>
        <w:t>providers.</w:t>
      </w:r>
    </w:p>
    <w:p w14:paraId="31889705" w14:textId="77777777" w:rsidR="00FD5027" w:rsidRPr="008C3A69" w:rsidRDefault="00FD5027" w:rsidP="006D3B96">
      <w:pPr>
        <w:pStyle w:val="Body0"/>
      </w:pPr>
      <w:r>
        <w:rPr>
          <w:b/>
        </w:rPr>
        <w:t xml:space="preserve">Law </w:t>
      </w:r>
      <w:r>
        <w:t xml:space="preserve">means any statute, regulation, </w:t>
      </w:r>
      <w:proofErr w:type="gramStart"/>
      <w:r>
        <w:t>by-law</w:t>
      </w:r>
      <w:proofErr w:type="gramEnd"/>
      <w:r>
        <w:t xml:space="preserve"> or subordinate legislation in force from time to time, the common law and equity and any legally binding industry codes of conduct, practice or standards.</w:t>
      </w:r>
    </w:p>
    <w:p w14:paraId="601673C1" w14:textId="77777777" w:rsidR="00FD5027" w:rsidRPr="008C3A69" w:rsidRDefault="00FD5027" w:rsidP="006D3B96">
      <w:pPr>
        <w:pStyle w:val="Body0"/>
      </w:pPr>
      <w:r>
        <w:rPr>
          <w:b/>
        </w:rPr>
        <w:t>Privacy Laws</w:t>
      </w:r>
      <w:r>
        <w:t xml:space="preserve"> means all Laws relating to data security and the protection and processing of personal information in force from time to time including without limitation, the </w:t>
      </w:r>
      <w:r>
        <w:rPr>
          <w:i/>
        </w:rPr>
        <w:t xml:space="preserve">Privacy Act 1988 </w:t>
      </w:r>
      <w:r>
        <w:t>(</w:t>
      </w:r>
      <w:proofErr w:type="spellStart"/>
      <w:r>
        <w:t>Cth</w:t>
      </w:r>
      <w:proofErr w:type="spellEnd"/>
      <w:r>
        <w:t xml:space="preserve">), the </w:t>
      </w:r>
      <w:r>
        <w:rPr>
          <w:i/>
        </w:rPr>
        <w:t xml:space="preserve">Privacy and Data Protection Act 2014 </w:t>
      </w:r>
      <w:r>
        <w:t xml:space="preserve">(Vic) and the </w:t>
      </w:r>
      <w:r>
        <w:rPr>
          <w:i/>
        </w:rPr>
        <w:t xml:space="preserve">Health Records Act 1988 </w:t>
      </w:r>
      <w:r>
        <w:t>(</w:t>
      </w:r>
      <w:proofErr w:type="spellStart"/>
      <w:r>
        <w:t>Cth</w:t>
      </w:r>
      <w:proofErr w:type="spellEnd"/>
      <w:r>
        <w:t>).</w:t>
      </w:r>
    </w:p>
    <w:p w14:paraId="5863A441" w14:textId="77777777" w:rsidR="00FD5027" w:rsidRDefault="00FD5027" w:rsidP="006D3B96">
      <w:pPr>
        <w:pStyle w:val="Body0"/>
      </w:pPr>
      <w:r>
        <w:rPr>
          <w:b/>
        </w:rPr>
        <w:t xml:space="preserve">Student: </w:t>
      </w:r>
      <w:r>
        <w:t>An individual enrolled in an entry-level professional</w:t>
      </w:r>
      <w:r>
        <w:rPr>
          <w:spacing w:val="-8"/>
        </w:rPr>
        <w:t xml:space="preserve"> </w:t>
      </w:r>
      <w:r>
        <w:t>course offered by an Education Provider that requires the student to undertake a Clinical Placement.</w:t>
      </w:r>
    </w:p>
    <w:p w14:paraId="01A13619" w14:textId="77777777" w:rsidR="00FD5027" w:rsidRPr="00514FE1" w:rsidRDefault="00FD5027" w:rsidP="006D3B96">
      <w:pPr>
        <w:pStyle w:val="Body0"/>
        <w:rPr>
          <w:color w:val="000000"/>
        </w:rPr>
      </w:pPr>
      <w:r w:rsidRPr="00AB6849">
        <w:rPr>
          <w:b/>
          <w:color w:val="000000"/>
        </w:rPr>
        <w:t>Vocational Education and Training (VET) Provider</w:t>
      </w:r>
      <w:r>
        <w:rPr>
          <w:b/>
          <w:color w:val="000000"/>
        </w:rPr>
        <w:t xml:space="preserve"> </w:t>
      </w:r>
      <w:r>
        <w:rPr>
          <w:color w:val="000000"/>
        </w:rPr>
        <w:t>is an Education Provider that is registered with either the Australian Skills Quality Authority or the Victorian Registration and Qualifications Authority to provide accredited courses in vocational education and training in Victoria.</w:t>
      </w:r>
    </w:p>
    <w:p w14:paraId="68C0C279" w14:textId="77777777" w:rsidR="008A3F05" w:rsidRDefault="008A3F05">
      <w:pPr>
        <w:spacing w:after="0" w:line="240" w:lineRule="auto"/>
        <w:rPr>
          <w:rFonts w:eastAsiaTheme="minorEastAsia" w:cs="Arial"/>
          <w:color w:val="000000"/>
          <w:sz w:val="20"/>
          <w:lang w:eastAsia="zh-CN"/>
        </w:rPr>
      </w:pPr>
      <w:bookmarkStart w:id="2" w:name="bookmark1"/>
      <w:bookmarkEnd w:id="2"/>
      <w:r>
        <w:rPr>
          <w:rFonts w:eastAsiaTheme="minorEastAsia"/>
          <w:bCs/>
          <w:color w:val="000000"/>
          <w:sz w:val="20"/>
          <w:lang w:eastAsia="zh-CN"/>
        </w:rPr>
        <w:br w:type="page"/>
      </w:r>
    </w:p>
    <w:p w14:paraId="645AC03E" w14:textId="233CA633" w:rsidR="00FD5027" w:rsidRPr="00FD5027" w:rsidRDefault="00FD5027" w:rsidP="00FD5027">
      <w:pPr>
        <w:pStyle w:val="Heading1"/>
        <w:kinsoku w:val="0"/>
        <w:overflowPunct w:val="0"/>
        <w:ind w:right="299"/>
        <w:rPr>
          <w:rFonts w:eastAsia="Times New Roman" w:cs="Times New Roman"/>
          <w:color w:val="FF0066"/>
          <w:kern w:val="0"/>
        </w:rPr>
      </w:pPr>
      <w:bookmarkStart w:id="3" w:name="_Toc88737239"/>
      <w:r w:rsidRPr="00FD5027">
        <w:rPr>
          <w:rFonts w:eastAsia="Times New Roman" w:cs="Times New Roman"/>
          <w:color w:val="FF0066"/>
          <w:kern w:val="0"/>
        </w:rPr>
        <w:lastRenderedPageBreak/>
        <w:t>Introduction</w:t>
      </w:r>
      <w:bookmarkEnd w:id="3"/>
    </w:p>
    <w:p w14:paraId="4BD0A524" w14:textId="77777777" w:rsidR="00FD5027" w:rsidRDefault="00FD5027" w:rsidP="007D411C">
      <w:pPr>
        <w:pStyle w:val="BodyText"/>
        <w:kinsoku w:val="0"/>
        <w:overflowPunct w:val="0"/>
        <w:spacing w:before="122" w:line="280" w:lineRule="auto"/>
        <w:ind w:right="266" w:firstLine="0"/>
      </w:pPr>
      <w:r>
        <w:t>The health sector participates in the provision of clinical education to health Students for the development of a sustainable health workforce. Clinical Placements enable Students to consolidate their practical skills through exposure to a range of experiences and interactions with patients. This aspect of education is essential for the development of Students into competent</w:t>
      </w:r>
      <w:r w:rsidRPr="007D411C">
        <w:t xml:space="preserve"> </w:t>
      </w:r>
      <w:r>
        <w:t>practitioners.</w:t>
      </w:r>
    </w:p>
    <w:p w14:paraId="1E5C3996" w14:textId="77777777" w:rsidR="00FD5027" w:rsidRDefault="00FD5027" w:rsidP="007D411C">
      <w:pPr>
        <w:pStyle w:val="BodyText"/>
        <w:kinsoku w:val="0"/>
        <w:overflowPunct w:val="0"/>
        <w:spacing w:before="122" w:line="280" w:lineRule="auto"/>
        <w:ind w:right="266" w:firstLine="0"/>
      </w:pPr>
      <w:r>
        <w:t>Students are exposed to a variety of different sites and settings to ensure that they are suitably prepared and skilled to participate in the workforce upon graduation. The object of this approach is to provide a workforce that fulfils future requirements for evolving models of service</w:t>
      </w:r>
      <w:r w:rsidRPr="007D411C">
        <w:t xml:space="preserve"> </w:t>
      </w:r>
      <w:r>
        <w:t>delivery.</w:t>
      </w:r>
    </w:p>
    <w:p w14:paraId="5319EB5C" w14:textId="77777777" w:rsidR="00FD5027" w:rsidRDefault="00FD5027" w:rsidP="007D411C">
      <w:pPr>
        <w:pStyle w:val="BodyText"/>
        <w:kinsoku w:val="0"/>
        <w:overflowPunct w:val="0"/>
        <w:spacing w:before="122" w:line="280" w:lineRule="auto"/>
        <w:ind w:right="266" w:firstLine="0"/>
      </w:pPr>
      <w:r>
        <w:t xml:space="preserve">To meet appropriate safety standards and to be familiarised with the environment in which their Placement will occur, Students are required to undertake orientation and induction at each new site where topics and requirements are often replicated. Adoption of a standardised approach across Victoria aims to improve the efficiency and efficacy of this induction process for Education Providers, Clinical Placement Providers and Students. </w:t>
      </w:r>
    </w:p>
    <w:p w14:paraId="24670748" w14:textId="77777777" w:rsidR="00FD5027" w:rsidRDefault="00FD5027" w:rsidP="007D411C">
      <w:pPr>
        <w:pStyle w:val="BodyText"/>
        <w:kinsoku w:val="0"/>
        <w:overflowPunct w:val="0"/>
        <w:spacing w:before="122" w:line="280" w:lineRule="auto"/>
        <w:ind w:right="266" w:firstLine="0"/>
      </w:pPr>
      <w:r>
        <w:t xml:space="preserve">It is acknowledged that students have an ongoing relationship with their EPs throughout their Clinical Placements. When determining pre-Placement requirements prior to the </w:t>
      </w:r>
      <w:proofErr w:type="gramStart"/>
      <w:r>
        <w:t>Students'</w:t>
      </w:r>
      <w:proofErr w:type="gramEnd"/>
      <w:r>
        <w:t xml:space="preserve"> first Clinical Placement, CPPs should not require Students to satisfy pre-Placement requirements repeatedly throughout the duration of their course of study as they rotate from one CPP to another. Existing guidelines developed using specialist expertise have informed the development of the protocols set out in this document. EPs and CPPs will follow each of the protocols set out in this document.</w:t>
      </w:r>
    </w:p>
    <w:p w14:paraId="1F8F2D59" w14:textId="77777777" w:rsidR="00FD5027" w:rsidRDefault="00FD5027" w:rsidP="007D411C">
      <w:pPr>
        <w:pStyle w:val="BodyText"/>
        <w:kinsoku w:val="0"/>
        <w:overflowPunct w:val="0"/>
        <w:spacing w:before="122" w:line="280" w:lineRule="auto"/>
        <w:ind w:right="266" w:firstLine="0"/>
      </w:pPr>
      <w:r>
        <w:t>Each section of this document is presented in three</w:t>
      </w:r>
      <w:r w:rsidRPr="007D411C">
        <w:t xml:space="preserve"> </w:t>
      </w:r>
      <w:r>
        <w:t>parts:</w:t>
      </w:r>
    </w:p>
    <w:p w14:paraId="52CB8127" w14:textId="77777777" w:rsidR="00FD5027" w:rsidRDefault="00FD5027" w:rsidP="00EA4849">
      <w:pPr>
        <w:pStyle w:val="ListParagraph"/>
        <w:numPr>
          <w:ilvl w:val="0"/>
          <w:numId w:val="22"/>
        </w:numPr>
        <w:tabs>
          <w:tab w:val="left" w:pos="389"/>
        </w:tabs>
        <w:kinsoku w:val="0"/>
        <w:overflowPunct w:val="0"/>
        <w:spacing w:before="157"/>
        <w:ind w:hanging="284"/>
        <w:rPr>
          <w:rFonts w:ascii="Arial" w:hAnsi="Arial" w:cs="Arial"/>
          <w:sz w:val="20"/>
          <w:szCs w:val="20"/>
        </w:rPr>
      </w:pPr>
      <w:r>
        <w:rPr>
          <w:rFonts w:ascii="Arial" w:hAnsi="Arial" w:cs="Arial"/>
          <w:sz w:val="20"/>
          <w:szCs w:val="20"/>
        </w:rPr>
        <w:t>Protocol</w:t>
      </w:r>
    </w:p>
    <w:p w14:paraId="64269C7E" w14:textId="77777777" w:rsidR="00FD5027" w:rsidRDefault="00FD5027" w:rsidP="00EA4849">
      <w:pPr>
        <w:pStyle w:val="ListParagraph"/>
        <w:numPr>
          <w:ilvl w:val="0"/>
          <w:numId w:val="22"/>
        </w:numPr>
        <w:tabs>
          <w:tab w:val="left" w:pos="389"/>
        </w:tabs>
        <w:kinsoku w:val="0"/>
        <w:overflowPunct w:val="0"/>
        <w:spacing w:before="146"/>
        <w:ind w:hanging="284"/>
        <w:rPr>
          <w:rFonts w:ascii="Arial" w:hAnsi="Arial" w:cs="Arial"/>
          <w:sz w:val="20"/>
          <w:szCs w:val="20"/>
        </w:rPr>
      </w:pPr>
      <w:r>
        <w:rPr>
          <w:rFonts w:ascii="Arial" w:hAnsi="Arial" w:cs="Arial"/>
          <w:sz w:val="20"/>
          <w:szCs w:val="20"/>
        </w:rPr>
        <w:t>Rationale</w:t>
      </w:r>
    </w:p>
    <w:p w14:paraId="384E7A1F" w14:textId="77777777" w:rsidR="00FD5027" w:rsidRDefault="00FD5027" w:rsidP="00EA4849">
      <w:pPr>
        <w:pStyle w:val="ListParagraph"/>
        <w:numPr>
          <w:ilvl w:val="0"/>
          <w:numId w:val="22"/>
        </w:numPr>
        <w:tabs>
          <w:tab w:val="left" w:pos="389"/>
        </w:tabs>
        <w:kinsoku w:val="0"/>
        <w:overflowPunct w:val="0"/>
        <w:spacing w:before="146"/>
        <w:ind w:hanging="284"/>
        <w:rPr>
          <w:rFonts w:ascii="Arial" w:hAnsi="Arial" w:cs="Arial"/>
          <w:sz w:val="20"/>
          <w:szCs w:val="20"/>
        </w:rPr>
      </w:pPr>
      <w:r>
        <w:rPr>
          <w:rFonts w:ascii="Arial" w:hAnsi="Arial" w:cs="Arial"/>
          <w:sz w:val="20"/>
          <w:szCs w:val="20"/>
        </w:rPr>
        <w:t>Resources</w:t>
      </w:r>
    </w:p>
    <w:p w14:paraId="32F5FB23" w14:textId="77777777" w:rsidR="00FD5027" w:rsidRPr="00FD5027" w:rsidRDefault="00FD5027" w:rsidP="00FD5027">
      <w:pPr>
        <w:pStyle w:val="Heading2"/>
        <w:rPr>
          <w:color w:val="FF0066"/>
          <w:sz w:val="28"/>
        </w:rPr>
      </w:pPr>
      <w:bookmarkStart w:id="4" w:name="_Toc88737240"/>
      <w:r w:rsidRPr="00FD5027">
        <w:rPr>
          <w:color w:val="FF0066"/>
          <w:sz w:val="28"/>
        </w:rPr>
        <w:t>Objectives</w:t>
      </w:r>
      <w:bookmarkEnd w:id="4"/>
    </w:p>
    <w:p w14:paraId="21B04BC1" w14:textId="77777777" w:rsidR="00FD5027" w:rsidRDefault="00FD5027" w:rsidP="007D411C">
      <w:pPr>
        <w:pStyle w:val="BodyText"/>
        <w:kinsoku w:val="0"/>
        <w:overflowPunct w:val="0"/>
        <w:spacing w:before="122" w:line="280" w:lineRule="auto"/>
        <w:ind w:right="266" w:firstLine="0"/>
      </w:pPr>
      <w:r>
        <w:t>The Standardised Student Induction Protocol aims</w:t>
      </w:r>
      <w:r w:rsidRPr="007D411C">
        <w:t xml:space="preserve"> </w:t>
      </w:r>
      <w:r>
        <w:t>to:</w:t>
      </w:r>
    </w:p>
    <w:p w14:paraId="0356DD05" w14:textId="77777777" w:rsidR="00FD5027" w:rsidRDefault="00FD5027" w:rsidP="00EA4849">
      <w:pPr>
        <w:pStyle w:val="ListParagraph"/>
        <w:numPr>
          <w:ilvl w:val="0"/>
          <w:numId w:val="22"/>
        </w:numPr>
        <w:tabs>
          <w:tab w:val="left" w:pos="389"/>
        </w:tabs>
        <w:kinsoku w:val="0"/>
        <w:overflowPunct w:val="0"/>
        <w:spacing w:before="157" w:line="268" w:lineRule="auto"/>
        <w:ind w:right="465" w:hanging="284"/>
        <w:rPr>
          <w:rFonts w:ascii="Arial" w:hAnsi="Arial" w:cs="Arial"/>
          <w:sz w:val="20"/>
          <w:szCs w:val="20"/>
        </w:rPr>
      </w:pPr>
      <w:r>
        <w:rPr>
          <w:rFonts w:ascii="Arial" w:hAnsi="Arial" w:cs="Arial"/>
          <w:sz w:val="20"/>
          <w:szCs w:val="20"/>
        </w:rPr>
        <w:t>Ensure patient safety and confidentiality through rigorous and consistent pre-Placement screening and orientation</w:t>
      </w:r>
      <w:r>
        <w:rPr>
          <w:rFonts w:ascii="Arial" w:hAnsi="Arial" w:cs="Arial"/>
          <w:spacing w:val="-2"/>
          <w:sz w:val="20"/>
          <w:szCs w:val="20"/>
        </w:rPr>
        <w:t xml:space="preserve"> </w:t>
      </w:r>
      <w:r>
        <w:rPr>
          <w:rFonts w:ascii="Arial" w:hAnsi="Arial" w:cs="Arial"/>
          <w:sz w:val="20"/>
          <w:szCs w:val="20"/>
        </w:rPr>
        <w:t>processes</w:t>
      </w:r>
    </w:p>
    <w:p w14:paraId="3669BB3E" w14:textId="77777777" w:rsidR="00FD5027" w:rsidRDefault="00FD5027" w:rsidP="00EA4849">
      <w:pPr>
        <w:pStyle w:val="ListParagraph"/>
        <w:numPr>
          <w:ilvl w:val="0"/>
          <w:numId w:val="22"/>
        </w:numPr>
        <w:tabs>
          <w:tab w:val="left" w:pos="389"/>
        </w:tabs>
        <w:kinsoku w:val="0"/>
        <w:overflowPunct w:val="0"/>
        <w:spacing w:before="50" w:line="268" w:lineRule="auto"/>
        <w:ind w:right="631" w:hanging="284"/>
        <w:rPr>
          <w:rFonts w:ascii="Arial" w:hAnsi="Arial" w:cs="Arial"/>
          <w:sz w:val="20"/>
          <w:szCs w:val="20"/>
        </w:rPr>
      </w:pPr>
      <w:r>
        <w:rPr>
          <w:rFonts w:ascii="Arial" w:hAnsi="Arial" w:cs="Arial"/>
          <w:sz w:val="20"/>
          <w:szCs w:val="20"/>
        </w:rPr>
        <w:t>Enhance administrative efficiency by reducing duplication across the Victorian health and higher education</w:t>
      </w:r>
      <w:r>
        <w:rPr>
          <w:rFonts w:ascii="Arial" w:hAnsi="Arial" w:cs="Arial"/>
          <w:spacing w:val="-2"/>
          <w:sz w:val="20"/>
          <w:szCs w:val="20"/>
        </w:rPr>
        <w:t xml:space="preserve"> </w:t>
      </w:r>
      <w:r>
        <w:rPr>
          <w:rFonts w:ascii="Arial" w:hAnsi="Arial" w:cs="Arial"/>
          <w:sz w:val="20"/>
          <w:szCs w:val="20"/>
        </w:rPr>
        <w:t>sectors</w:t>
      </w:r>
    </w:p>
    <w:p w14:paraId="11411CBB" w14:textId="77777777" w:rsidR="00FD5027" w:rsidRDefault="00FD5027" w:rsidP="00EA4849">
      <w:pPr>
        <w:pStyle w:val="ListParagraph"/>
        <w:numPr>
          <w:ilvl w:val="0"/>
          <w:numId w:val="22"/>
        </w:numPr>
        <w:tabs>
          <w:tab w:val="left" w:pos="389"/>
        </w:tabs>
        <w:kinsoku w:val="0"/>
        <w:overflowPunct w:val="0"/>
        <w:spacing w:before="51"/>
        <w:ind w:hanging="284"/>
        <w:rPr>
          <w:rFonts w:ascii="Arial" w:hAnsi="Arial" w:cs="Arial"/>
          <w:sz w:val="20"/>
          <w:szCs w:val="20"/>
        </w:rPr>
      </w:pPr>
      <w:r>
        <w:rPr>
          <w:rFonts w:ascii="Arial" w:hAnsi="Arial" w:cs="Arial"/>
          <w:sz w:val="20"/>
          <w:szCs w:val="20"/>
        </w:rPr>
        <w:t>Protect the privacy of Student personal and health information and prevent unlawful</w:t>
      </w:r>
      <w:r>
        <w:rPr>
          <w:rFonts w:ascii="Arial" w:hAnsi="Arial" w:cs="Arial"/>
          <w:spacing w:val="-12"/>
          <w:sz w:val="20"/>
          <w:szCs w:val="20"/>
        </w:rPr>
        <w:t xml:space="preserve"> </w:t>
      </w:r>
      <w:r>
        <w:rPr>
          <w:rFonts w:ascii="Arial" w:hAnsi="Arial" w:cs="Arial"/>
          <w:sz w:val="20"/>
          <w:szCs w:val="20"/>
        </w:rPr>
        <w:t>discrimination.</w:t>
      </w:r>
    </w:p>
    <w:p w14:paraId="08FD1E3B" w14:textId="77777777" w:rsidR="00FD5027" w:rsidRPr="00FD5027" w:rsidRDefault="00FD5027" w:rsidP="00FD5027">
      <w:pPr>
        <w:pStyle w:val="Heading2"/>
        <w:rPr>
          <w:color w:val="FF0066"/>
          <w:sz w:val="28"/>
        </w:rPr>
      </w:pPr>
      <w:bookmarkStart w:id="5" w:name="_Toc88737241"/>
      <w:r w:rsidRPr="00FD5027">
        <w:rPr>
          <w:color w:val="FF0066"/>
          <w:sz w:val="28"/>
        </w:rPr>
        <w:t>Scope</w:t>
      </w:r>
      <w:bookmarkEnd w:id="5"/>
    </w:p>
    <w:p w14:paraId="717D6DC2" w14:textId="77777777" w:rsidR="00FD5027" w:rsidRDefault="00FD5027" w:rsidP="007D411C">
      <w:pPr>
        <w:pStyle w:val="BodyText"/>
        <w:kinsoku w:val="0"/>
        <w:overflowPunct w:val="0"/>
        <w:spacing w:before="122" w:line="280" w:lineRule="auto"/>
        <w:ind w:right="266" w:firstLine="0"/>
      </w:pPr>
      <w:r>
        <w:t xml:space="preserve">This document clarifies responsibilities and protocols for each party regarding Student induction to Clinical Placement, </w:t>
      </w:r>
      <w:proofErr w:type="gramStart"/>
      <w:r>
        <w:t>and also</w:t>
      </w:r>
      <w:proofErr w:type="gramEnd"/>
      <w:r>
        <w:t xml:space="preserve"> suggests resources which may assist users where appropriate. These protocols are intended to be applied consistently to any clinical health setting or placement type, thereby streamlining administration for all parties. </w:t>
      </w:r>
      <w:proofErr w:type="gramStart"/>
      <w:r>
        <w:t>In particular situations</w:t>
      </w:r>
      <w:proofErr w:type="gramEnd"/>
      <w:r>
        <w:t>, however, amendment to these protocols may be necessary. In such an instance, these should be agreed between the Clinical Placement Provider (CPP) and Education Provider (EP) prior to commencement of the Clinical Placement.</w:t>
      </w:r>
    </w:p>
    <w:p w14:paraId="40F7D968" w14:textId="77777777" w:rsidR="00FD5027" w:rsidRPr="00FD5027" w:rsidRDefault="00FD5027" w:rsidP="00FD5027">
      <w:pPr>
        <w:pStyle w:val="Heading2"/>
        <w:rPr>
          <w:color w:val="FF0066"/>
          <w:sz w:val="28"/>
        </w:rPr>
      </w:pPr>
      <w:bookmarkStart w:id="6" w:name="_Toc88737242"/>
      <w:proofErr w:type="spellStart"/>
      <w:r w:rsidRPr="00FD5027">
        <w:rPr>
          <w:color w:val="FF0066"/>
          <w:sz w:val="28"/>
        </w:rPr>
        <w:lastRenderedPageBreak/>
        <w:t>Placeright</w:t>
      </w:r>
      <w:bookmarkEnd w:id="6"/>
      <w:proofErr w:type="spellEnd"/>
    </w:p>
    <w:p w14:paraId="7F5C4FB5" w14:textId="77777777" w:rsidR="00FD5027" w:rsidRDefault="00FD5027" w:rsidP="007D411C">
      <w:pPr>
        <w:pStyle w:val="BodyText"/>
        <w:kinsoku w:val="0"/>
        <w:overflowPunct w:val="0"/>
        <w:spacing w:before="122" w:line="280" w:lineRule="auto"/>
        <w:ind w:right="266" w:firstLine="0"/>
      </w:pPr>
      <w:proofErr w:type="spellStart"/>
      <w:r>
        <w:t>Placeright</w:t>
      </w:r>
      <w:proofErr w:type="spellEnd"/>
      <w:r>
        <w:t xml:space="preserve"> is an online placement booking system provided by the Department of Health to support the efficient administration of health Clinical Placements in Victoria. Where appropriate, CPPs and EPs are encouraged to use </w:t>
      </w:r>
      <w:proofErr w:type="spellStart"/>
      <w:r>
        <w:t>Placeright</w:t>
      </w:r>
      <w:proofErr w:type="spellEnd"/>
      <w:r>
        <w:t xml:space="preserve"> for secure exchange of Placement-related information, including Student personal information and any notifications required under this</w:t>
      </w:r>
      <w:r w:rsidRPr="007D411C">
        <w:t xml:space="preserve"> </w:t>
      </w:r>
      <w:r>
        <w:t>protocol.</w:t>
      </w:r>
    </w:p>
    <w:p w14:paraId="372DA3E7" w14:textId="22EF8955" w:rsidR="00FD5027" w:rsidRPr="00FD5027" w:rsidRDefault="00FD5027" w:rsidP="00FD5027">
      <w:pPr>
        <w:pStyle w:val="Heading2"/>
        <w:rPr>
          <w:color w:val="FF0066"/>
          <w:sz w:val="28"/>
        </w:rPr>
      </w:pPr>
      <w:bookmarkStart w:id="7" w:name="_Toc88737243"/>
      <w:r w:rsidRPr="00FD5027">
        <w:rPr>
          <w:color w:val="FF0066"/>
          <w:sz w:val="28"/>
        </w:rPr>
        <w:t>Privacy</w:t>
      </w:r>
      <w:bookmarkEnd w:id="7"/>
    </w:p>
    <w:p w14:paraId="6CF5A5C3" w14:textId="77777777" w:rsidR="00FD5027" w:rsidRDefault="00FD5027" w:rsidP="007D411C">
      <w:pPr>
        <w:pStyle w:val="BodyText"/>
        <w:kinsoku w:val="0"/>
        <w:overflowPunct w:val="0"/>
        <w:spacing w:before="122" w:line="280" w:lineRule="auto"/>
        <w:ind w:right="266" w:firstLine="0"/>
      </w:pPr>
      <w:r>
        <w:t xml:space="preserve">EPs and CPPs are responsible for ensuring they have obtained all appropriate consents to fulfil their obligations under this protocol, including communication of Student information. Personal information – including sensitive police and health information – should only be accessible in accordance with the Privacy Laws and on a ‘need to know’ basis and must be </w:t>
      </w:r>
      <w:proofErr w:type="gramStart"/>
      <w:r>
        <w:t>protected at all times</w:t>
      </w:r>
      <w:proofErr w:type="gramEnd"/>
      <w:r>
        <w:t xml:space="preserve"> against unauthorised access. Sensitive matters relating to Student health status or criminal history should be handled by senior members of staff wherever</w:t>
      </w:r>
      <w:r w:rsidRPr="007D411C">
        <w:t xml:space="preserve"> </w:t>
      </w:r>
      <w:r>
        <w:t>possible.</w:t>
      </w:r>
    </w:p>
    <w:p w14:paraId="407C5A77" w14:textId="27BB4EAC" w:rsidR="008A3F05" w:rsidRDefault="00FD5027" w:rsidP="007D411C">
      <w:pPr>
        <w:pStyle w:val="BodyText"/>
        <w:kinsoku w:val="0"/>
        <w:overflowPunct w:val="0"/>
        <w:spacing w:before="122" w:line="280" w:lineRule="auto"/>
        <w:ind w:right="266" w:firstLine="0"/>
      </w:pPr>
      <w:r>
        <w:t>All identifiable Student information should be destroyed by CPPs in accordance with Privacy Laws and, if applicable, the relevant Retention and Disposal Authority published by the Public Records Office of Victoria.</w:t>
      </w:r>
    </w:p>
    <w:p w14:paraId="57C5ECBB" w14:textId="77777777" w:rsidR="008A3F05" w:rsidRDefault="008A3F05">
      <w:pPr>
        <w:spacing w:after="0" w:line="240" w:lineRule="auto"/>
        <w:rPr>
          <w:rFonts w:eastAsiaTheme="minorEastAsia" w:cs="Arial"/>
          <w:sz w:val="20"/>
          <w:lang w:eastAsia="zh-CN"/>
        </w:rPr>
      </w:pPr>
      <w:r>
        <w:br w:type="page"/>
      </w:r>
    </w:p>
    <w:p w14:paraId="5DBF4240" w14:textId="77777777" w:rsidR="00FD5027" w:rsidRPr="00FD5027" w:rsidRDefault="00FD5027" w:rsidP="00FD5027">
      <w:pPr>
        <w:pStyle w:val="Heading1"/>
        <w:kinsoku w:val="0"/>
        <w:overflowPunct w:val="0"/>
        <w:ind w:right="299"/>
        <w:rPr>
          <w:rFonts w:eastAsia="Times New Roman" w:cs="Times New Roman"/>
          <w:color w:val="FF0066"/>
          <w:kern w:val="0"/>
        </w:rPr>
      </w:pPr>
      <w:bookmarkStart w:id="8" w:name="bookmark2"/>
      <w:bookmarkStart w:id="9" w:name="_Toc88737244"/>
      <w:bookmarkEnd w:id="8"/>
      <w:r w:rsidRPr="00FD5027">
        <w:rPr>
          <w:rFonts w:eastAsia="Times New Roman" w:cs="Times New Roman"/>
          <w:color w:val="FF0066"/>
          <w:kern w:val="0"/>
        </w:rPr>
        <w:lastRenderedPageBreak/>
        <w:t>Student details</w:t>
      </w:r>
      <w:bookmarkEnd w:id="9"/>
    </w:p>
    <w:p w14:paraId="55663191" w14:textId="77777777" w:rsidR="00FD5027" w:rsidRDefault="00FD5027" w:rsidP="00FD5027">
      <w:pPr>
        <w:pStyle w:val="Heading3"/>
        <w:kinsoku w:val="0"/>
        <w:overflowPunct w:val="0"/>
        <w:ind w:right="299"/>
        <w:rPr>
          <w:b/>
          <w:bCs w:val="0"/>
        </w:rPr>
      </w:pPr>
      <w:r>
        <w:t>Protocol</w:t>
      </w:r>
    </w:p>
    <w:p w14:paraId="4C88742C" w14:textId="77777777" w:rsidR="00FD5027" w:rsidRDefault="00FD5027" w:rsidP="00EA4849">
      <w:pPr>
        <w:pStyle w:val="ListParagraph"/>
        <w:numPr>
          <w:ilvl w:val="0"/>
          <w:numId w:val="21"/>
        </w:numPr>
        <w:tabs>
          <w:tab w:val="left" w:pos="502"/>
        </w:tabs>
        <w:kinsoku w:val="0"/>
        <w:overflowPunct w:val="0"/>
        <w:spacing w:before="160" w:line="280" w:lineRule="auto"/>
        <w:ind w:right="591"/>
        <w:rPr>
          <w:rFonts w:ascii="Arial" w:hAnsi="Arial" w:cs="Arial"/>
          <w:sz w:val="20"/>
          <w:szCs w:val="20"/>
        </w:rPr>
      </w:pPr>
      <w:r>
        <w:rPr>
          <w:rFonts w:ascii="Arial" w:hAnsi="Arial" w:cs="Arial"/>
          <w:sz w:val="20"/>
          <w:szCs w:val="20"/>
        </w:rPr>
        <w:t xml:space="preserve">EPs must provide CPPs the following Student details (which may be via </w:t>
      </w:r>
      <w:proofErr w:type="spellStart"/>
      <w:r>
        <w:rPr>
          <w:rFonts w:ascii="Arial" w:hAnsi="Arial" w:cs="Arial"/>
          <w:sz w:val="20"/>
          <w:szCs w:val="20"/>
        </w:rPr>
        <w:t>Placeright</w:t>
      </w:r>
      <w:proofErr w:type="spellEnd"/>
      <w:r>
        <w:rPr>
          <w:rFonts w:ascii="Arial" w:hAnsi="Arial" w:cs="Arial"/>
          <w:sz w:val="20"/>
          <w:szCs w:val="20"/>
        </w:rPr>
        <w:t>) at least</w:t>
      </w:r>
      <w:r>
        <w:rPr>
          <w:rFonts w:ascii="Arial" w:hAnsi="Arial" w:cs="Arial"/>
          <w:spacing w:val="-17"/>
          <w:sz w:val="20"/>
          <w:szCs w:val="20"/>
        </w:rPr>
        <w:t xml:space="preserve"> </w:t>
      </w:r>
      <w:r>
        <w:rPr>
          <w:rFonts w:ascii="Arial" w:hAnsi="Arial" w:cs="Arial"/>
          <w:sz w:val="20"/>
          <w:szCs w:val="20"/>
        </w:rPr>
        <w:t>four weeks prior to commencement of</w:t>
      </w:r>
      <w:r>
        <w:rPr>
          <w:rFonts w:ascii="Arial" w:hAnsi="Arial" w:cs="Arial"/>
          <w:spacing w:val="-2"/>
          <w:sz w:val="20"/>
          <w:szCs w:val="20"/>
        </w:rPr>
        <w:t xml:space="preserve"> </w:t>
      </w:r>
      <w:r>
        <w:rPr>
          <w:rFonts w:ascii="Arial" w:hAnsi="Arial" w:cs="Arial"/>
          <w:sz w:val="20"/>
          <w:szCs w:val="20"/>
        </w:rPr>
        <w:t>Placement:</w:t>
      </w:r>
    </w:p>
    <w:p w14:paraId="29DD966D" w14:textId="77777777" w:rsidR="00FD5027" w:rsidRDefault="00FD5027" w:rsidP="00EA4849">
      <w:pPr>
        <w:pStyle w:val="ListParagraph"/>
        <w:numPr>
          <w:ilvl w:val="1"/>
          <w:numId w:val="21"/>
        </w:numPr>
        <w:tabs>
          <w:tab w:val="left" w:pos="900"/>
        </w:tabs>
        <w:kinsoku w:val="0"/>
        <w:overflowPunct w:val="0"/>
        <w:spacing w:before="122"/>
        <w:ind w:hanging="397"/>
        <w:rPr>
          <w:rFonts w:ascii="Arial" w:hAnsi="Arial" w:cs="Arial"/>
          <w:sz w:val="20"/>
          <w:szCs w:val="20"/>
        </w:rPr>
      </w:pPr>
      <w:r>
        <w:rPr>
          <w:rFonts w:ascii="Arial" w:hAnsi="Arial" w:cs="Arial"/>
          <w:sz w:val="20"/>
          <w:szCs w:val="20"/>
        </w:rPr>
        <w:t>Full name (including preferred</w:t>
      </w:r>
      <w:r>
        <w:rPr>
          <w:rFonts w:ascii="Arial" w:hAnsi="Arial" w:cs="Arial"/>
          <w:spacing w:val="-4"/>
          <w:sz w:val="20"/>
          <w:szCs w:val="20"/>
        </w:rPr>
        <w:t xml:space="preserve"> </w:t>
      </w:r>
      <w:r>
        <w:rPr>
          <w:rFonts w:ascii="Arial" w:hAnsi="Arial" w:cs="Arial"/>
          <w:sz w:val="20"/>
          <w:szCs w:val="20"/>
        </w:rPr>
        <w:t>name)</w:t>
      </w:r>
    </w:p>
    <w:p w14:paraId="34E0904A" w14:textId="77777777" w:rsidR="00FD5027" w:rsidRDefault="00FD5027" w:rsidP="00EA4849">
      <w:pPr>
        <w:pStyle w:val="ListParagraph"/>
        <w:numPr>
          <w:ilvl w:val="1"/>
          <w:numId w:val="21"/>
        </w:numPr>
        <w:tabs>
          <w:tab w:val="left" w:pos="900"/>
        </w:tabs>
        <w:kinsoku w:val="0"/>
        <w:overflowPunct w:val="0"/>
        <w:spacing w:before="160"/>
        <w:ind w:hanging="397"/>
        <w:rPr>
          <w:rFonts w:ascii="Arial" w:hAnsi="Arial" w:cs="Arial"/>
          <w:sz w:val="20"/>
          <w:szCs w:val="20"/>
        </w:rPr>
      </w:pPr>
      <w:r>
        <w:rPr>
          <w:rFonts w:ascii="Arial" w:hAnsi="Arial" w:cs="Arial"/>
          <w:sz w:val="20"/>
          <w:szCs w:val="20"/>
        </w:rPr>
        <w:t>Date of</w:t>
      </w:r>
      <w:r>
        <w:rPr>
          <w:rFonts w:ascii="Arial" w:hAnsi="Arial" w:cs="Arial"/>
          <w:spacing w:val="-1"/>
          <w:sz w:val="20"/>
          <w:szCs w:val="20"/>
        </w:rPr>
        <w:t xml:space="preserve"> </w:t>
      </w:r>
      <w:r>
        <w:rPr>
          <w:rFonts w:ascii="Arial" w:hAnsi="Arial" w:cs="Arial"/>
          <w:sz w:val="20"/>
          <w:szCs w:val="20"/>
        </w:rPr>
        <w:t>birth</w:t>
      </w:r>
    </w:p>
    <w:p w14:paraId="260C45AB" w14:textId="77777777" w:rsidR="00FD5027" w:rsidRDefault="00FD5027" w:rsidP="00EA4849">
      <w:pPr>
        <w:pStyle w:val="ListParagraph"/>
        <w:numPr>
          <w:ilvl w:val="1"/>
          <w:numId w:val="21"/>
        </w:numPr>
        <w:tabs>
          <w:tab w:val="left" w:pos="900"/>
        </w:tabs>
        <w:kinsoku w:val="0"/>
        <w:overflowPunct w:val="0"/>
        <w:spacing w:before="160"/>
        <w:ind w:hanging="397"/>
        <w:rPr>
          <w:rFonts w:ascii="Arial" w:hAnsi="Arial" w:cs="Arial"/>
          <w:sz w:val="20"/>
          <w:szCs w:val="20"/>
        </w:rPr>
      </w:pPr>
      <w:r>
        <w:rPr>
          <w:rFonts w:ascii="Arial" w:hAnsi="Arial" w:cs="Arial"/>
          <w:sz w:val="20"/>
          <w:szCs w:val="20"/>
        </w:rPr>
        <w:t>Email address</w:t>
      </w:r>
    </w:p>
    <w:p w14:paraId="3FD98258" w14:textId="77777777" w:rsidR="00FD5027" w:rsidRDefault="00FD5027" w:rsidP="00EA4849">
      <w:pPr>
        <w:pStyle w:val="ListParagraph"/>
        <w:numPr>
          <w:ilvl w:val="0"/>
          <w:numId w:val="21"/>
        </w:numPr>
        <w:tabs>
          <w:tab w:val="left" w:pos="502"/>
        </w:tabs>
        <w:kinsoku w:val="0"/>
        <w:overflowPunct w:val="0"/>
        <w:spacing w:before="160" w:line="280" w:lineRule="auto"/>
        <w:ind w:right="218"/>
        <w:rPr>
          <w:rFonts w:ascii="Arial" w:hAnsi="Arial" w:cs="Arial"/>
          <w:sz w:val="20"/>
          <w:szCs w:val="20"/>
        </w:rPr>
      </w:pPr>
      <w:r>
        <w:rPr>
          <w:rFonts w:ascii="Arial" w:hAnsi="Arial" w:cs="Arial"/>
          <w:sz w:val="20"/>
          <w:szCs w:val="20"/>
        </w:rPr>
        <w:t>CPPs may request other relevant personal information directly from Students during Placement only if required to facilitate the</w:t>
      </w:r>
      <w:r>
        <w:rPr>
          <w:rFonts w:ascii="Arial" w:hAnsi="Arial" w:cs="Arial"/>
          <w:spacing w:val="-5"/>
          <w:sz w:val="20"/>
          <w:szCs w:val="20"/>
        </w:rPr>
        <w:t xml:space="preserve"> </w:t>
      </w:r>
      <w:r>
        <w:rPr>
          <w:rFonts w:ascii="Arial" w:hAnsi="Arial" w:cs="Arial"/>
          <w:sz w:val="20"/>
          <w:szCs w:val="20"/>
        </w:rPr>
        <w:t>Placement.</w:t>
      </w:r>
    </w:p>
    <w:p w14:paraId="166A3FEA" w14:textId="77777777" w:rsidR="00FD5027" w:rsidRDefault="00FD5027" w:rsidP="00EA4849">
      <w:pPr>
        <w:pStyle w:val="ListParagraph"/>
        <w:numPr>
          <w:ilvl w:val="0"/>
          <w:numId w:val="21"/>
        </w:numPr>
        <w:tabs>
          <w:tab w:val="left" w:pos="502"/>
        </w:tabs>
        <w:kinsoku w:val="0"/>
        <w:overflowPunct w:val="0"/>
        <w:spacing w:before="122"/>
        <w:rPr>
          <w:rFonts w:ascii="Arial" w:hAnsi="Arial" w:cs="Arial"/>
          <w:sz w:val="20"/>
          <w:szCs w:val="20"/>
        </w:rPr>
      </w:pPr>
      <w:r>
        <w:rPr>
          <w:rFonts w:ascii="Arial" w:hAnsi="Arial" w:cs="Arial"/>
          <w:sz w:val="20"/>
          <w:szCs w:val="20"/>
        </w:rPr>
        <w:t>CPPs are not to require the following Student</w:t>
      </w:r>
      <w:r>
        <w:rPr>
          <w:rFonts w:ascii="Arial" w:hAnsi="Arial" w:cs="Arial"/>
          <w:spacing w:val="-7"/>
          <w:sz w:val="20"/>
          <w:szCs w:val="20"/>
        </w:rPr>
        <w:t xml:space="preserve"> </w:t>
      </w:r>
      <w:r>
        <w:rPr>
          <w:rFonts w:ascii="Arial" w:hAnsi="Arial" w:cs="Arial"/>
          <w:sz w:val="20"/>
          <w:szCs w:val="20"/>
        </w:rPr>
        <w:t>information:</w:t>
      </w:r>
    </w:p>
    <w:p w14:paraId="0522B49A" w14:textId="77777777" w:rsidR="00FD5027" w:rsidRDefault="00FD5027" w:rsidP="00EA4849">
      <w:pPr>
        <w:pStyle w:val="ListParagraph"/>
        <w:numPr>
          <w:ilvl w:val="1"/>
          <w:numId w:val="21"/>
        </w:numPr>
        <w:tabs>
          <w:tab w:val="left" w:pos="900"/>
        </w:tabs>
        <w:kinsoku w:val="0"/>
        <w:overflowPunct w:val="0"/>
        <w:spacing w:before="160"/>
        <w:ind w:hanging="397"/>
        <w:rPr>
          <w:rFonts w:ascii="Arial" w:hAnsi="Arial" w:cs="Arial"/>
          <w:sz w:val="20"/>
          <w:szCs w:val="20"/>
        </w:rPr>
      </w:pPr>
      <w:r>
        <w:rPr>
          <w:rFonts w:ascii="Arial" w:hAnsi="Arial" w:cs="Arial"/>
          <w:sz w:val="20"/>
          <w:szCs w:val="20"/>
        </w:rPr>
        <w:t>Residential address</w:t>
      </w:r>
    </w:p>
    <w:p w14:paraId="1F771B17" w14:textId="77777777" w:rsidR="00FD5027" w:rsidRDefault="00FD5027" w:rsidP="00EA4849">
      <w:pPr>
        <w:pStyle w:val="ListParagraph"/>
        <w:numPr>
          <w:ilvl w:val="1"/>
          <w:numId w:val="21"/>
        </w:numPr>
        <w:tabs>
          <w:tab w:val="left" w:pos="900"/>
        </w:tabs>
        <w:kinsoku w:val="0"/>
        <w:overflowPunct w:val="0"/>
        <w:spacing w:before="160"/>
        <w:ind w:hanging="397"/>
        <w:rPr>
          <w:rFonts w:ascii="Arial" w:hAnsi="Arial" w:cs="Arial"/>
          <w:sz w:val="20"/>
          <w:szCs w:val="20"/>
        </w:rPr>
      </w:pPr>
      <w:r>
        <w:rPr>
          <w:rFonts w:ascii="Arial" w:hAnsi="Arial" w:cs="Arial"/>
          <w:sz w:val="20"/>
          <w:szCs w:val="20"/>
        </w:rPr>
        <w:t>Australian residency</w:t>
      </w:r>
      <w:r>
        <w:rPr>
          <w:rFonts w:ascii="Arial" w:hAnsi="Arial" w:cs="Arial"/>
          <w:spacing w:val="-1"/>
          <w:sz w:val="20"/>
          <w:szCs w:val="20"/>
        </w:rPr>
        <w:t xml:space="preserve"> </w:t>
      </w:r>
      <w:r>
        <w:rPr>
          <w:rFonts w:ascii="Arial" w:hAnsi="Arial" w:cs="Arial"/>
          <w:sz w:val="20"/>
          <w:szCs w:val="20"/>
        </w:rPr>
        <w:t>status</w:t>
      </w:r>
    </w:p>
    <w:p w14:paraId="3756FC1A" w14:textId="77777777" w:rsidR="00FD5027" w:rsidRDefault="00FD5027" w:rsidP="00EA4849">
      <w:pPr>
        <w:pStyle w:val="ListParagraph"/>
        <w:numPr>
          <w:ilvl w:val="1"/>
          <w:numId w:val="21"/>
        </w:numPr>
        <w:tabs>
          <w:tab w:val="left" w:pos="900"/>
        </w:tabs>
        <w:kinsoku w:val="0"/>
        <w:overflowPunct w:val="0"/>
        <w:spacing w:before="160"/>
        <w:ind w:hanging="397"/>
        <w:rPr>
          <w:rFonts w:ascii="Arial" w:hAnsi="Arial" w:cs="Arial"/>
          <w:sz w:val="20"/>
          <w:szCs w:val="20"/>
        </w:rPr>
      </w:pPr>
      <w:r>
        <w:rPr>
          <w:rFonts w:ascii="Arial" w:hAnsi="Arial" w:cs="Arial"/>
          <w:sz w:val="20"/>
          <w:szCs w:val="20"/>
        </w:rPr>
        <w:t>Sexual</w:t>
      </w:r>
      <w:r>
        <w:rPr>
          <w:rFonts w:ascii="Arial" w:hAnsi="Arial" w:cs="Arial"/>
          <w:spacing w:val="-1"/>
          <w:sz w:val="20"/>
          <w:szCs w:val="20"/>
        </w:rPr>
        <w:t xml:space="preserve"> </w:t>
      </w:r>
      <w:r>
        <w:rPr>
          <w:rFonts w:ascii="Arial" w:hAnsi="Arial" w:cs="Arial"/>
          <w:sz w:val="20"/>
          <w:szCs w:val="20"/>
        </w:rPr>
        <w:t>orientation</w:t>
      </w:r>
    </w:p>
    <w:p w14:paraId="1F123482" w14:textId="77777777" w:rsidR="00FD5027" w:rsidRDefault="00FD5027" w:rsidP="00EA4849">
      <w:pPr>
        <w:pStyle w:val="ListParagraph"/>
        <w:numPr>
          <w:ilvl w:val="1"/>
          <w:numId w:val="21"/>
        </w:numPr>
        <w:tabs>
          <w:tab w:val="left" w:pos="900"/>
        </w:tabs>
        <w:kinsoku w:val="0"/>
        <w:overflowPunct w:val="0"/>
        <w:spacing w:before="160"/>
        <w:ind w:hanging="397"/>
        <w:rPr>
          <w:rFonts w:ascii="Arial" w:hAnsi="Arial" w:cs="Arial"/>
          <w:sz w:val="20"/>
          <w:szCs w:val="20"/>
        </w:rPr>
      </w:pPr>
      <w:r>
        <w:rPr>
          <w:rFonts w:ascii="Arial" w:hAnsi="Arial" w:cs="Arial"/>
          <w:sz w:val="20"/>
          <w:szCs w:val="20"/>
        </w:rPr>
        <w:t>Religious</w:t>
      </w:r>
      <w:r>
        <w:rPr>
          <w:rFonts w:ascii="Arial" w:hAnsi="Arial" w:cs="Arial"/>
          <w:spacing w:val="-4"/>
          <w:sz w:val="20"/>
          <w:szCs w:val="20"/>
        </w:rPr>
        <w:t xml:space="preserve"> </w:t>
      </w:r>
      <w:r>
        <w:rPr>
          <w:rFonts w:ascii="Arial" w:hAnsi="Arial" w:cs="Arial"/>
          <w:sz w:val="20"/>
          <w:szCs w:val="20"/>
        </w:rPr>
        <w:t>beliefs</w:t>
      </w:r>
    </w:p>
    <w:p w14:paraId="18752882" w14:textId="77777777" w:rsidR="00FD5027" w:rsidRDefault="00FD5027" w:rsidP="00EA4849">
      <w:pPr>
        <w:pStyle w:val="ListParagraph"/>
        <w:numPr>
          <w:ilvl w:val="0"/>
          <w:numId w:val="21"/>
        </w:numPr>
        <w:tabs>
          <w:tab w:val="left" w:pos="502"/>
        </w:tabs>
        <w:kinsoku w:val="0"/>
        <w:overflowPunct w:val="0"/>
        <w:spacing w:before="160" w:line="280" w:lineRule="auto"/>
        <w:ind w:right="532"/>
        <w:rPr>
          <w:rFonts w:ascii="Arial" w:hAnsi="Arial" w:cs="Arial"/>
          <w:sz w:val="20"/>
          <w:szCs w:val="20"/>
        </w:rPr>
      </w:pPr>
      <w:r>
        <w:rPr>
          <w:rFonts w:ascii="Arial" w:hAnsi="Arial" w:cs="Arial"/>
          <w:sz w:val="20"/>
          <w:szCs w:val="20"/>
        </w:rPr>
        <w:t xml:space="preserve">Student personal details must not be used to discriminate Students unlawfully, such as by giving preference of Placement to Students of </w:t>
      </w:r>
      <w:proofErr w:type="gramStart"/>
      <w:r>
        <w:rPr>
          <w:rFonts w:ascii="Arial" w:hAnsi="Arial" w:cs="Arial"/>
          <w:sz w:val="20"/>
          <w:szCs w:val="20"/>
        </w:rPr>
        <w:t>particular age</w:t>
      </w:r>
      <w:proofErr w:type="gramEnd"/>
      <w:r>
        <w:rPr>
          <w:rFonts w:ascii="Arial" w:hAnsi="Arial" w:cs="Arial"/>
          <w:sz w:val="20"/>
          <w:szCs w:val="20"/>
        </w:rPr>
        <w:t>, gender, religion or racial</w:t>
      </w:r>
      <w:r>
        <w:rPr>
          <w:rFonts w:ascii="Arial" w:hAnsi="Arial" w:cs="Arial"/>
          <w:spacing w:val="-10"/>
          <w:sz w:val="20"/>
          <w:szCs w:val="20"/>
        </w:rPr>
        <w:t xml:space="preserve"> </w:t>
      </w:r>
      <w:r>
        <w:rPr>
          <w:rFonts w:ascii="Arial" w:hAnsi="Arial" w:cs="Arial"/>
          <w:sz w:val="20"/>
          <w:szCs w:val="20"/>
        </w:rPr>
        <w:t>profile.</w:t>
      </w:r>
    </w:p>
    <w:p w14:paraId="4AE57E62" w14:textId="77777777" w:rsidR="00FD5027" w:rsidRDefault="00FD5027" w:rsidP="00FD5027">
      <w:pPr>
        <w:pStyle w:val="Heading3"/>
        <w:kinsoku w:val="0"/>
        <w:overflowPunct w:val="0"/>
        <w:ind w:right="299"/>
        <w:rPr>
          <w:b/>
          <w:bCs w:val="0"/>
        </w:rPr>
      </w:pPr>
      <w:r>
        <w:t>Rationale</w:t>
      </w:r>
    </w:p>
    <w:p w14:paraId="612E641E" w14:textId="77777777" w:rsidR="00FD5027" w:rsidRDefault="00FD5027" w:rsidP="007D411C">
      <w:pPr>
        <w:pStyle w:val="BodyText"/>
        <w:kinsoku w:val="0"/>
        <w:overflowPunct w:val="0"/>
        <w:spacing w:before="122" w:line="280" w:lineRule="auto"/>
        <w:ind w:right="266" w:firstLine="0"/>
      </w:pPr>
      <w:r w:rsidRPr="006D3B96">
        <w:t>CPPs require certain personal details to verify Student identity at commencement of Placement and facilitate access to both physical and digital assets, including buildings and electronic medical records. However, there is no need for most CPPs to require Student contact details as Students are supervised at all times while on Placement and issues of non-attendance during rostered Placement times should be immediately communicated to the</w:t>
      </w:r>
      <w:r>
        <w:t xml:space="preserve"> EP. EPs provide an email address to enable communication of Placement-related information to the</w:t>
      </w:r>
      <w:r w:rsidRPr="007D411C">
        <w:t xml:space="preserve"> </w:t>
      </w:r>
      <w:proofErr w:type="gramStart"/>
      <w:r>
        <w:t>Student</w:t>
      </w:r>
      <w:proofErr w:type="gramEnd"/>
      <w:r>
        <w:t>.</w:t>
      </w:r>
    </w:p>
    <w:p w14:paraId="3210836C" w14:textId="77777777" w:rsidR="00FD5027" w:rsidRDefault="00FD5027" w:rsidP="00FD5027">
      <w:pPr>
        <w:pStyle w:val="Heading3"/>
        <w:kinsoku w:val="0"/>
        <w:overflowPunct w:val="0"/>
        <w:ind w:right="299"/>
        <w:rPr>
          <w:b/>
          <w:bCs w:val="0"/>
        </w:rPr>
      </w:pPr>
      <w:r>
        <w:t>Resources</w:t>
      </w:r>
    </w:p>
    <w:p w14:paraId="3E8E88C5" w14:textId="109796B0" w:rsidR="00FD5027" w:rsidRDefault="00FD5027" w:rsidP="006D3B96">
      <w:pPr>
        <w:pStyle w:val="BodyText"/>
        <w:kinsoku w:val="0"/>
        <w:overflowPunct w:val="0"/>
        <w:spacing w:line="280" w:lineRule="auto"/>
        <w:ind w:right="105" w:firstLine="0"/>
      </w:pPr>
      <w:r w:rsidRPr="006D3B96">
        <w:t>Equal Opportunity Act 2010</w:t>
      </w:r>
    </w:p>
    <w:p w14:paraId="227C8580" w14:textId="78F92E44" w:rsidR="006D3B96" w:rsidRPr="006D3B96" w:rsidRDefault="002E2A01" w:rsidP="006D3B96">
      <w:pPr>
        <w:pStyle w:val="BodyText"/>
        <w:kinsoku w:val="0"/>
        <w:overflowPunct w:val="0"/>
        <w:spacing w:line="280" w:lineRule="auto"/>
        <w:ind w:left="720" w:right="105" w:firstLine="0"/>
      </w:pPr>
      <w:hyperlink r:id="rId17" w:history="1">
        <w:r w:rsidR="006D3B96" w:rsidRPr="00615AEB">
          <w:rPr>
            <w:rStyle w:val="Hyperlink"/>
          </w:rPr>
          <w:t>www.austlii.edu.au/cgi-bin/viewdb/au/legis/vic/consol_act/eoa2010250</w:t>
        </w:r>
      </w:hyperlink>
      <w:r w:rsidR="006D3B96">
        <w:t xml:space="preserve"> </w:t>
      </w:r>
    </w:p>
    <w:p w14:paraId="7D21D2CB" w14:textId="50A8F960" w:rsidR="00FD5027" w:rsidRPr="006D3B96" w:rsidRDefault="00FD5027" w:rsidP="006D3B96">
      <w:pPr>
        <w:pStyle w:val="BodyText"/>
        <w:kinsoku w:val="0"/>
        <w:overflowPunct w:val="0"/>
        <w:spacing w:line="280" w:lineRule="auto"/>
        <w:ind w:right="105" w:firstLine="0"/>
      </w:pPr>
      <w:r w:rsidRPr="006D3B96">
        <w:t>Privacy and Data Protection Act 2014</w:t>
      </w:r>
    </w:p>
    <w:p w14:paraId="15A09ECC" w14:textId="5EDB9696" w:rsidR="00FD5027" w:rsidRPr="006D3B96" w:rsidRDefault="002E2A01" w:rsidP="006D3B96">
      <w:pPr>
        <w:pStyle w:val="BodyText"/>
        <w:kinsoku w:val="0"/>
        <w:overflowPunct w:val="0"/>
        <w:spacing w:line="280" w:lineRule="auto"/>
        <w:ind w:left="720" w:right="105" w:firstLine="0"/>
        <w:rPr>
          <w:rStyle w:val="Hyperlink"/>
        </w:rPr>
      </w:pPr>
      <w:hyperlink r:id="rId18" w:history="1">
        <w:r w:rsidR="00FD5027" w:rsidRPr="006D3B96">
          <w:rPr>
            <w:rStyle w:val="Hyperlink"/>
          </w:rPr>
          <w:t>www.austlii.edu.au/cgi-bin/viewdb/au/legis/vic/consol_act/padpa2014271</w:t>
        </w:r>
      </w:hyperlink>
    </w:p>
    <w:p w14:paraId="36092DEF" w14:textId="77777777" w:rsidR="008A3F05" w:rsidRDefault="008A3F05">
      <w:pPr>
        <w:spacing w:after="0" w:line="240" w:lineRule="auto"/>
        <w:rPr>
          <w:rFonts w:eastAsiaTheme="minorEastAsia" w:cs="Arial"/>
          <w:color w:val="000000"/>
          <w:sz w:val="20"/>
          <w:lang w:eastAsia="zh-CN"/>
        </w:rPr>
      </w:pPr>
      <w:bookmarkStart w:id="10" w:name="bookmark3"/>
      <w:bookmarkEnd w:id="10"/>
      <w:r>
        <w:rPr>
          <w:rFonts w:eastAsiaTheme="minorEastAsia"/>
          <w:bCs/>
          <w:color w:val="000000"/>
          <w:sz w:val="20"/>
          <w:lang w:eastAsia="zh-CN"/>
        </w:rPr>
        <w:br w:type="page"/>
      </w:r>
    </w:p>
    <w:p w14:paraId="0859D324" w14:textId="4845BA4E" w:rsidR="00FD5027" w:rsidRPr="00FD5027" w:rsidRDefault="00FD5027" w:rsidP="00FD5027">
      <w:pPr>
        <w:pStyle w:val="Heading1"/>
        <w:kinsoku w:val="0"/>
        <w:overflowPunct w:val="0"/>
        <w:ind w:right="299"/>
        <w:rPr>
          <w:rFonts w:eastAsia="Times New Roman" w:cs="Times New Roman"/>
          <w:color w:val="FF0066"/>
          <w:kern w:val="0"/>
        </w:rPr>
      </w:pPr>
      <w:bookmarkStart w:id="11" w:name="_Toc88737245"/>
      <w:r w:rsidRPr="00FD5027">
        <w:rPr>
          <w:rFonts w:eastAsia="Times New Roman" w:cs="Times New Roman"/>
          <w:color w:val="FF0066"/>
          <w:kern w:val="0"/>
        </w:rPr>
        <w:lastRenderedPageBreak/>
        <w:t>Australian Charter of Healthcare Rights</w:t>
      </w:r>
      <w:bookmarkEnd w:id="11"/>
    </w:p>
    <w:p w14:paraId="6C647E53" w14:textId="77777777" w:rsidR="00FD5027" w:rsidRDefault="00FD5027" w:rsidP="00FD5027">
      <w:pPr>
        <w:pStyle w:val="Heading3"/>
        <w:kinsoku w:val="0"/>
        <w:overflowPunct w:val="0"/>
        <w:ind w:right="299"/>
        <w:rPr>
          <w:b/>
          <w:bCs w:val="0"/>
        </w:rPr>
      </w:pPr>
      <w:r>
        <w:t>Protocol</w:t>
      </w:r>
    </w:p>
    <w:p w14:paraId="664F2B43" w14:textId="77777777" w:rsidR="00FD5027" w:rsidRDefault="00FD5027" w:rsidP="00EA4849">
      <w:pPr>
        <w:pStyle w:val="ListParagraph"/>
        <w:numPr>
          <w:ilvl w:val="0"/>
          <w:numId w:val="20"/>
        </w:numPr>
        <w:tabs>
          <w:tab w:val="left" w:pos="502"/>
        </w:tabs>
        <w:kinsoku w:val="0"/>
        <w:overflowPunct w:val="0"/>
        <w:spacing w:before="160" w:line="280" w:lineRule="auto"/>
        <w:ind w:right="352"/>
        <w:rPr>
          <w:rFonts w:ascii="Arial" w:hAnsi="Arial" w:cs="Arial"/>
          <w:sz w:val="20"/>
          <w:szCs w:val="20"/>
        </w:rPr>
      </w:pPr>
      <w:r>
        <w:rPr>
          <w:rFonts w:ascii="Arial" w:hAnsi="Arial" w:cs="Arial"/>
          <w:sz w:val="20"/>
          <w:szCs w:val="20"/>
        </w:rPr>
        <w:t>EPs must ensure each Student is educated in the Australian Charter of Healthcare Rights and any other relevant charters or standards before commencing clinical</w:t>
      </w:r>
      <w:r>
        <w:rPr>
          <w:rFonts w:ascii="Arial" w:hAnsi="Arial" w:cs="Arial"/>
          <w:spacing w:val="-8"/>
          <w:sz w:val="20"/>
          <w:szCs w:val="20"/>
        </w:rPr>
        <w:t xml:space="preserve"> </w:t>
      </w:r>
      <w:r>
        <w:rPr>
          <w:rFonts w:ascii="Arial" w:hAnsi="Arial" w:cs="Arial"/>
          <w:sz w:val="20"/>
          <w:szCs w:val="20"/>
        </w:rPr>
        <w:t>Placements.</w:t>
      </w:r>
    </w:p>
    <w:p w14:paraId="063BA5F3" w14:textId="77777777" w:rsidR="00FD5027" w:rsidRDefault="00FD5027" w:rsidP="00EA4849">
      <w:pPr>
        <w:pStyle w:val="ListParagraph"/>
        <w:numPr>
          <w:ilvl w:val="0"/>
          <w:numId w:val="20"/>
        </w:numPr>
        <w:tabs>
          <w:tab w:val="left" w:pos="502"/>
        </w:tabs>
        <w:kinsoku w:val="0"/>
        <w:overflowPunct w:val="0"/>
        <w:spacing w:before="122" w:line="280" w:lineRule="auto"/>
        <w:ind w:right="297"/>
        <w:rPr>
          <w:rFonts w:ascii="Arial" w:hAnsi="Arial" w:cs="Arial"/>
          <w:sz w:val="20"/>
          <w:szCs w:val="20"/>
        </w:rPr>
      </w:pPr>
      <w:r>
        <w:rPr>
          <w:rFonts w:ascii="Arial" w:hAnsi="Arial" w:cs="Arial"/>
          <w:sz w:val="20"/>
          <w:szCs w:val="20"/>
        </w:rPr>
        <w:t>CPPs must clearly indicate to patients that their institution is a clinical teaching site where Students participate in supervised patient care to learn to become competent</w:t>
      </w:r>
      <w:r>
        <w:rPr>
          <w:rFonts w:ascii="Arial" w:hAnsi="Arial" w:cs="Arial"/>
          <w:spacing w:val="-11"/>
          <w:sz w:val="20"/>
          <w:szCs w:val="20"/>
        </w:rPr>
        <w:t xml:space="preserve"> </w:t>
      </w:r>
      <w:r>
        <w:rPr>
          <w:rFonts w:ascii="Arial" w:hAnsi="Arial" w:cs="Arial"/>
          <w:sz w:val="20"/>
          <w:szCs w:val="20"/>
        </w:rPr>
        <w:t>practitioners.</w:t>
      </w:r>
    </w:p>
    <w:p w14:paraId="4F596F42" w14:textId="77777777" w:rsidR="00FD5027" w:rsidRDefault="00FD5027" w:rsidP="00FD5027">
      <w:pPr>
        <w:pStyle w:val="Heading3"/>
        <w:kinsoku w:val="0"/>
        <w:overflowPunct w:val="0"/>
        <w:ind w:right="299"/>
        <w:rPr>
          <w:b/>
          <w:bCs w:val="0"/>
        </w:rPr>
      </w:pPr>
      <w:r>
        <w:t>Rationale</w:t>
      </w:r>
    </w:p>
    <w:p w14:paraId="350E1995" w14:textId="77777777" w:rsidR="00FD5027" w:rsidRDefault="00FD5027" w:rsidP="007D411C">
      <w:pPr>
        <w:pStyle w:val="BodyText"/>
        <w:kinsoku w:val="0"/>
        <w:overflowPunct w:val="0"/>
        <w:spacing w:before="122" w:line="280" w:lineRule="auto"/>
        <w:ind w:right="266" w:firstLine="0"/>
      </w:pPr>
      <w:r>
        <w:t>Patients have a right to safe and high-quality care under the Australian Charter of Healthcare Rights, which applies to all Australian healthcare settings. To ensure these rights are upheld, Students require appropriate supervision while accessing patients. This will ensure that Students develop excellent clinical skills to become part of a well-trained future health workforce, capable of providing safe and high-quality care.</w:t>
      </w:r>
    </w:p>
    <w:p w14:paraId="6767732D" w14:textId="77777777" w:rsidR="00FD5027" w:rsidRDefault="00FD5027" w:rsidP="00FD5027">
      <w:pPr>
        <w:pStyle w:val="Heading3"/>
        <w:kinsoku w:val="0"/>
        <w:overflowPunct w:val="0"/>
        <w:ind w:right="299"/>
        <w:rPr>
          <w:b/>
          <w:bCs w:val="0"/>
        </w:rPr>
      </w:pPr>
      <w:r>
        <w:t>Resources</w:t>
      </w:r>
    </w:p>
    <w:p w14:paraId="06BA7F8F" w14:textId="77777777" w:rsidR="00FD5027" w:rsidRPr="00DF72E3" w:rsidRDefault="00FD5027" w:rsidP="00FD5027">
      <w:pPr>
        <w:pStyle w:val="BodyText"/>
        <w:kinsoku w:val="0"/>
        <w:overflowPunct w:val="0"/>
        <w:spacing w:before="118" w:line="324" w:lineRule="auto"/>
        <w:ind w:left="824" w:right="3385" w:hanging="721"/>
        <w:rPr>
          <w:rStyle w:val="Hyperlink"/>
        </w:rPr>
      </w:pPr>
      <w:r>
        <w:t xml:space="preserve">Australian Charter of Healthcare Rights </w:t>
      </w:r>
      <w:hyperlink r:id="rId19" w:history="1">
        <w:r w:rsidRPr="00DF72E3">
          <w:rPr>
            <w:rStyle w:val="Hyperlink"/>
          </w:rPr>
          <w:t>http://health.vic.gov.au/patientcharter</w:t>
        </w:r>
      </w:hyperlink>
    </w:p>
    <w:p w14:paraId="13B0D39B" w14:textId="77777777" w:rsidR="00DF72E3" w:rsidRDefault="00FD5027" w:rsidP="00BE3B05">
      <w:pPr>
        <w:pStyle w:val="BodyText"/>
        <w:kinsoku w:val="0"/>
        <w:overflowPunct w:val="0"/>
        <w:spacing w:line="280" w:lineRule="auto"/>
        <w:ind w:right="105" w:firstLine="0"/>
      </w:pPr>
      <w:r>
        <w:t>BPCLE Framework Resource Kit - Patient information flyer template</w:t>
      </w:r>
    </w:p>
    <w:p w14:paraId="3BBC4E3E" w14:textId="33369480" w:rsidR="00FD5027" w:rsidRPr="00DF72E3" w:rsidRDefault="002E2A01" w:rsidP="00D32808">
      <w:pPr>
        <w:pStyle w:val="BodyText"/>
        <w:kinsoku w:val="0"/>
        <w:overflowPunct w:val="0"/>
        <w:spacing w:line="280" w:lineRule="auto"/>
        <w:ind w:left="720" w:right="105" w:firstLine="0"/>
        <w:rPr>
          <w:rStyle w:val="Hyperlink"/>
        </w:rPr>
      </w:pPr>
      <w:hyperlink r:id="rId20" w:history="1">
        <w:r w:rsidR="00DF72E3" w:rsidRPr="00615AEB">
          <w:rPr>
            <w:rStyle w:val="Hyperlink"/>
          </w:rPr>
          <w:t>https://bpcletool.net.au/help/bpcle-framework-resources</w:t>
        </w:r>
      </w:hyperlink>
    </w:p>
    <w:p w14:paraId="7A8BED4A" w14:textId="77777777" w:rsidR="008A3F05" w:rsidRDefault="008A3F05">
      <w:pPr>
        <w:spacing w:after="0" w:line="240" w:lineRule="auto"/>
        <w:rPr>
          <w:rFonts w:eastAsiaTheme="minorEastAsia" w:cs="Arial"/>
          <w:color w:val="000000"/>
          <w:sz w:val="20"/>
          <w:lang w:eastAsia="zh-CN"/>
        </w:rPr>
      </w:pPr>
      <w:bookmarkStart w:id="12" w:name="bookmark4"/>
      <w:bookmarkEnd w:id="12"/>
      <w:r>
        <w:rPr>
          <w:rFonts w:eastAsiaTheme="minorEastAsia"/>
          <w:bCs/>
          <w:color w:val="000000"/>
          <w:sz w:val="20"/>
          <w:lang w:eastAsia="zh-CN"/>
        </w:rPr>
        <w:br w:type="page"/>
      </w:r>
    </w:p>
    <w:p w14:paraId="5D0D9B1F" w14:textId="1933FD5F" w:rsidR="00FD5027" w:rsidRPr="00FD5027" w:rsidRDefault="00FD5027" w:rsidP="00FD5027">
      <w:pPr>
        <w:pStyle w:val="Heading1"/>
        <w:kinsoku w:val="0"/>
        <w:overflowPunct w:val="0"/>
        <w:ind w:right="299"/>
        <w:rPr>
          <w:rFonts w:eastAsia="Times New Roman" w:cs="Times New Roman"/>
          <w:color w:val="FF0066"/>
          <w:kern w:val="0"/>
        </w:rPr>
      </w:pPr>
      <w:bookmarkStart w:id="13" w:name="_Toc88737246"/>
      <w:r w:rsidRPr="00FD5027">
        <w:rPr>
          <w:rFonts w:eastAsia="Times New Roman" w:cs="Times New Roman"/>
          <w:color w:val="FF0066"/>
          <w:kern w:val="0"/>
        </w:rPr>
        <w:lastRenderedPageBreak/>
        <w:t>Australian criminal history check</w:t>
      </w:r>
      <w:bookmarkEnd w:id="13"/>
    </w:p>
    <w:p w14:paraId="4D9C5C7D" w14:textId="77777777" w:rsidR="00FD5027" w:rsidRDefault="00FD5027" w:rsidP="00FD5027">
      <w:pPr>
        <w:pStyle w:val="Heading3"/>
        <w:kinsoku w:val="0"/>
        <w:overflowPunct w:val="0"/>
        <w:ind w:right="299"/>
        <w:rPr>
          <w:b/>
          <w:bCs w:val="0"/>
        </w:rPr>
      </w:pPr>
      <w:r>
        <w:t>Protocol</w:t>
      </w:r>
    </w:p>
    <w:p w14:paraId="02951855" w14:textId="77777777" w:rsidR="00FD5027" w:rsidRDefault="00FD5027" w:rsidP="00EA4849">
      <w:pPr>
        <w:pStyle w:val="ListParagraph"/>
        <w:numPr>
          <w:ilvl w:val="0"/>
          <w:numId w:val="19"/>
        </w:numPr>
        <w:tabs>
          <w:tab w:val="left" w:pos="502"/>
        </w:tabs>
        <w:kinsoku w:val="0"/>
        <w:overflowPunct w:val="0"/>
        <w:spacing w:before="160" w:line="280" w:lineRule="auto"/>
        <w:ind w:right="341"/>
        <w:rPr>
          <w:rFonts w:ascii="Arial" w:hAnsi="Arial" w:cs="Arial"/>
          <w:sz w:val="20"/>
          <w:szCs w:val="20"/>
        </w:rPr>
      </w:pPr>
      <w:r>
        <w:rPr>
          <w:rFonts w:ascii="Arial" w:hAnsi="Arial" w:cs="Arial"/>
          <w:sz w:val="20"/>
          <w:szCs w:val="20"/>
        </w:rPr>
        <w:t xml:space="preserve">Students are required to </w:t>
      </w:r>
      <w:proofErr w:type="gramStart"/>
      <w:r>
        <w:rPr>
          <w:rFonts w:ascii="Arial" w:hAnsi="Arial" w:cs="Arial"/>
          <w:sz w:val="20"/>
          <w:szCs w:val="20"/>
        </w:rPr>
        <w:t>have a valid Australian nationally coordinated criminal history check at all times</w:t>
      </w:r>
      <w:proofErr w:type="gramEnd"/>
      <w:r>
        <w:rPr>
          <w:rFonts w:ascii="Arial" w:hAnsi="Arial" w:cs="Arial"/>
          <w:sz w:val="20"/>
          <w:szCs w:val="20"/>
        </w:rPr>
        <w:t xml:space="preserve"> while on</w:t>
      </w:r>
      <w:r>
        <w:rPr>
          <w:rFonts w:ascii="Arial" w:hAnsi="Arial" w:cs="Arial"/>
          <w:spacing w:val="-3"/>
          <w:sz w:val="20"/>
          <w:szCs w:val="20"/>
        </w:rPr>
        <w:t xml:space="preserve"> </w:t>
      </w:r>
      <w:r>
        <w:rPr>
          <w:rFonts w:ascii="Arial" w:hAnsi="Arial" w:cs="Arial"/>
          <w:sz w:val="20"/>
          <w:szCs w:val="20"/>
        </w:rPr>
        <w:t>Placement.</w:t>
      </w:r>
    </w:p>
    <w:p w14:paraId="2CD31E17" w14:textId="77777777" w:rsidR="00FD5027" w:rsidRDefault="00FD5027" w:rsidP="00EA4849">
      <w:pPr>
        <w:pStyle w:val="ListParagraph"/>
        <w:numPr>
          <w:ilvl w:val="0"/>
          <w:numId w:val="19"/>
        </w:numPr>
        <w:tabs>
          <w:tab w:val="left" w:pos="502"/>
        </w:tabs>
        <w:kinsoku w:val="0"/>
        <w:overflowPunct w:val="0"/>
        <w:spacing w:before="122" w:line="280" w:lineRule="auto"/>
        <w:ind w:right="108"/>
        <w:rPr>
          <w:rFonts w:ascii="Arial" w:hAnsi="Arial" w:cs="Arial"/>
          <w:sz w:val="20"/>
          <w:szCs w:val="20"/>
        </w:rPr>
      </w:pPr>
      <w:r>
        <w:rPr>
          <w:rFonts w:ascii="Arial" w:hAnsi="Arial" w:cs="Arial"/>
          <w:sz w:val="20"/>
          <w:szCs w:val="20"/>
        </w:rPr>
        <w:t>An Australian nationally coordinated criminal history check may be issued by the Australian Federal Police, a state or territory police agency or an organisation appropriately accredited by the Australian Criminal Intelligence Commission, and is valid</w:t>
      </w:r>
      <w:r>
        <w:rPr>
          <w:rFonts w:ascii="Arial" w:hAnsi="Arial" w:cs="Arial"/>
          <w:spacing w:val="-9"/>
          <w:sz w:val="20"/>
          <w:szCs w:val="20"/>
        </w:rPr>
        <w:t xml:space="preserve"> </w:t>
      </w:r>
      <w:r>
        <w:rPr>
          <w:rFonts w:ascii="Arial" w:hAnsi="Arial" w:cs="Arial"/>
          <w:sz w:val="20"/>
          <w:szCs w:val="20"/>
        </w:rPr>
        <w:t>if:</w:t>
      </w:r>
    </w:p>
    <w:p w14:paraId="3A362E73" w14:textId="77777777" w:rsidR="00FD5027" w:rsidRPr="00FA1FEC" w:rsidRDefault="00FD5027" w:rsidP="00EA4849">
      <w:pPr>
        <w:pStyle w:val="ListParagraph"/>
        <w:numPr>
          <w:ilvl w:val="1"/>
          <w:numId w:val="19"/>
        </w:numPr>
        <w:tabs>
          <w:tab w:val="left" w:pos="900"/>
        </w:tabs>
        <w:kinsoku w:val="0"/>
        <w:overflowPunct w:val="0"/>
        <w:spacing w:before="122"/>
        <w:ind w:hanging="397"/>
        <w:rPr>
          <w:rFonts w:ascii="Arial" w:hAnsi="Arial" w:cs="Arial"/>
          <w:sz w:val="20"/>
          <w:szCs w:val="20"/>
        </w:rPr>
      </w:pPr>
      <w:r>
        <w:rPr>
          <w:rFonts w:ascii="Arial" w:hAnsi="Arial" w:cs="Arial"/>
          <w:sz w:val="20"/>
          <w:szCs w:val="20"/>
        </w:rPr>
        <w:t xml:space="preserve">issued within the past three years or </w:t>
      </w:r>
      <w:r w:rsidRPr="00FA1FEC">
        <w:rPr>
          <w:rFonts w:ascii="Arial" w:hAnsi="Arial" w:cs="Arial"/>
          <w:sz w:val="20"/>
          <w:szCs w:val="20"/>
        </w:rPr>
        <w:t>not more than six months prior to</w:t>
      </w:r>
      <w:r>
        <w:rPr>
          <w:rFonts w:ascii="Arial" w:hAnsi="Arial" w:cs="Arial"/>
          <w:sz w:val="20"/>
          <w:szCs w:val="20"/>
        </w:rPr>
        <w:t xml:space="preserve"> the</w:t>
      </w:r>
      <w:r w:rsidRPr="00FA1FEC">
        <w:rPr>
          <w:rFonts w:ascii="Arial" w:hAnsi="Arial" w:cs="Arial"/>
          <w:sz w:val="20"/>
          <w:szCs w:val="20"/>
        </w:rPr>
        <w:t xml:space="preserve"> commencement</w:t>
      </w:r>
      <w:r>
        <w:rPr>
          <w:rFonts w:ascii="Arial" w:hAnsi="Arial" w:cs="Arial"/>
          <w:sz w:val="20"/>
          <w:szCs w:val="20"/>
        </w:rPr>
        <w:t xml:space="preserve"> of the program of study whichever is later.</w:t>
      </w:r>
    </w:p>
    <w:p w14:paraId="4BA0D74E" w14:textId="77777777" w:rsidR="00FD5027" w:rsidRDefault="00FD5027" w:rsidP="00EA4849">
      <w:pPr>
        <w:pStyle w:val="ListParagraph"/>
        <w:numPr>
          <w:ilvl w:val="0"/>
          <w:numId w:val="19"/>
        </w:numPr>
        <w:tabs>
          <w:tab w:val="left" w:pos="502"/>
        </w:tabs>
        <w:kinsoku w:val="0"/>
        <w:overflowPunct w:val="0"/>
        <w:spacing w:before="160"/>
        <w:rPr>
          <w:rFonts w:ascii="Arial" w:hAnsi="Arial" w:cs="Arial"/>
          <w:sz w:val="20"/>
          <w:szCs w:val="20"/>
        </w:rPr>
      </w:pPr>
      <w:r>
        <w:rPr>
          <w:rFonts w:ascii="Arial" w:hAnsi="Arial" w:cs="Arial"/>
          <w:sz w:val="20"/>
          <w:szCs w:val="20"/>
        </w:rPr>
        <w:t>EPs must:</w:t>
      </w:r>
    </w:p>
    <w:p w14:paraId="7470A9E4" w14:textId="77777777" w:rsidR="00FD5027" w:rsidRDefault="00FD5027" w:rsidP="00EA4849">
      <w:pPr>
        <w:pStyle w:val="ListParagraph"/>
        <w:numPr>
          <w:ilvl w:val="1"/>
          <w:numId w:val="19"/>
        </w:numPr>
        <w:tabs>
          <w:tab w:val="left" w:pos="956"/>
        </w:tabs>
        <w:kinsoku w:val="0"/>
        <w:overflowPunct w:val="0"/>
        <w:spacing w:before="160"/>
        <w:ind w:left="955" w:hanging="360"/>
        <w:rPr>
          <w:rFonts w:ascii="Arial" w:hAnsi="Arial" w:cs="Arial"/>
          <w:sz w:val="20"/>
          <w:szCs w:val="20"/>
        </w:rPr>
      </w:pPr>
      <w:r>
        <w:rPr>
          <w:rFonts w:ascii="Arial" w:hAnsi="Arial" w:cs="Arial"/>
          <w:sz w:val="20"/>
          <w:szCs w:val="20"/>
        </w:rPr>
        <w:t>Sight a valid police check for each</w:t>
      </w:r>
      <w:r>
        <w:rPr>
          <w:rFonts w:ascii="Arial" w:hAnsi="Arial" w:cs="Arial"/>
          <w:spacing w:val="-4"/>
          <w:sz w:val="20"/>
          <w:szCs w:val="20"/>
        </w:rPr>
        <w:t xml:space="preserve"> </w:t>
      </w:r>
      <w:r>
        <w:rPr>
          <w:rFonts w:ascii="Arial" w:hAnsi="Arial" w:cs="Arial"/>
          <w:sz w:val="20"/>
          <w:szCs w:val="20"/>
        </w:rPr>
        <w:t xml:space="preserve">Student prior to Clinical </w:t>
      </w:r>
      <w:proofErr w:type="gramStart"/>
      <w:r>
        <w:rPr>
          <w:rFonts w:ascii="Arial" w:hAnsi="Arial" w:cs="Arial"/>
          <w:sz w:val="20"/>
          <w:szCs w:val="20"/>
        </w:rPr>
        <w:t>Placement;</w:t>
      </w:r>
      <w:proofErr w:type="gramEnd"/>
    </w:p>
    <w:p w14:paraId="213298E0" w14:textId="77777777" w:rsidR="00FD5027" w:rsidRDefault="00FD5027" w:rsidP="00EA4849">
      <w:pPr>
        <w:pStyle w:val="ListParagraph"/>
        <w:numPr>
          <w:ilvl w:val="1"/>
          <w:numId w:val="19"/>
        </w:numPr>
        <w:tabs>
          <w:tab w:val="left" w:pos="956"/>
        </w:tabs>
        <w:kinsoku w:val="0"/>
        <w:overflowPunct w:val="0"/>
        <w:spacing w:before="160" w:line="280" w:lineRule="auto"/>
        <w:ind w:left="955" w:right="476" w:hanging="360"/>
        <w:rPr>
          <w:rFonts w:ascii="Arial" w:hAnsi="Arial" w:cs="Arial"/>
          <w:sz w:val="20"/>
          <w:szCs w:val="20"/>
        </w:rPr>
      </w:pPr>
      <w:r>
        <w:rPr>
          <w:rFonts w:ascii="Arial" w:hAnsi="Arial" w:cs="Arial"/>
          <w:sz w:val="20"/>
          <w:szCs w:val="20"/>
        </w:rPr>
        <w:t xml:space="preserve">At least four weeks before the intended commencement of the Clinical Placement, provide written confirmation (which may be via </w:t>
      </w:r>
      <w:proofErr w:type="spellStart"/>
      <w:r>
        <w:rPr>
          <w:rFonts w:ascii="Arial" w:hAnsi="Arial" w:cs="Arial"/>
          <w:sz w:val="20"/>
          <w:szCs w:val="20"/>
        </w:rPr>
        <w:t>Placeright</w:t>
      </w:r>
      <w:proofErr w:type="spellEnd"/>
      <w:r>
        <w:rPr>
          <w:rFonts w:ascii="Arial" w:hAnsi="Arial" w:cs="Arial"/>
          <w:sz w:val="20"/>
          <w:szCs w:val="20"/>
        </w:rPr>
        <w:t>) to the CPP that they have sighted a valid police check for each</w:t>
      </w:r>
      <w:r>
        <w:rPr>
          <w:rFonts w:ascii="Arial" w:hAnsi="Arial" w:cs="Arial"/>
          <w:spacing w:val="-3"/>
          <w:sz w:val="20"/>
          <w:szCs w:val="20"/>
        </w:rPr>
        <w:t xml:space="preserve"> </w:t>
      </w:r>
      <w:proofErr w:type="gramStart"/>
      <w:r>
        <w:rPr>
          <w:rFonts w:ascii="Arial" w:hAnsi="Arial" w:cs="Arial"/>
          <w:sz w:val="20"/>
          <w:szCs w:val="20"/>
        </w:rPr>
        <w:t>Student;</w:t>
      </w:r>
      <w:proofErr w:type="gramEnd"/>
    </w:p>
    <w:p w14:paraId="2D1F8565" w14:textId="77777777" w:rsidR="00FD5027" w:rsidRDefault="00FD5027" w:rsidP="00EA4849">
      <w:pPr>
        <w:pStyle w:val="ListParagraph"/>
        <w:numPr>
          <w:ilvl w:val="1"/>
          <w:numId w:val="19"/>
        </w:numPr>
        <w:tabs>
          <w:tab w:val="left" w:pos="956"/>
        </w:tabs>
        <w:kinsoku w:val="0"/>
        <w:overflowPunct w:val="0"/>
        <w:spacing w:before="122" w:line="280" w:lineRule="auto"/>
        <w:ind w:left="955" w:right="309" w:hanging="360"/>
        <w:rPr>
          <w:rFonts w:ascii="Arial" w:hAnsi="Arial" w:cs="Arial"/>
          <w:sz w:val="20"/>
          <w:szCs w:val="20"/>
        </w:rPr>
      </w:pPr>
      <w:r>
        <w:rPr>
          <w:rFonts w:ascii="Arial" w:hAnsi="Arial" w:cs="Arial"/>
          <w:sz w:val="20"/>
          <w:szCs w:val="20"/>
        </w:rPr>
        <w:t>Require Students to notify the EP and CPP immediately if, at any time before the end of a Clinical Placement, they are under investigation, are charged with or found guilty of a criminal offence (other than a minor traffic offence) in any</w:t>
      </w:r>
      <w:r>
        <w:rPr>
          <w:rFonts w:ascii="Arial" w:hAnsi="Arial" w:cs="Arial"/>
          <w:spacing w:val="-4"/>
          <w:sz w:val="20"/>
          <w:szCs w:val="20"/>
        </w:rPr>
        <w:t xml:space="preserve"> </w:t>
      </w:r>
      <w:r>
        <w:rPr>
          <w:rFonts w:ascii="Arial" w:hAnsi="Arial" w:cs="Arial"/>
          <w:sz w:val="20"/>
          <w:szCs w:val="20"/>
        </w:rPr>
        <w:t>country; and</w:t>
      </w:r>
    </w:p>
    <w:p w14:paraId="2D4D3A20" w14:textId="77777777" w:rsidR="00FD5027" w:rsidRDefault="00FD5027" w:rsidP="00EA4849">
      <w:pPr>
        <w:pStyle w:val="ListParagraph"/>
        <w:numPr>
          <w:ilvl w:val="1"/>
          <w:numId w:val="19"/>
        </w:numPr>
        <w:tabs>
          <w:tab w:val="left" w:pos="956"/>
        </w:tabs>
        <w:kinsoku w:val="0"/>
        <w:overflowPunct w:val="0"/>
        <w:spacing w:before="122" w:line="280" w:lineRule="auto"/>
        <w:ind w:left="955" w:right="388" w:hanging="360"/>
        <w:jc w:val="both"/>
        <w:rPr>
          <w:rFonts w:ascii="Arial" w:hAnsi="Arial" w:cs="Arial"/>
          <w:sz w:val="20"/>
          <w:szCs w:val="20"/>
        </w:rPr>
      </w:pPr>
      <w:r>
        <w:rPr>
          <w:rFonts w:ascii="Arial" w:hAnsi="Arial" w:cs="Arial"/>
          <w:sz w:val="20"/>
          <w:szCs w:val="20"/>
        </w:rPr>
        <w:t xml:space="preserve">In the event that they become aware of any criminal history for a </w:t>
      </w:r>
      <w:proofErr w:type="gramStart"/>
      <w:r>
        <w:rPr>
          <w:rFonts w:ascii="Arial" w:hAnsi="Arial" w:cs="Arial"/>
          <w:sz w:val="20"/>
          <w:szCs w:val="20"/>
        </w:rPr>
        <w:t>Student</w:t>
      </w:r>
      <w:proofErr w:type="gramEnd"/>
      <w:r>
        <w:rPr>
          <w:rFonts w:ascii="Arial" w:hAnsi="Arial" w:cs="Arial"/>
          <w:sz w:val="20"/>
          <w:szCs w:val="20"/>
        </w:rPr>
        <w:t xml:space="preserve">, promptly notify the CPP in writing and advise the Student to be available to meet with the CPP if requested. The </w:t>
      </w:r>
      <w:proofErr w:type="gramStart"/>
      <w:r>
        <w:rPr>
          <w:rFonts w:ascii="Arial" w:hAnsi="Arial" w:cs="Arial"/>
          <w:sz w:val="20"/>
          <w:szCs w:val="20"/>
        </w:rPr>
        <w:t>Student</w:t>
      </w:r>
      <w:proofErr w:type="gramEnd"/>
      <w:r>
        <w:rPr>
          <w:rFonts w:ascii="Arial" w:hAnsi="Arial" w:cs="Arial"/>
          <w:sz w:val="20"/>
          <w:szCs w:val="20"/>
        </w:rPr>
        <w:t xml:space="preserve"> may choose to bring a support person to this</w:t>
      </w:r>
      <w:r>
        <w:rPr>
          <w:rFonts w:ascii="Arial" w:hAnsi="Arial" w:cs="Arial"/>
          <w:spacing w:val="-5"/>
          <w:sz w:val="20"/>
          <w:szCs w:val="20"/>
        </w:rPr>
        <w:t xml:space="preserve"> </w:t>
      </w:r>
      <w:r>
        <w:rPr>
          <w:rFonts w:ascii="Arial" w:hAnsi="Arial" w:cs="Arial"/>
          <w:sz w:val="20"/>
          <w:szCs w:val="20"/>
        </w:rPr>
        <w:t>meeting.</w:t>
      </w:r>
    </w:p>
    <w:p w14:paraId="06BBAD94" w14:textId="77777777" w:rsidR="00FD5027" w:rsidRDefault="00FD5027" w:rsidP="00EA4849">
      <w:pPr>
        <w:pStyle w:val="ListParagraph"/>
        <w:numPr>
          <w:ilvl w:val="0"/>
          <w:numId w:val="19"/>
        </w:numPr>
        <w:tabs>
          <w:tab w:val="left" w:pos="502"/>
        </w:tabs>
        <w:kinsoku w:val="0"/>
        <w:overflowPunct w:val="0"/>
        <w:spacing w:before="122"/>
        <w:rPr>
          <w:rFonts w:ascii="Arial" w:hAnsi="Arial" w:cs="Arial"/>
          <w:sz w:val="20"/>
          <w:szCs w:val="20"/>
        </w:rPr>
      </w:pPr>
      <w:bookmarkStart w:id="14" w:name="_Ref26352880"/>
      <w:r>
        <w:rPr>
          <w:rFonts w:ascii="Arial" w:hAnsi="Arial" w:cs="Arial"/>
          <w:sz w:val="20"/>
          <w:szCs w:val="20"/>
        </w:rPr>
        <w:t>CPPs must:</w:t>
      </w:r>
      <w:bookmarkEnd w:id="14"/>
    </w:p>
    <w:p w14:paraId="68FEB2F9" w14:textId="77777777" w:rsidR="00FD5027" w:rsidRDefault="00FD5027" w:rsidP="00EA4849">
      <w:pPr>
        <w:pStyle w:val="ListParagraph"/>
        <w:numPr>
          <w:ilvl w:val="1"/>
          <w:numId w:val="19"/>
        </w:numPr>
        <w:tabs>
          <w:tab w:val="left" w:pos="900"/>
        </w:tabs>
        <w:kinsoku w:val="0"/>
        <w:overflowPunct w:val="0"/>
        <w:spacing w:before="160" w:line="280" w:lineRule="auto"/>
        <w:ind w:right="143" w:hanging="397"/>
        <w:rPr>
          <w:rFonts w:ascii="Arial" w:hAnsi="Arial" w:cs="Arial"/>
          <w:sz w:val="20"/>
          <w:szCs w:val="20"/>
        </w:rPr>
      </w:pPr>
      <w:r>
        <w:rPr>
          <w:rFonts w:ascii="Arial" w:hAnsi="Arial" w:cs="Arial"/>
          <w:sz w:val="20"/>
          <w:szCs w:val="20"/>
        </w:rPr>
        <w:t xml:space="preserve">Not require a </w:t>
      </w:r>
      <w:proofErr w:type="gramStart"/>
      <w:r>
        <w:rPr>
          <w:rFonts w:ascii="Arial" w:hAnsi="Arial" w:cs="Arial"/>
          <w:sz w:val="20"/>
          <w:szCs w:val="20"/>
        </w:rPr>
        <w:t>Student</w:t>
      </w:r>
      <w:proofErr w:type="gramEnd"/>
      <w:r>
        <w:rPr>
          <w:rFonts w:ascii="Arial" w:hAnsi="Arial" w:cs="Arial"/>
          <w:sz w:val="20"/>
          <w:szCs w:val="20"/>
        </w:rPr>
        <w:t xml:space="preserve"> to provide evidence of their police record directly to the CPP unless required under Laws or unless the CPP is notified of the presence of criminal history by the Student, EP or another</w:t>
      </w:r>
      <w:r>
        <w:rPr>
          <w:rFonts w:ascii="Arial" w:hAnsi="Arial" w:cs="Arial"/>
          <w:spacing w:val="-2"/>
          <w:sz w:val="20"/>
          <w:szCs w:val="20"/>
        </w:rPr>
        <w:t xml:space="preserve"> </w:t>
      </w:r>
      <w:r>
        <w:rPr>
          <w:rFonts w:ascii="Arial" w:hAnsi="Arial" w:cs="Arial"/>
          <w:sz w:val="20"/>
          <w:szCs w:val="20"/>
        </w:rPr>
        <w:t>person;</w:t>
      </w:r>
    </w:p>
    <w:p w14:paraId="0E24DABE" w14:textId="77777777" w:rsidR="00FD5027" w:rsidRDefault="00FD5027" w:rsidP="00EA4849">
      <w:pPr>
        <w:pStyle w:val="ListParagraph"/>
        <w:numPr>
          <w:ilvl w:val="1"/>
          <w:numId w:val="19"/>
        </w:numPr>
        <w:tabs>
          <w:tab w:val="left" w:pos="900"/>
        </w:tabs>
        <w:kinsoku w:val="0"/>
        <w:overflowPunct w:val="0"/>
        <w:spacing w:before="122" w:line="280" w:lineRule="auto"/>
        <w:ind w:right="332" w:hanging="397"/>
        <w:rPr>
          <w:rFonts w:ascii="Arial" w:hAnsi="Arial" w:cs="Arial"/>
          <w:sz w:val="20"/>
          <w:szCs w:val="20"/>
        </w:rPr>
      </w:pPr>
      <w:bookmarkStart w:id="15" w:name="bookmark5"/>
      <w:bookmarkStart w:id="16" w:name="_Ref26352867"/>
      <w:bookmarkEnd w:id="15"/>
      <w:r>
        <w:rPr>
          <w:rFonts w:ascii="Arial" w:hAnsi="Arial" w:cs="Arial"/>
          <w:sz w:val="20"/>
          <w:szCs w:val="20"/>
        </w:rPr>
        <w:t>Reasonably assess the risk of each Student with disclosable criminal history undertaking Placement within their organisation. Taking into account the CPP's duty of care to its patients,</w:t>
      </w:r>
      <w:r>
        <w:rPr>
          <w:rFonts w:ascii="Arial" w:hAnsi="Arial" w:cs="Arial"/>
          <w:spacing w:val="-14"/>
          <w:sz w:val="20"/>
          <w:szCs w:val="20"/>
        </w:rPr>
        <w:t xml:space="preserve"> </w:t>
      </w:r>
      <w:r>
        <w:rPr>
          <w:rFonts w:ascii="Arial" w:hAnsi="Arial" w:cs="Arial"/>
          <w:sz w:val="20"/>
          <w:szCs w:val="20"/>
        </w:rPr>
        <w:t xml:space="preserve">the CPP should consider any reasonable controls or adjustments to the Placement program that would enable the </w:t>
      </w:r>
      <w:proofErr w:type="gramStart"/>
      <w:r>
        <w:rPr>
          <w:rFonts w:ascii="Arial" w:hAnsi="Arial" w:cs="Arial"/>
          <w:sz w:val="20"/>
          <w:szCs w:val="20"/>
        </w:rPr>
        <w:t>Student</w:t>
      </w:r>
      <w:proofErr w:type="gramEnd"/>
      <w:r>
        <w:rPr>
          <w:rFonts w:ascii="Arial" w:hAnsi="Arial" w:cs="Arial"/>
          <w:sz w:val="20"/>
          <w:szCs w:val="20"/>
        </w:rPr>
        <w:t xml:space="preserve"> to complete the Placement, in consultation with the</w:t>
      </w:r>
      <w:r>
        <w:rPr>
          <w:rFonts w:ascii="Arial" w:hAnsi="Arial" w:cs="Arial"/>
          <w:spacing w:val="-8"/>
          <w:sz w:val="20"/>
          <w:szCs w:val="20"/>
        </w:rPr>
        <w:t xml:space="preserve"> </w:t>
      </w:r>
      <w:r>
        <w:rPr>
          <w:rFonts w:ascii="Arial" w:hAnsi="Arial" w:cs="Arial"/>
          <w:sz w:val="20"/>
          <w:szCs w:val="20"/>
        </w:rPr>
        <w:t>EP;</w:t>
      </w:r>
      <w:bookmarkEnd w:id="16"/>
    </w:p>
    <w:p w14:paraId="36E86E29" w14:textId="77777777" w:rsidR="00FD5027" w:rsidRDefault="00FD5027" w:rsidP="00EA4849">
      <w:pPr>
        <w:pStyle w:val="ListParagraph"/>
        <w:numPr>
          <w:ilvl w:val="1"/>
          <w:numId w:val="19"/>
        </w:numPr>
        <w:tabs>
          <w:tab w:val="left" w:pos="900"/>
        </w:tabs>
        <w:kinsoku w:val="0"/>
        <w:overflowPunct w:val="0"/>
        <w:spacing w:before="122" w:line="280" w:lineRule="auto"/>
        <w:ind w:right="266" w:hanging="397"/>
        <w:rPr>
          <w:rFonts w:ascii="Arial" w:hAnsi="Arial" w:cs="Arial"/>
          <w:sz w:val="20"/>
          <w:szCs w:val="20"/>
        </w:rPr>
      </w:pPr>
      <w:r>
        <w:rPr>
          <w:rFonts w:ascii="Arial" w:hAnsi="Arial" w:cs="Arial"/>
          <w:sz w:val="20"/>
          <w:szCs w:val="20"/>
        </w:rPr>
        <w:t xml:space="preserve">Only refuse Placement for a Student on the basis of their criminal history if the Student has been convicted of a precluding offence, as defined in the Department of Health's </w:t>
      </w:r>
      <w:r w:rsidRPr="00977D43">
        <w:rPr>
          <w:rFonts w:ascii="Arial" w:hAnsi="Arial" w:cs="Arial"/>
          <w:i/>
          <w:sz w:val="20"/>
          <w:szCs w:val="20"/>
        </w:rPr>
        <w:t>Police Certificate Guidelines</w:t>
      </w:r>
      <w:r>
        <w:rPr>
          <w:rFonts w:ascii="Arial" w:hAnsi="Arial" w:cs="Arial"/>
          <w:sz w:val="20"/>
          <w:szCs w:val="20"/>
        </w:rPr>
        <w:t xml:space="preserve"> as amended from time to time, or, having fully considered all possible controls and adjustments in accordance with Protocol </w:t>
      </w:r>
      <w:r>
        <w:rPr>
          <w:rFonts w:ascii="Arial" w:hAnsi="Arial" w:cs="Arial"/>
          <w:sz w:val="20"/>
          <w:szCs w:val="20"/>
        </w:rPr>
        <w:fldChar w:fldCharType="begin"/>
      </w:r>
      <w:r>
        <w:rPr>
          <w:rFonts w:ascii="Arial" w:hAnsi="Arial" w:cs="Arial"/>
          <w:sz w:val="20"/>
          <w:szCs w:val="20"/>
        </w:rPr>
        <w:instrText xml:space="preserve"> REF _Ref26352880 \r \h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4</w:t>
      </w:r>
      <w:r>
        <w:rPr>
          <w:rFonts w:ascii="Arial" w:hAnsi="Arial" w:cs="Arial"/>
          <w:sz w:val="20"/>
          <w:szCs w:val="20"/>
        </w:rPr>
        <w:fldChar w:fldCharType="end"/>
      </w:r>
      <w:r>
        <w:rPr>
          <w:rFonts w:ascii="Arial" w:hAnsi="Arial" w:cs="Arial"/>
          <w:sz w:val="20"/>
          <w:szCs w:val="20"/>
        </w:rPr>
        <w:fldChar w:fldCharType="begin"/>
      </w:r>
      <w:r>
        <w:rPr>
          <w:rFonts w:ascii="Arial" w:hAnsi="Arial" w:cs="Arial"/>
          <w:sz w:val="20"/>
          <w:szCs w:val="20"/>
        </w:rPr>
        <w:instrText xml:space="preserve"> REF _Ref26352867 \r \h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(b)</w:t>
      </w:r>
      <w:r>
        <w:rPr>
          <w:rFonts w:ascii="Arial" w:hAnsi="Arial" w:cs="Arial"/>
          <w:sz w:val="20"/>
          <w:szCs w:val="20"/>
        </w:rPr>
        <w:fldChar w:fldCharType="end"/>
      </w:r>
      <w:hyperlink w:anchor="bookmark5" w:history="1">
        <w:r>
          <w:rPr>
            <w:rFonts w:ascii="Arial" w:hAnsi="Arial" w:cs="Arial"/>
            <w:sz w:val="20"/>
            <w:szCs w:val="20"/>
          </w:rPr>
          <w:t>,</w:t>
        </w:r>
      </w:hyperlink>
      <w:r>
        <w:rPr>
          <w:rFonts w:ascii="Arial" w:hAnsi="Arial" w:cs="Arial"/>
          <w:sz w:val="20"/>
          <w:szCs w:val="20"/>
        </w:rPr>
        <w:t xml:space="preserve"> the CPP reasonably determines that the Student poses an unacceptable risk to the CPP or its staff or</w:t>
      </w:r>
      <w:r>
        <w:rPr>
          <w:rFonts w:ascii="Arial" w:hAnsi="Arial" w:cs="Arial"/>
          <w:spacing w:val="-5"/>
          <w:sz w:val="20"/>
          <w:szCs w:val="20"/>
        </w:rPr>
        <w:t xml:space="preserve"> </w:t>
      </w:r>
      <w:r>
        <w:rPr>
          <w:rFonts w:ascii="Arial" w:hAnsi="Arial" w:cs="Arial"/>
          <w:sz w:val="20"/>
          <w:szCs w:val="20"/>
        </w:rPr>
        <w:t>patients or such Clinical Placement may otherwise cause the CPP to be in breach of any Laws or its duty of care to its patients and staff;</w:t>
      </w:r>
    </w:p>
    <w:p w14:paraId="0DD6EB25" w14:textId="280FF6BD" w:rsidR="00FD5027" w:rsidRDefault="00FD5027" w:rsidP="00EA4849">
      <w:pPr>
        <w:pStyle w:val="ListParagraph"/>
        <w:numPr>
          <w:ilvl w:val="1"/>
          <w:numId w:val="19"/>
        </w:numPr>
        <w:tabs>
          <w:tab w:val="left" w:pos="900"/>
        </w:tabs>
        <w:kinsoku w:val="0"/>
        <w:overflowPunct w:val="0"/>
        <w:spacing w:before="122" w:line="280" w:lineRule="auto"/>
        <w:ind w:right="460" w:hanging="397"/>
        <w:rPr>
          <w:rFonts w:ascii="Arial" w:hAnsi="Arial" w:cs="Arial"/>
          <w:sz w:val="20"/>
          <w:szCs w:val="20"/>
        </w:rPr>
      </w:pPr>
      <w:r>
        <w:rPr>
          <w:rFonts w:ascii="Arial" w:hAnsi="Arial" w:cs="Arial"/>
          <w:sz w:val="20"/>
          <w:szCs w:val="20"/>
        </w:rPr>
        <w:t xml:space="preserve">Notify the EP as soon as possible if there are concerns about a </w:t>
      </w:r>
      <w:proofErr w:type="gramStart"/>
      <w:r>
        <w:rPr>
          <w:rFonts w:ascii="Arial" w:hAnsi="Arial" w:cs="Arial"/>
          <w:sz w:val="20"/>
          <w:szCs w:val="20"/>
        </w:rPr>
        <w:t>Student's</w:t>
      </w:r>
      <w:proofErr w:type="gramEnd"/>
      <w:r>
        <w:rPr>
          <w:rFonts w:ascii="Arial" w:hAnsi="Arial" w:cs="Arial"/>
          <w:sz w:val="20"/>
          <w:szCs w:val="20"/>
        </w:rPr>
        <w:t xml:space="preserve"> suitability for Placement because of their criminal</w:t>
      </w:r>
      <w:r>
        <w:rPr>
          <w:rFonts w:ascii="Arial" w:hAnsi="Arial" w:cs="Arial"/>
          <w:spacing w:val="-6"/>
          <w:sz w:val="20"/>
          <w:szCs w:val="20"/>
        </w:rPr>
        <w:t xml:space="preserve"> </w:t>
      </w:r>
      <w:r>
        <w:rPr>
          <w:rFonts w:ascii="Arial" w:hAnsi="Arial" w:cs="Arial"/>
          <w:sz w:val="20"/>
          <w:szCs w:val="20"/>
        </w:rPr>
        <w:t>history; and</w:t>
      </w:r>
    </w:p>
    <w:p w14:paraId="0907B287" w14:textId="3B75AFA3" w:rsidR="00FD5027" w:rsidRDefault="00FD5027" w:rsidP="00EA4849">
      <w:pPr>
        <w:pStyle w:val="ListParagraph"/>
        <w:numPr>
          <w:ilvl w:val="1"/>
          <w:numId w:val="19"/>
        </w:numPr>
        <w:tabs>
          <w:tab w:val="left" w:pos="900"/>
        </w:tabs>
        <w:kinsoku w:val="0"/>
        <w:overflowPunct w:val="0"/>
        <w:spacing w:before="122" w:line="280" w:lineRule="auto"/>
        <w:ind w:right="250" w:hanging="397"/>
        <w:rPr>
          <w:rFonts w:ascii="Arial" w:hAnsi="Arial" w:cs="Arial"/>
          <w:sz w:val="20"/>
          <w:szCs w:val="20"/>
        </w:rPr>
      </w:pPr>
      <w:r>
        <w:rPr>
          <w:rFonts w:ascii="Arial" w:hAnsi="Arial" w:cs="Arial"/>
          <w:sz w:val="20"/>
          <w:szCs w:val="20"/>
        </w:rPr>
        <w:t xml:space="preserve">Ensure any information pertaining to a </w:t>
      </w:r>
      <w:proofErr w:type="gramStart"/>
      <w:r>
        <w:rPr>
          <w:rFonts w:ascii="Arial" w:hAnsi="Arial" w:cs="Arial"/>
          <w:sz w:val="20"/>
          <w:szCs w:val="20"/>
        </w:rPr>
        <w:t>Student's</w:t>
      </w:r>
      <w:proofErr w:type="gramEnd"/>
      <w:r>
        <w:rPr>
          <w:rFonts w:ascii="Arial" w:hAnsi="Arial" w:cs="Arial"/>
          <w:sz w:val="20"/>
          <w:szCs w:val="20"/>
        </w:rPr>
        <w:t xml:space="preserve"> criminal history is only used for the purpose of determining the Student's suitability for Placement and is destroyed as soon as their suitability has been determined or as required by the Privacy Laws, whichever is later.</w:t>
      </w:r>
    </w:p>
    <w:p w14:paraId="07588E7B" w14:textId="77777777" w:rsidR="00FD5027" w:rsidRDefault="00FD5027" w:rsidP="00EA4849">
      <w:pPr>
        <w:pStyle w:val="ListParagraph"/>
        <w:numPr>
          <w:ilvl w:val="0"/>
          <w:numId w:val="19"/>
        </w:numPr>
        <w:tabs>
          <w:tab w:val="left" w:pos="502"/>
        </w:tabs>
        <w:kinsoku w:val="0"/>
        <w:overflowPunct w:val="0"/>
        <w:spacing w:before="122" w:line="280" w:lineRule="auto"/>
        <w:ind w:right="150"/>
        <w:rPr>
          <w:rFonts w:ascii="Arial" w:hAnsi="Arial" w:cs="Arial"/>
          <w:sz w:val="20"/>
          <w:szCs w:val="20"/>
        </w:rPr>
      </w:pPr>
      <w:bookmarkStart w:id="17" w:name="bookmark6"/>
      <w:bookmarkEnd w:id="17"/>
      <w:r>
        <w:rPr>
          <w:rFonts w:ascii="Arial" w:hAnsi="Arial" w:cs="Arial"/>
          <w:sz w:val="20"/>
          <w:szCs w:val="20"/>
        </w:rPr>
        <w:lastRenderedPageBreak/>
        <w:t xml:space="preserve">If a </w:t>
      </w:r>
      <w:proofErr w:type="gramStart"/>
      <w:r>
        <w:rPr>
          <w:rFonts w:ascii="Arial" w:hAnsi="Arial" w:cs="Arial"/>
          <w:sz w:val="20"/>
          <w:szCs w:val="20"/>
        </w:rPr>
        <w:t>Student</w:t>
      </w:r>
      <w:proofErr w:type="gramEnd"/>
      <w:r>
        <w:rPr>
          <w:rFonts w:ascii="Arial" w:hAnsi="Arial" w:cs="Arial"/>
          <w:sz w:val="20"/>
          <w:szCs w:val="20"/>
        </w:rPr>
        <w:t xml:space="preserve"> has applied for a police check but has not received it prior to the date required by Protocol 3 (including where the Student is awaiting the outcome of an appeal against their police check result), they may instead provide the EP with a Commonwealth Statutory Declaration that states</w:t>
      </w:r>
      <w:r>
        <w:rPr>
          <w:rFonts w:ascii="Arial" w:hAnsi="Arial" w:cs="Arial"/>
          <w:spacing w:val="-11"/>
          <w:sz w:val="20"/>
          <w:szCs w:val="20"/>
        </w:rPr>
        <w:t xml:space="preserve"> </w:t>
      </w:r>
      <w:r>
        <w:rPr>
          <w:rFonts w:ascii="Arial" w:hAnsi="Arial" w:cs="Arial"/>
          <w:sz w:val="20"/>
          <w:szCs w:val="20"/>
        </w:rPr>
        <w:t>either:</w:t>
      </w:r>
    </w:p>
    <w:p w14:paraId="32883890" w14:textId="77777777" w:rsidR="00FD5027" w:rsidRDefault="00FD5027" w:rsidP="00EA4849">
      <w:pPr>
        <w:pStyle w:val="ListParagraph"/>
        <w:numPr>
          <w:ilvl w:val="1"/>
          <w:numId w:val="19"/>
        </w:numPr>
        <w:tabs>
          <w:tab w:val="left" w:pos="956"/>
        </w:tabs>
        <w:kinsoku w:val="0"/>
        <w:overflowPunct w:val="0"/>
        <w:spacing w:before="74" w:line="280" w:lineRule="auto"/>
        <w:ind w:left="955" w:right="432" w:hanging="360"/>
        <w:rPr>
          <w:rFonts w:ascii="Arial" w:hAnsi="Arial" w:cs="Arial"/>
          <w:sz w:val="20"/>
          <w:szCs w:val="20"/>
        </w:rPr>
      </w:pPr>
      <w:r>
        <w:rPr>
          <w:rFonts w:ascii="Arial" w:hAnsi="Arial" w:cs="Arial"/>
          <w:sz w:val="20"/>
          <w:szCs w:val="20"/>
        </w:rPr>
        <w:t>They are not, in any country, currently under investigation, charged with or have been found guilty of a criminal offence (other than a minor traffic office);</w:t>
      </w:r>
      <w:r>
        <w:rPr>
          <w:rFonts w:ascii="Arial" w:hAnsi="Arial" w:cs="Arial"/>
          <w:spacing w:val="-8"/>
          <w:sz w:val="20"/>
          <w:szCs w:val="20"/>
        </w:rPr>
        <w:t xml:space="preserve"> </w:t>
      </w:r>
      <w:r>
        <w:rPr>
          <w:rFonts w:ascii="Arial" w:hAnsi="Arial" w:cs="Arial"/>
          <w:sz w:val="20"/>
          <w:szCs w:val="20"/>
        </w:rPr>
        <w:t>or</w:t>
      </w:r>
    </w:p>
    <w:p w14:paraId="2EEEB8BE" w14:textId="77777777" w:rsidR="00FD5027" w:rsidRDefault="00FD5027" w:rsidP="00EA4849">
      <w:pPr>
        <w:pStyle w:val="ListParagraph"/>
        <w:numPr>
          <w:ilvl w:val="1"/>
          <w:numId w:val="19"/>
        </w:numPr>
        <w:tabs>
          <w:tab w:val="left" w:pos="956"/>
        </w:tabs>
        <w:kinsoku w:val="0"/>
        <w:overflowPunct w:val="0"/>
        <w:spacing w:before="122"/>
        <w:ind w:left="955" w:hanging="360"/>
        <w:rPr>
          <w:rFonts w:ascii="Arial" w:hAnsi="Arial" w:cs="Arial"/>
          <w:sz w:val="20"/>
          <w:szCs w:val="20"/>
        </w:rPr>
      </w:pPr>
      <w:r>
        <w:rPr>
          <w:rFonts w:ascii="Arial" w:hAnsi="Arial" w:cs="Arial"/>
          <w:sz w:val="20"/>
          <w:szCs w:val="20"/>
        </w:rPr>
        <w:t xml:space="preserve">Details of any investigation, </w:t>
      </w:r>
      <w:proofErr w:type="gramStart"/>
      <w:r>
        <w:rPr>
          <w:rFonts w:ascii="Arial" w:hAnsi="Arial" w:cs="Arial"/>
          <w:sz w:val="20"/>
          <w:szCs w:val="20"/>
        </w:rPr>
        <w:t>charges</w:t>
      </w:r>
      <w:proofErr w:type="gramEnd"/>
      <w:r>
        <w:rPr>
          <w:rFonts w:ascii="Arial" w:hAnsi="Arial" w:cs="Arial"/>
          <w:sz w:val="20"/>
          <w:szCs w:val="20"/>
        </w:rPr>
        <w:t xml:space="preserve"> or guilty</w:t>
      </w:r>
      <w:r>
        <w:rPr>
          <w:rFonts w:ascii="Arial" w:hAnsi="Arial" w:cs="Arial"/>
          <w:spacing w:val="-4"/>
          <w:sz w:val="20"/>
          <w:szCs w:val="20"/>
        </w:rPr>
        <w:t xml:space="preserve"> </w:t>
      </w:r>
      <w:r>
        <w:rPr>
          <w:rFonts w:ascii="Arial" w:hAnsi="Arial" w:cs="Arial"/>
          <w:sz w:val="20"/>
          <w:szCs w:val="20"/>
        </w:rPr>
        <w:t>findings.</w:t>
      </w:r>
    </w:p>
    <w:p w14:paraId="17320EFE" w14:textId="77777777" w:rsidR="00FD5027" w:rsidRDefault="00FD5027" w:rsidP="00EA4849">
      <w:pPr>
        <w:pStyle w:val="ListParagraph"/>
        <w:numPr>
          <w:ilvl w:val="0"/>
          <w:numId w:val="19"/>
        </w:numPr>
        <w:tabs>
          <w:tab w:val="left" w:pos="502"/>
        </w:tabs>
        <w:kinsoku w:val="0"/>
        <w:overflowPunct w:val="0"/>
        <w:spacing w:before="160" w:line="280" w:lineRule="auto"/>
        <w:ind w:right="186"/>
        <w:rPr>
          <w:rFonts w:ascii="Arial" w:hAnsi="Arial" w:cs="Arial"/>
          <w:sz w:val="20"/>
          <w:szCs w:val="20"/>
        </w:rPr>
      </w:pPr>
      <w:r>
        <w:rPr>
          <w:rFonts w:ascii="Arial" w:hAnsi="Arial" w:cs="Arial"/>
          <w:sz w:val="20"/>
          <w:szCs w:val="20"/>
        </w:rPr>
        <w:t xml:space="preserve">A Student providing a statutory declaration under Protocol </w:t>
      </w:r>
      <w:hyperlink w:anchor="bookmark6" w:history="1">
        <w:r>
          <w:rPr>
            <w:rFonts w:ascii="Arial" w:hAnsi="Arial" w:cs="Arial"/>
            <w:sz w:val="20"/>
            <w:szCs w:val="20"/>
          </w:rPr>
          <w:t>5</w:t>
        </w:r>
      </w:hyperlink>
      <w:r>
        <w:rPr>
          <w:rFonts w:ascii="Arial" w:hAnsi="Arial" w:cs="Arial"/>
          <w:sz w:val="20"/>
          <w:szCs w:val="20"/>
        </w:rPr>
        <w:t xml:space="preserve"> is to be required to provide a police check to the EP as soon as possible after it is received. The EP must notify the CPP of the outcome of the police check as soon as practical</w:t>
      </w:r>
      <w:r>
        <w:rPr>
          <w:rFonts w:ascii="Arial" w:hAnsi="Arial" w:cs="Arial"/>
          <w:spacing w:val="-4"/>
          <w:sz w:val="20"/>
          <w:szCs w:val="20"/>
        </w:rPr>
        <w:t xml:space="preserve"> </w:t>
      </w:r>
      <w:r>
        <w:rPr>
          <w:rFonts w:ascii="Arial" w:hAnsi="Arial" w:cs="Arial"/>
          <w:sz w:val="20"/>
          <w:szCs w:val="20"/>
        </w:rPr>
        <w:t>thereafter. A CPP is not required to accept the statutory declaration in lieu of a police check if prevented from doing so under Law.</w:t>
      </w:r>
    </w:p>
    <w:p w14:paraId="236E7E12" w14:textId="77777777" w:rsidR="00FD5027" w:rsidRDefault="00FD5027" w:rsidP="00FD5027">
      <w:pPr>
        <w:pStyle w:val="Heading3"/>
        <w:kinsoku w:val="0"/>
        <w:overflowPunct w:val="0"/>
        <w:ind w:right="299"/>
        <w:rPr>
          <w:b/>
          <w:bCs w:val="0"/>
        </w:rPr>
      </w:pPr>
      <w:r>
        <w:t>Rationale</w:t>
      </w:r>
    </w:p>
    <w:p w14:paraId="60E72E90" w14:textId="77777777" w:rsidR="00FD5027" w:rsidRDefault="00FD5027" w:rsidP="007D411C">
      <w:pPr>
        <w:pStyle w:val="BodyText"/>
        <w:kinsoku w:val="0"/>
        <w:overflowPunct w:val="0"/>
        <w:spacing w:before="122" w:line="280" w:lineRule="auto"/>
        <w:ind w:right="266" w:firstLine="0"/>
      </w:pPr>
      <w:r>
        <w:t>An Australian nationally coordinated criminal history check (commonly known as a police check) is a standard requirement for any person working in a ‘position of trust’ with individuals in the community, particularly those classified as ‘vulnerable populations’ (such as children, elderly or those with a disability). The police check provides a list of disclosable offences a person has committed at a given point in time and is designed to reduce the risk of abuse by an individual undertaking a Clinical Placement.</w:t>
      </w:r>
    </w:p>
    <w:p w14:paraId="1FF222BB" w14:textId="77777777" w:rsidR="00FD5027" w:rsidRDefault="00FD5027" w:rsidP="007D411C">
      <w:pPr>
        <w:pStyle w:val="BodyText"/>
        <w:kinsoku w:val="0"/>
        <w:overflowPunct w:val="0"/>
        <w:spacing w:before="122" w:line="280" w:lineRule="auto"/>
        <w:ind w:right="266" w:firstLine="0"/>
      </w:pPr>
      <w:r>
        <w:t xml:space="preserve">In the aged care sector, undergoing a police check is a legal requirement for all workers, </w:t>
      </w:r>
      <w:proofErr w:type="gramStart"/>
      <w:r>
        <w:t>volunteers</w:t>
      </w:r>
      <w:proofErr w:type="gramEnd"/>
      <w:r>
        <w:t xml:space="preserve"> and Students. In the health sector, it is common practice for new employees to be required to undergo a </w:t>
      </w:r>
      <w:proofErr w:type="gramStart"/>
      <w:r>
        <w:t>police</w:t>
      </w:r>
      <w:proofErr w:type="gramEnd"/>
      <w:r>
        <w:t xml:space="preserve"> check at or prior to commencement of their</w:t>
      </w:r>
      <w:r w:rsidRPr="007D411C">
        <w:t xml:space="preserve"> </w:t>
      </w:r>
      <w:r>
        <w:t>employment.</w:t>
      </w:r>
    </w:p>
    <w:p w14:paraId="3C82DE93" w14:textId="77777777" w:rsidR="00FD5027" w:rsidRDefault="00FD5027" w:rsidP="00FD5027">
      <w:pPr>
        <w:pStyle w:val="Heading3"/>
        <w:kinsoku w:val="0"/>
        <w:overflowPunct w:val="0"/>
        <w:ind w:right="299"/>
        <w:rPr>
          <w:b/>
          <w:bCs w:val="0"/>
        </w:rPr>
      </w:pPr>
      <w:r>
        <w:t>Resources</w:t>
      </w:r>
    </w:p>
    <w:p w14:paraId="03A17483" w14:textId="77777777" w:rsidR="00FD5027" w:rsidRDefault="00FD5027" w:rsidP="00FD5027">
      <w:pPr>
        <w:pStyle w:val="BodyText"/>
        <w:kinsoku w:val="0"/>
        <w:overflowPunct w:val="0"/>
        <w:ind w:right="299" w:firstLine="0"/>
      </w:pPr>
      <w:r>
        <w:t>Aged Care Act</w:t>
      </w:r>
      <w:r w:rsidRPr="008A3F05">
        <w:t xml:space="preserve"> </w:t>
      </w:r>
      <w:r>
        <w:t>1997</w:t>
      </w:r>
    </w:p>
    <w:p w14:paraId="63FF8786" w14:textId="77777777" w:rsidR="00FD5027" w:rsidRPr="00D32808" w:rsidRDefault="002E2A01" w:rsidP="00D32808">
      <w:pPr>
        <w:pStyle w:val="BodyText"/>
        <w:kinsoku w:val="0"/>
        <w:overflowPunct w:val="0"/>
        <w:spacing w:line="280" w:lineRule="auto"/>
        <w:ind w:left="720" w:right="105" w:firstLine="0"/>
        <w:rPr>
          <w:rStyle w:val="Hyperlink"/>
        </w:rPr>
      </w:pPr>
      <w:hyperlink r:id="rId21" w:history="1">
        <w:r w:rsidR="00FD5027" w:rsidRPr="00D32808">
          <w:rPr>
            <w:rStyle w:val="Hyperlink"/>
          </w:rPr>
          <w:t>www.legislation.gov.au/Series/C2004A05206</w:t>
        </w:r>
      </w:hyperlink>
    </w:p>
    <w:p w14:paraId="1997AD57" w14:textId="77777777" w:rsidR="00D32808" w:rsidRDefault="00FD5027" w:rsidP="00BE3B05">
      <w:pPr>
        <w:pStyle w:val="BodyText"/>
        <w:kinsoku w:val="0"/>
        <w:overflowPunct w:val="0"/>
        <w:spacing w:line="408" w:lineRule="auto"/>
        <w:ind w:left="824" w:right="567" w:hanging="721"/>
      </w:pPr>
      <w:r>
        <w:t>Australian Criminal Intelligence Commission - National Police Checking Service</w:t>
      </w:r>
    </w:p>
    <w:p w14:paraId="5CFF19E3" w14:textId="543BEA48" w:rsidR="00FD5027" w:rsidRPr="00D32808" w:rsidRDefault="00FD5027" w:rsidP="00D32808">
      <w:pPr>
        <w:pStyle w:val="BodyText"/>
        <w:kinsoku w:val="0"/>
        <w:overflowPunct w:val="0"/>
        <w:spacing w:line="280" w:lineRule="auto"/>
        <w:ind w:left="720" w:right="105" w:firstLine="0"/>
        <w:rPr>
          <w:rStyle w:val="Hyperlink"/>
        </w:rPr>
      </w:pPr>
      <w:r w:rsidRPr="00D32808">
        <w:rPr>
          <w:rStyle w:val="Hyperlink"/>
        </w:rPr>
        <w:t xml:space="preserve"> </w:t>
      </w:r>
      <w:hyperlink r:id="rId22" w:history="1">
        <w:r w:rsidR="00D32808" w:rsidRPr="00615AEB">
          <w:rPr>
            <w:rStyle w:val="Hyperlink"/>
          </w:rPr>
          <w:t>www.acic.gov.au/our-services/national-police-checks</w:t>
        </w:r>
      </w:hyperlink>
    </w:p>
    <w:p w14:paraId="4190FD1F" w14:textId="77777777" w:rsidR="00FD5027" w:rsidRDefault="00FD5027" w:rsidP="00D32808">
      <w:pPr>
        <w:pStyle w:val="BodyText"/>
        <w:kinsoku w:val="0"/>
        <w:overflowPunct w:val="0"/>
        <w:ind w:right="299" w:firstLine="0"/>
      </w:pPr>
      <w:r>
        <w:t>Australian Federal Police – National Police</w:t>
      </w:r>
      <w:r>
        <w:rPr>
          <w:spacing w:val="-6"/>
        </w:rPr>
        <w:t xml:space="preserve"> </w:t>
      </w:r>
      <w:r>
        <w:t>Checks</w:t>
      </w:r>
    </w:p>
    <w:p w14:paraId="61CB8791" w14:textId="77777777" w:rsidR="00D32808" w:rsidRPr="00D32808" w:rsidRDefault="002E2A01" w:rsidP="00D32808">
      <w:pPr>
        <w:pStyle w:val="BodyText"/>
        <w:kinsoku w:val="0"/>
        <w:overflowPunct w:val="0"/>
        <w:spacing w:line="280" w:lineRule="auto"/>
        <w:ind w:left="720" w:right="105" w:firstLine="0"/>
        <w:rPr>
          <w:rStyle w:val="Hyperlink"/>
        </w:rPr>
      </w:pPr>
      <w:hyperlink r:id="rId23" w:history="1">
        <w:r w:rsidR="00FD5027" w:rsidRPr="00D32808">
          <w:rPr>
            <w:rStyle w:val="Hyperlink"/>
          </w:rPr>
          <w:t xml:space="preserve">www.afp.gov.au/what-we-do/services/criminal-records/national-police-checks </w:t>
        </w:r>
      </w:hyperlink>
    </w:p>
    <w:p w14:paraId="724B5810" w14:textId="4CF1580B" w:rsidR="00FD5027" w:rsidRDefault="00FD5027" w:rsidP="00D32808">
      <w:pPr>
        <w:pStyle w:val="BodyText"/>
        <w:kinsoku w:val="0"/>
        <w:overflowPunct w:val="0"/>
        <w:ind w:right="299" w:firstLine="0"/>
        <w:rPr>
          <w:color w:val="000000"/>
        </w:rPr>
      </w:pPr>
      <w:r>
        <w:rPr>
          <w:color w:val="000000"/>
        </w:rPr>
        <w:t>Commonwealth statutory</w:t>
      </w:r>
      <w:r>
        <w:rPr>
          <w:color w:val="000000"/>
          <w:spacing w:val="-6"/>
        </w:rPr>
        <w:t xml:space="preserve"> </w:t>
      </w:r>
      <w:r>
        <w:rPr>
          <w:color w:val="000000"/>
        </w:rPr>
        <w:t>declarations</w:t>
      </w:r>
    </w:p>
    <w:p w14:paraId="5F58FEF5" w14:textId="77777777" w:rsidR="00BE3B05" w:rsidRPr="00D32808" w:rsidRDefault="002E2A01" w:rsidP="00D32808">
      <w:pPr>
        <w:pStyle w:val="BodyText"/>
        <w:kinsoku w:val="0"/>
        <w:overflowPunct w:val="0"/>
        <w:spacing w:line="280" w:lineRule="auto"/>
        <w:ind w:left="720" w:right="105" w:firstLine="0"/>
        <w:rPr>
          <w:rStyle w:val="Hyperlink"/>
        </w:rPr>
      </w:pPr>
      <w:hyperlink r:id="rId24" w:history="1">
        <w:r w:rsidR="00FD5027" w:rsidRPr="00D32808">
          <w:rPr>
            <w:rStyle w:val="Hyperlink"/>
          </w:rPr>
          <w:t xml:space="preserve">www.ag.gov.au/Publications/Statutory-declarations </w:t>
        </w:r>
      </w:hyperlink>
    </w:p>
    <w:p w14:paraId="4F7E5ACB" w14:textId="581CC341" w:rsidR="00FD5027" w:rsidRDefault="00FD5027" w:rsidP="00D32808">
      <w:pPr>
        <w:pStyle w:val="BodyText"/>
        <w:kinsoku w:val="0"/>
        <w:overflowPunct w:val="0"/>
        <w:ind w:right="299" w:firstLine="0"/>
        <w:rPr>
          <w:color w:val="000000"/>
        </w:rPr>
      </w:pPr>
      <w:r w:rsidRPr="00D32808">
        <w:t>Police</w:t>
      </w:r>
      <w:r>
        <w:rPr>
          <w:color w:val="000000"/>
        </w:rPr>
        <w:t xml:space="preserve"> certificate guidelines for aged care</w:t>
      </w:r>
      <w:r>
        <w:rPr>
          <w:color w:val="000000"/>
          <w:spacing w:val="-7"/>
        </w:rPr>
        <w:t xml:space="preserve"> </w:t>
      </w:r>
      <w:r>
        <w:rPr>
          <w:color w:val="000000"/>
        </w:rPr>
        <w:t>providers</w:t>
      </w:r>
    </w:p>
    <w:p w14:paraId="6C04D658" w14:textId="77777777" w:rsidR="00BE3B05" w:rsidRPr="00D32808" w:rsidRDefault="002E2A01" w:rsidP="00D32808">
      <w:pPr>
        <w:pStyle w:val="BodyText"/>
        <w:kinsoku w:val="0"/>
        <w:overflowPunct w:val="0"/>
        <w:spacing w:line="280" w:lineRule="auto"/>
        <w:ind w:left="720" w:right="105" w:firstLine="0"/>
        <w:rPr>
          <w:rStyle w:val="Hyperlink"/>
        </w:rPr>
      </w:pPr>
      <w:hyperlink r:id="rId25" w:history="1">
        <w:r w:rsidR="00FD5027" w:rsidRPr="00D32808">
          <w:rPr>
            <w:rStyle w:val="Hyperlink"/>
          </w:rPr>
          <w:t xml:space="preserve">https://agedcare.health.gov.au/police-certificate-guidelines-for-aged-care-providers </w:t>
        </w:r>
      </w:hyperlink>
    </w:p>
    <w:p w14:paraId="3D6DF6B0" w14:textId="5E0E92F1" w:rsidR="00FD5027" w:rsidRDefault="00FD5027" w:rsidP="00D32808">
      <w:pPr>
        <w:pStyle w:val="BodyText"/>
        <w:kinsoku w:val="0"/>
        <w:overflowPunct w:val="0"/>
        <w:ind w:right="299" w:firstLine="0"/>
        <w:rPr>
          <w:color w:val="000000"/>
        </w:rPr>
      </w:pPr>
      <w:r w:rsidRPr="00D32808">
        <w:t>Service</w:t>
      </w:r>
      <w:r>
        <w:rPr>
          <w:color w:val="000000"/>
        </w:rPr>
        <w:t xml:space="preserve"> agreement information kit – safety screening for Victorian funded</w:t>
      </w:r>
      <w:r>
        <w:rPr>
          <w:color w:val="000000"/>
          <w:spacing w:val="-8"/>
        </w:rPr>
        <w:t xml:space="preserve"> </w:t>
      </w:r>
      <w:r>
        <w:rPr>
          <w:color w:val="000000"/>
        </w:rPr>
        <w:t>agencies</w:t>
      </w:r>
    </w:p>
    <w:p w14:paraId="53E9E3E1" w14:textId="77777777" w:rsidR="00BE3B05" w:rsidRPr="00D32808" w:rsidRDefault="002E2A01" w:rsidP="00D32808">
      <w:pPr>
        <w:pStyle w:val="BodyText"/>
        <w:kinsoku w:val="0"/>
        <w:overflowPunct w:val="0"/>
        <w:spacing w:line="280" w:lineRule="auto"/>
        <w:ind w:left="720" w:right="105" w:firstLine="0"/>
        <w:rPr>
          <w:rStyle w:val="Hyperlink"/>
        </w:rPr>
      </w:pPr>
      <w:hyperlink r:id="rId26" w:history="1">
        <w:r w:rsidR="00FD5027" w:rsidRPr="00D32808">
          <w:rPr>
            <w:rStyle w:val="Hyperlink"/>
          </w:rPr>
          <w:t xml:space="preserve">https://fac.dhhs.vic.gov.au/service-agreement-information-kit-0 </w:t>
        </w:r>
      </w:hyperlink>
    </w:p>
    <w:p w14:paraId="3E9D88B7" w14:textId="34810001" w:rsidR="00FD5027" w:rsidRDefault="00FD5027" w:rsidP="00D32808">
      <w:pPr>
        <w:pStyle w:val="BodyText"/>
        <w:kinsoku w:val="0"/>
        <w:overflowPunct w:val="0"/>
        <w:ind w:right="299" w:firstLine="0"/>
        <w:rPr>
          <w:color w:val="000000"/>
        </w:rPr>
      </w:pPr>
      <w:r w:rsidRPr="00D32808">
        <w:t>Victoria</w:t>
      </w:r>
      <w:r>
        <w:rPr>
          <w:color w:val="000000"/>
        </w:rPr>
        <w:t xml:space="preserve"> Police - National Police Record</w:t>
      </w:r>
      <w:r>
        <w:rPr>
          <w:color w:val="000000"/>
          <w:spacing w:val="-5"/>
        </w:rPr>
        <w:t xml:space="preserve"> </w:t>
      </w:r>
      <w:r>
        <w:rPr>
          <w:color w:val="000000"/>
        </w:rPr>
        <w:t>Check</w:t>
      </w:r>
    </w:p>
    <w:p w14:paraId="55EC31DA" w14:textId="61415A93" w:rsidR="008A3F05" w:rsidRPr="00D32808" w:rsidRDefault="002E2A01" w:rsidP="00D32808">
      <w:pPr>
        <w:pStyle w:val="BodyText"/>
        <w:kinsoku w:val="0"/>
        <w:overflowPunct w:val="0"/>
        <w:spacing w:line="280" w:lineRule="auto"/>
        <w:ind w:left="720" w:right="105" w:firstLine="0"/>
        <w:rPr>
          <w:rStyle w:val="Hyperlink"/>
        </w:rPr>
      </w:pPr>
      <w:hyperlink r:id="rId27" w:history="1">
        <w:r w:rsidR="00FD5027" w:rsidRPr="00D32808">
          <w:rPr>
            <w:rStyle w:val="Hyperlink"/>
          </w:rPr>
          <w:t>www.police.vic.gov.au/content.asp?Document_ID=274</w:t>
        </w:r>
      </w:hyperlink>
      <w:r w:rsidR="008A3F05" w:rsidRPr="00D32808">
        <w:rPr>
          <w:rStyle w:val="Hyperlink"/>
        </w:rPr>
        <w:br w:type="page"/>
      </w:r>
    </w:p>
    <w:p w14:paraId="71E8240E" w14:textId="77777777" w:rsidR="00FD5027" w:rsidRPr="00FD5027" w:rsidRDefault="00FD5027" w:rsidP="00FD5027">
      <w:pPr>
        <w:pStyle w:val="Heading1"/>
        <w:kinsoku w:val="0"/>
        <w:overflowPunct w:val="0"/>
        <w:ind w:right="299"/>
        <w:rPr>
          <w:rFonts w:eastAsia="Times New Roman" w:cs="Times New Roman"/>
          <w:color w:val="FF0066"/>
          <w:kern w:val="0"/>
        </w:rPr>
      </w:pPr>
      <w:bookmarkStart w:id="18" w:name="bookmark7"/>
      <w:bookmarkStart w:id="19" w:name="_Toc88737247"/>
      <w:bookmarkEnd w:id="18"/>
      <w:r w:rsidRPr="00FD5027">
        <w:rPr>
          <w:rFonts w:eastAsia="Times New Roman" w:cs="Times New Roman"/>
          <w:color w:val="FF0066"/>
          <w:kern w:val="0"/>
        </w:rPr>
        <w:lastRenderedPageBreak/>
        <w:t>Overseas criminal history check</w:t>
      </w:r>
      <w:bookmarkEnd w:id="19"/>
    </w:p>
    <w:p w14:paraId="58B55D90" w14:textId="77777777" w:rsidR="00FD5027" w:rsidRDefault="00FD5027" w:rsidP="00FD5027">
      <w:pPr>
        <w:pStyle w:val="Heading3"/>
        <w:kinsoku w:val="0"/>
        <w:overflowPunct w:val="0"/>
        <w:ind w:right="299"/>
        <w:rPr>
          <w:b/>
          <w:bCs w:val="0"/>
        </w:rPr>
      </w:pPr>
      <w:r>
        <w:t>Protocol</w:t>
      </w:r>
    </w:p>
    <w:p w14:paraId="40D3458A" w14:textId="77777777" w:rsidR="00FD5027" w:rsidRDefault="00FD5027" w:rsidP="00EA4849">
      <w:pPr>
        <w:pStyle w:val="ListParagraph"/>
        <w:numPr>
          <w:ilvl w:val="0"/>
          <w:numId w:val="18"/>
        </w:numPr>
        <w:tabs>
          <w:tab w:val="left" w:pos="502"/>
        </w:tabs>
        <w:kinsoku w:val="0"/>
        <w:overflowPunct w:val="0"/>
        <w:spacing w:before="160" w:line="280" w:lineRule="auto"/>
        <w:ind w:right="122"/>
        <w:rPr>
          <w:rFonts w:ascii="Arial" w:hAnsi="Arial" w:cs="Arial"/>
          <w:sz w:val="20"/>
          <w:szCs w:val="20"/>
        </w:rPr>
      </w:pPr>
      <w:r>
        <w:rPr>
          <w:rFonts w:ascii="Arial" w:hAnsi="Arial" w:cs="Arial"/>
          <w:sz w:val="20"/>
          <w:szCs w:val="20"/>
        </w:rPr>
        <w:t>Students are required to provide the EP evidence of their overseas criminal history if they have,</w:t>
      </w:r>
      <w:r>
        <w:rPr>
          <w:rFonts w:ascii="Arial" w:hAnsi="Arial" w:cs="Arial"/>
          <w:spacing w:val="-15"/>
          <w:sz w:val="20"/>
          <w:szCs w:val="20"/>
        </w:rPr>
        <w:t xml:space="preserve"> </w:t>
      </w:r>
      <w:r>
        <w:rPr>
          <w:rFonts w:ascii="Arial" w:hAnsi="Arial" w:cs="Arial"/>
          <w:sz w:val="20"/>
          <w:szCs w:val="20"/>
        </w:rPr>
        <w:t>after the age of</w:t>
      </w:r>
      <w:r>
        <w:rPr>
          <w:rFonts w:ascii="Arial" w:hAnsi="Arial" w:cs="Arial"/>
          <w:spacing w:val="-1"/>
          <w:sz w:val="20"/>
          <w:szCs w:val="20"/>
        </w:rPr>
        <w:t xml:space="preserve"> </w:t>
      </w:r>
      <w:r>
        <w:rPr>
          <w:rFonts w:ascii="Arial" w:hAnsi="Arial" w:cs="Arial"/>
          <w:sz w:val="20"/>
          <w:szCs w:val="20"/>
        </w:rPr>
        <w:t>16:</w:t>
      </w:r>
    </w:p>
    <w:p w14:paraId="041F8C03" w14:textId="77777777" w:rsidR="00FD5027" w:rsidRDefault="00FD5027" w:rsidP="00EA4849">
      <w:pPr>
        <w:pStyle w:val="ListParagraph"/>
        <w:numPr>
          <w:ilvl w:val="1"/>
          <w:numId w:val="18"/>
        </w:numPr>
        <w:tabs>
          <w:tab w:val="left" w:pos="900"/>
        </w:tabs>
        <w:kinsoku w:val="0"/>
        <w:overflowPunct w:val="0"/>
        <w:spacing w:before="122"/>
        <w:ind w:hanging="397"/>
        <w:rPr>
          <w:rFonts w:ascii="Arial" w:hAnsi="Arial" w:cs="Arial"/>
          <w:sz w:val="20"/>
          <w:szCs w:val="20"/>
        </w:rPr>
      </w:pPr>
      <w:r>
        <w:rPr>
          <w:rFonts w:ascii="Arial" w:hAnsi="Arial" w:cs="Arial"/>
          <w:sz w:val="20"/>
          <w:szCs w:val="20"/>
        </w:rPr>
        <w:t>Been a citizen or permanent resident of any country other than Australia;</w:t>
      </w:r>
      <w:r>
        <w:rPr>
          <w:rFonts w:ascii="Arial" w:hAnsi="Arial" w:cs="Arial"/>
          <w:spacing w:val="-6"/>
          <w:sz w:val="20"/>
          <w:szCs w:val="20"/>
        </w:rPr>
        <w:t xml:space="preserve"> </w:t>
      </w:r>
      <w:r>
        <w:rPr>
          <w:rFonts w:ascii="Arial" w:hAnsi="Arial" w:cs="Arial"/>
          <w:sz w:val="20"/>
          <w:szCs w:val="20"/>
        </w:rPr>
        <w:t>or</w:t>
      </w:r>
    </w:p>
    <w:p w14:paraId="494B1081" w14:textId="77777777" w:rsidR="00FD5027" w:rsidRDefault="00FD5027" w:rsidP="00EA4849">
      <w:pPr>
        <w:pStyle w:val="ListParagraph"/>
        <w:numPr>
          <w:ilvl w:val="1"/>
          <w:numId w:val="18"/>
        </w:numPr>
        <w:tabs>
          <w:tab w:val="left" w:pos="900"/>
        </w:tabs>
        <w:kinsoku w:val="0"/>
        <w:overflowPunct w:val="0"/>
        <w:spacing w:before="160"/>
        <w:ind w:hanging="397"/>
        <w:rPr>
          <w:rFonts w:ascii="Arial" w:hAnsi="Arial" w:cs="Arial"/>
          <w:sz w:val="20"/>
          <w:szCs w:val="20"/>
        </w:rPr>
      </w:pPr>
      <w:r>
        <w:rPr>
          <w:rFonts w:ascii="Arial" w:hAnsi="Arial" w:cs="Arial"/>
          <w:sz w:val="20"/>
          <w:szCs w:val="20"/>
        </w:rPr>
        <w:t>Resided continuously in any single country other than Australia for 12 months or</w:t>
      </w:r>
      <w:r>
        <w:rPr>
          <w:rFonts w:ascii="Arial" w:hAnsi="Arial" w:cs="Arial"/>
          <w:spacing w:val="-6"/>
          <w:sz w:val="20"/>
          <w:szCs w:val="20"/>
        </w:rPr>
        <w:t xml:space="preserve"> </w:t>
      </w:r>
      <w:r>
        <w:rPr>
          <w:rFonts w:ascii="Arial" w:hAnsi="Arial" w:cs="Arial"/>
          <w:sz w:val="20"/>
          <w:szCs w:val="20"/>
        </w:rPr>
        <w:t>more.</w:t>
      </w:r>
    </w:p>
    <w:p w14:paraId="5FC4EE4B" w14:textId="77777777" w:rsidR="00FD5027" w:rsidRDefault="00FD5027" w:rsidP="00EA4849">
      <w:pPr>
        <w:pStyle w:val="ListParagraph"/>
        <w:numPr>
          <w:ilvl w:val="0"/>
          <w:numId w:val="18"/>
        </w:numPr>
        <w:tabs>
          <w:tab w:val="left" w:pos="502"/>
        </w:tabs>
        <w:kinsoku w:val="0"/>
        <w:overflowPunct w:val="0"/>
        <w:spacing w:before="160"/>
        <w:rPr>
          <w:rFonts w:ascii="Arial" w:hAnsi="Arial" w:cs="Arial"/>
          <w:sz w:val="20"/>
          <w:szCs w:val="20"/>
        </w:rPr>
      </w:pPr>
      <w:r>
        <w:rPr>
          <w:rFonts w:ascii="Arial" w:hAnsi="Arial" w:cs="Arial"/>
          <w:sz w:val="20"/>
          <w:szCs w:val="20"/>
        </w:rPr>
        <w:t>The following documentation will be accepted as</w:t>
      </w:r>
      <w:r>
        <w:rPr>
          <w:rFonts w:ascii="Arial" w:hAnsi="Arial" w:cs="Arial"/>
          <w:spacing w:val="-8"/>
          <w:sz w:val="20"/>
          <w:szCs w:val="20"/>
        </w:rPr>
        <w:t xml:space="preserve"> </w:t>
      </w:r>
      <w:r>
        <w:rPr>
          <w:rFonts w:ascii="Arial" w:hAnsi="Arial" w:cs="Arial"/>
          <w:sz w:val="20"/>
          <w:szCs w:val="20"/>
        </w:rPr>
        <w:t>evidence:</w:t>
      </w:r>
    </w:p>
    <w:p w14:paraId="20F68D63" w14:textId="77777777" w:rsidR="00FD5027" w:rsidRDefault="00FD5027" w:rsidP="00EA4849">
      <w:pPr>
        <w:pStyle w:val="ListParagraph"/>
        <w:numPr>
          <w:ilvl w:val="1"/>
          <w:numId w:val="18"/>
        </w:numPr>
        <w:tabs>
          <w:tab w:val="left" w:pos="900"/>
        </w:tabs>
        <w:kinsoku w:val="0"/>
        <w:overflowPunct w:val="0"/>
        <w:spacing w:before="160" w:line="280" w:lineRule="auto"/>
        <w:ind w:right="654" w:hanging="397"/>
        <w:rPr>
          <w:rFonts w:ascii="Arial" w:hAnsi="Arial" w:cs="Arial"/>
          <w:sz w:val="20"/>
          <w:szCs w:val="20"/>
        </w:rPr>
      </w:pPr>
      <w:r>
        <w:rPr>
          <w:rFonts w:ascii="Arial" w:hAnsi="Arial" w:cs="Arial"/>
          <w:sz w:val="20"/>
          <w:szCs w:val="20"/>
        </w:rPr>
        <w:t>Nation-wide check of criminal history produced by the relevant national authority (if in a language other than English, it must be accompanied by a certified English translation);</w:t>
      </w:r>
      <w:r>
        <w:rPr>
          <w:rFonts w:ascii="Arial" w:hAnsi="Arial" w:cs="Arial"/>
          <w:spacing w:val="-7"/>
          <w:sz w:val="20"/>
          <w:szCs w:val="20"/>
        </w:rPr>
        <w:t xml:space="preserve"> </w:t>
      </w:r>
      <w:r>
        <w:rPr>
          <w:rFonts w:ascii="Arial" w:hAnsi="Arial" w:cs="Arial"/>
          <w:sz w:val="20"/>
          <w:szCs w:val="20"/>
        </w:rPr>
        <w:t>or</w:t>
      </w:r>
    </w:p>
    <w:p w14:paraId="2D9AD626" w14:textId="77777777" w:rsidR="00FD5027" w:rsidRDefault="00FD5027" w:rsidP="00EA4849">
      <w:pPr>
        <w:pStyle w:val="ListParagraph"/>
        <w:numPr>
          <w:ilvl w:val="1"/>
          <w:numId w:val="18"/>
        </w:numPr>
        <w:tabs>
          <w:tab w:val="left" w:pos="900"/>
        </w:tabs>
        <w:kinsoku w:val="0"/>
        <w:overflowPunct w:val="0"/>
        <w:spacing w:before="122"/>
        <w:ind w:hanging="397"/>
        <w:rPr>
          <w:rFonts w:ascii="Arial" w:hAnsi="Arial" w:cs="Arial"/>
          <w:sz w:val="20"/>
          <w:szCs w:val="20"/>
        </w:rPr>
      </w:pPr>
      <w:r>
        <w:rPr>
          <w:rFonts w:ascii="Arial" w:hAnsi="Arial" w:cs="Arial"/>
          <w:sz w:val="20"/>
          <w:szCs w:val="20"/>
        </w:rPr>
        <w:t>International Criminal History Check issued by an AHPRA approved supplier;</w:t>
      </w:r>
      <w:r>
        <w:rPr>
          <w:rFonts w:ascii="Arial" w:hAnsi="Arial" w:cs="Arial"/>
          <w:spacing w:val="-11"/>
          <w:sz w:val="20"/>
          <w:szCs w:val="20"/>
        </w:rPr>
        <w:t xml:space="preserve"> </w:t>
      </w:r>
      <w:r>
        <w:rPr>
          <w:rFonts w:ascii="Arial" w:hAnsi="Arial" w:cs="Arial"/>
          <w:sz w:val="20"/>
          <w:szCs w:val="20"/>
        </w:rPr>
        <w:t>or</w:t>
      </w:r>
    </w:p>
    <w:p w14:paraId="281638B6" w14:textId="77777777" w:rsidR="00FD5027" w:rsidRDefault="00FD5027" w:rsidP="00EA4849">
      <w:pPr>
        <w:pStyle w:val="ListParagraph"/>
        <w:numPr>
          <w:ilvl w:val="1"/>
          <w:numId w:val="18"/>
        </w:numPr>
        <w:tabs>
          <w:tab w:val="left" w:pos="900"/>
        </w:tabs>
        <w:kinsoku w:val="0"/>
        <w:overflowPunct w:val="0"/>
        <w:spacing w:before="160"/>
        <w:ind w:hanging="397"/>
        <w:rPr>
          <w:rFonts w:ascii="Arial" w:hAnsi="Arial" w:cs="Arial"/>
          <w:sz w:val="20"/>
          <w:szCs w:val="20"/>
        </w:rPr>
      </w:pPr>
      <w:r>
        <w:rPr>
          <w:rFonts w:ascii="Arial" w:hAnsi="Arial" w:cs="Arial"/>
          <w:sz w:val="20"/>
          <w:szCs w:val="20"/>
        </w:rPr>
        <w:t xml:space="preserve">if it is not possible to obtain the documentation referred to in Protocols 2(a) or 2(b) without unreasonable cost or delay or if the Police Certificate Guidelines otherwise permit, a Commonwealth Statutory Declaration sworn by the </w:t>
      </w:r>
      <w:proofErr w:type="gramStart"/>
      <w:r>
        <w:rPr>
          <w:rFonts w:ascii="Arial" w:hAnsi="Arial" w:cs="Arial"/>
          <w:sz w:val="20"/>
          <w:szCs w:val="20"/>
        </w:rPr>
        <w:t>Student</w:t>
      </w:r>
      <w:proofErr w:type="gramEnd"/>
      <w:r>
        <w:rPr>
          <w:rFonts w:ascii="Arial" w:hAnsi="Arial" w:cs="Arial"/>
          <w:sz w:val="20"/>
          <w:szCs w:val="20"/>
        </w:rPr>
        <w:t xml:space="preserve"> that states</w:t>
      </w:r>
      <w:r>
        <w:rPr>
          <w:rFonts w:ascii="Arial" w:hAnsi="Arial" w:cs="Arial"/>
          <w:spacing w:val="-7"/>
          <w:sz w:val="20"/>
          <w:szCs w:val="20"/>
        </w:rPr>
        <w:t xml:space="preserve"> </w:t>
      </w:r>
      <w:r>
        <w:rPr>
          <w:rFonts w:ascii="Arial" w:hAnsi="Arial" w:cs="Arial"/>
          <w:sz w:val="20"/>
          <w:szCs w:val="20"/>
        </w:rPr>
        <w:t>either:</w:t>
      </w:r>
    </w:p>
    <w:p w14:paraId="778A6DD6" w14:textId="77777777" w:rsidR="00FD5027" w:rsidRDefault="00FD5027" w:rsidP="00EA4849">
      <w:pPr>
        <w:pStyle w:val="ListParagraph"/>
        <w:numPr>
          <w:ilvl w:val="2"/>
          <w:numId w:val="18"/>
        </w:numPr>
        <w:tabs>
          <w:tab w:val="left" w:pos="1381"/>
        </w:tabs>
        <w:kinsoku w:val="0"/>
        <w:overflowPunct w:val="0"/>
        <w:spacing w:before="160" w:line="280" w:lineRule="auto"/>
        <w:ind w:right="598" w:hanging="397"/>
        <w:rPr>
          <w:rFonts w:ascii="Arial" w:hAnsi="Arial" w:cs="Arial"/>
          <w:sz w:val="20"/>
          <w:szCs w:val="20"/>
        </w:rPr>
      </w:pPr>
      <w:r>
        <w:rPr>
          <w:rFonts w:ascii="Arial" w:hAnsi="Arial" w:cs="Arial"/>
          <w:sz w:val="20"/>
          <w:szCs w:val="20"/>
        </w:rPr>
        <w:t xml:space="preserve">The </w:t>
      </w:r>
      <w:proofErr w:type="gramStart"/>
      <w:r>
        <w:rPr>
          <w:rFonts w:ascii="Arial" w:hAnsi="Arial" w:cs="Arial"/>
          <w:sz w:val="20"/>
          <w:szCs w:val="20"/>
        </w:rPr>
        <w:t>Student</w:t>
      </w:r>
      <w:proofErr w:type="gramEnd"/>
      <w:r>
        <w:rPr>
          <w:rFonts w:ascii="Arial" w:hAnsi="Arial" w:cs="Arial"/>
          <w:sz w:val="20"/>
          <w:szCs w:val="20"/>
        </w:rPr>
        <w:t xml:space="preserve"> is not, in any country, currently under investigation, charged with or have been found guilty of a criminal offence (other than a minor traffic office);</w:t>
      </w:r>
      <w:r>
        <w:rPr>
          <w:rFonts w:ascii="Arial" w:hAnsi="Arial" w:cs="Arial"/>
          <w:spacing w:val="-10"/>
          <w:sz w:val="20"/>
          <w:szCs w:val="20"/>
        </w:rPr>
        <w:t xml:space="preserve"> </w:t>
      </w:r>
      <w:r>
        <w:rPr>
          <w:rFonts w:ascii="Arial" w:hAnsi="Arial" w:cs="Arial"/>
          <w:sz w:val="20"/>
          <w:szCs w:val="20"/>
        </w:rPr>
        <w:t>or</w:t>
      </w:r>
    </w:p>
    <w:p w14:paraId="14A4B523" w14:textId="77777777" w:rsidR="00FD5027" w:rsidRDefault="00FD5027" w:rsidP="00EA4849">
      <w:pPr>
        <w:pStyle w:val="ListParagraph"/>
        <w:numPr>
          <w:ilvl w:val="2"/>
          <w:numId w:val="18"/>
        </w:numPr>
        <w:tabs>
          <w:tab w:val="left" w:pos="1381"/>
        </w:tabs>
        <w:kinsoku w:val="0"/>
        <w:overflowPunct w:val="0"/>
        <w:spacing w:before="122"/>
        <w:ind w:hanging="397"/>
        <w:rPr>
          <w:rFonts w:ascii="Arial" w:hAnsi="Arial" w:cs="Arial"/>
          <w:sz w:val="20"/>
          <w:szCs w:val="20"/>
        </w:rPr>
      </w:pPr>
      <w:r>
        <w:rPr>
          <w:rFonts w:ascii="Arial" w:hAnsi="Arial" w:cs="Arial"/>
          <w:sz w:val="20"/>
          <w:szCs w:val="20"/>
        </w:rPr>
        <w:t xml:space="preserve">Details of any current investigation, </w:t>
      </w:r>
      <w:proofErr w:type="gramStart"/>
      <w:r>
        <w:rPr>
          <w:rFonts w:ascii="Arial" w:hAnsi="Arial" w:cs="Arial"/>
          <w:sz w:val="20"/>
          <w:szCs w:val="20"/>
        </w:rPr>
        <w:t>charges</w:t>
      </w:r>
      <w:proofErr w:type="gramEnd"/>
      <w:r>
        <w:rPr>
          <w:rFonts w:ascii="Arial" w:hAnsi="Arial" w:cs="Arial"/>
          <w:sz w:val="20"/>
          <w:szCs w:val="20"/>
        </w:rPr>
        <w:t xml:space="preserve"> or guilty</w:t>
      </w:r>
      <w:r>
        <w:rPr>
          <w:rFonts w:ascii="Arial" w:hAnsi="Arial" w:cs="Arial"/>
          <w:spacing w:val="-9"/>
          <w:sz w:val="20"/>
          <w:szCs w:val="20"/>
        </w:rPr>
        <w:t xml:space="preserve"> </w:t>
      </w:r>
      <w:r>
        <w:rPr>
          <w:rFonts w:ascii="Arial" w:hAnsi="Arial" w:cs="Arial"/>
          <w:sz w:val="20"/>
          <w:szCs w:val="20"/>
        </w:rPr>
        <w:t>findings.</w:t>
      </w:r>
    </w:p>
    <w:p w14:paraId="0DC5C613" w14:textId="77777777" w:rsidR="00FD5027" w:rsidRDefault="00FD5027" w:rsidP="00EA4849">
      <w:pPr>
        <w:pStyle w:val="ListParagraph"/>
        <w:numPr>
          <w:ilvl w:val="0"/>
          <w:numId w:val="18"/>
        </w:numPr>
        <w:tabs>
          <w:tab w:val="left" w:pos="502"/>
        </w:tabs>
        <w:kinsoku w:val="0"/>
        <w:overflowPunct w:val="0"/>
        <w:spacing w:before="160"/>
        <w:rPr>
          <w:rFonts w:ascii="Arial" w:hAnsi="Arial" w:cs="Arial"/>
          <w:sz w:val="20"/>
          <w:szCs w:val="20"/>
        </w:rPr>
      </w:pPr>
      <w:bookmarkStart w:id="20" w:name="_Ref26353821"/>
      <w:r>
        <w:rPr>
          <w:rFonts w:ascii="Arial" w:hAnsi="Arial" w:cs="Arial"/>
          <w:sz w:val="20"/>
          <w:szCs w:val="20"/>
        </w:rPr>
        <w:t>EPs must:</w:t>
      </w:r>
      <w:bookmarkEnd w:id="20"/>
    </w:p>
    <w:p w14:paraId="774C8FE1" w14:textId="77777777" w:rsidR="00FD5027" w:rsidRDefault="00FD5027" w:rsidP="00EA4849">
      <w:pPr>
        <w:pStyle w:val="ListParagraph"/>
        <w:numPr>
          <w:ilvl w:val="1"/>
          <w:numId w:val="18"/>
        </w:numPr>
        <w:tabs>
          <w:tab w:val="left" w:pos="900"/>
        </w:tabs>
        <w:kinsoku w:val="0"/>
        <w:overflowPunct w:val="0"/>
        <w:spacing w:before="160" w:line="280" w:lineRule="auto"/>
        <w:ind w:right="247" w:hanging="397"/>
        <w:rPr>
          <w:rFonts w:ascii="Arial" w:hAnsi="Arial" w:cs="Arial"/>
          <w:sz w:val="20"/>
          <w:szCs w:val="20"/>
        </w:rPr>
      </w:pPr>
      <w:bookmarkStart w:id="21" w:name="bookmark8"/>
      <w:bookmarkEnd w:id="21"/>
      <w:r>
        <w:rPr>
          <w:rFonts w:ascii="Arial" w:hAnsi="Arial" w:cs="Arial"/>
          <w:sz w:val="20"/>
          <w:szCs w:val="20"/>
        </w:rPr>
        <w:t>Identify all Students required to provide evidence of their overseas criminal history according</w:t>
      </w:r>
      <w:r>
        <w:rPr>
          <w:rFonts w:ascii="Arial" w:hAnsi="Arial" w:cs="Arial"/>
          <w:spacing w:val="-11"/>
          <w:sz w:val="20"/>
          <w:szCs w:val="20"/>
        </w:rPr>
        <w:t xml:space="preserve"> </w:t>
      </w:r>
      <w:r>
        <w:rPr>
          <w:rFonts w:ascii="Arial" w:hAnsi="Arial" w:cs="Arial"/>
          <w:sz w:val="20"/>
          <w:szCs w:val="20"/>
        </w:rPr>
        <w:t>to this</w:t>
      </w:r>
      <w:r>
        <w:rPr>
          <w:rFonts w:ascii="Arial" w:hAnsi="Arial" w:cs="Arial"/>
          <w:spacing w:val="1"/>
          <w:sz w:val="20"/>
          <w:szCs w:val="20"/>
        </w:rPr>
        <w:t xml:space="preserve"> </w:t>
      </w:r>
      <w:proofErr w:type="gramStart"/>
      <w:r>
        <w:rPr>
          <w:rFonts w:ascii="Arial" w:hAnsi="Arial" w:cs="Arial"/>
          <w:sz w:val="20"/>
          <w:szCs w:val="20"/>
        </w:rPr>
        <w:t>protoco</w:t>
      </w:r>
      <w:bookmarkStart w:id="22" w:name="bookmark9"/>
      <w:bookmarkEnd w:id="22"/>
      <w:r>
        <w:rPr>
          <w:rFonts w:ascii="Arial" w:hAnsi="Arial" w:cs="Arial"/>
          <w:sz w:val="20"/>
          <w:szCs w:val="20"/>
        </w:rPr>
        <w:t>l;</w:t>
      </w:r>
      <w:proofErr w:type="gramEnd"/>
    </w:p>
    <w:p w14:paraId="4F38A7CB" w14:textId="77777777" w:rsidR="00FD5027" w:rsidRDefault="00FD5027" w:rsidP="00EA4849">
      <w:pPr>
        <w:pStyle w:val="ListParagraph"/>
        <w:numPr>
          <w:ilvl w:val="1"/>
          <w:numId w:val="18"/>
        </w:numPr>
        <w:tabs>
          <w:tab w:val="left" w:pos="900"/>
        </w:tabs>
        <w:kinsoku w:val="0"/>
        <w:overflowPunct w:val="0"/>
        <w:spacing w:before="122"/>
        <w:ind w:hanging="397"/>
        <w:rPr>
          <w:rFonts w:ascii="Arial" w:hAnsi="Arial" w:cs="Arial"/>
          <w:sz w:val="20"/>
          <w:szCs w:val="20"/>
        </w:rPr>
      </w:pPr>
      <w:bookmarkStart w:id="23" w:name="_Ref26353840"/>
      <w:r>
        <w:rPr>
          <w:rFonts w:ascii="Arial" w:hAnsi="Arial" w:cs="Arial"/>
          <w:sz w:val="20"/>
          <w:szCs w:val="20"/>
        </w:rPr>
        <w:t>Sight evidence of each identified Student's overseas criminal</w:t>
      </w:r>
      <w:r>
        <w:rPr>
          <w:rFonts w:ascii="Arial" w:hAnsi="Arial" w:cs="Arial"/>
          <w:spacing w:val="-5"/>
          <w:sz w:val="20"/>
          <w:szCs w:val="20"/>
        </w:rPr>
        <w:t xml:space="preserve"> </w:t>
      </w:r>
      <w:proofErr w:type="gramStart"/>
      <w:r>
        <w:rPr>
          <w:rFonts w:ascii="Arial" w:hAnsi="Arial" w:cs="Arial"/>
          <w:sz w:val="20"/>
          <w:szCs w:val="20"/>
        </w:rPr>
        <w:t>history;</w:t>
      </w:r>
      <w:bookmarkEnd w:id="23"/>
      <w:proofErr w:type="gramEnd"/>
    </w:p>
    <w:p w14:paraId="4B89F6BB" w14:textId="77777777" w:rsidR="00FD5027" w:rsidRDefault="00FD5027" w:rsidP="00EA4849">
      <w:pPr>
        <w:pStyle w:val="ListParagraph"/>
        <w:numPr>
          <w:ilvl w:val="1"/>
          <w:numId w:val="18"/>
        </w:numPr>
        <w:tabs>
          <w:tab w:val="left" w:pos="900"/>
        </w:tabs>
        <w:kinsoku w:val="0"/>
        <w:overflowPunct w:val="0"/>
        <w:spacing w:before="160" w:line="280" w:lineRule="auto"/>
        <w:ind w:right="455" w:hanging="397"/>
        <w:rPr>
          <w:rFonts w:ascii="Arial" w:hAnsi="Arial" w:cs="Arial"/>
          <w:sz w:val="20"/>
          <w:szCs w:val="20"/>
        </w:rPr>
      </w:pPr>
      <w:r>
        <w:rPr>
          <w:rFonts w:ascii="Arial" w:hAnsi="Arial" w:cs="Arial"/>
          <w:sz w:val="20"/>
          <w:szCs w:val="20"/>
        </w:rPr>
        <w:t xml:space="preserve">At least four weeks before the intended commencement of the Clinical Placement, provide written confirmation (which may be via </w:t>
      </w:r>
      <w:proofErr w:type="spellStart"/>
      <w:r>
        <w:rPr>
          <w:rFonts w:ascii="Arial" w:hAnsi="Arial" w:cs="Arial"/>
          <w:sz w:val="20"/>
          <w:szCs w:val="20"/>
        </w:rPr>
        <w:t>Placeright</w:t>
      </w:r>
      <w:proofErr w:type="spellEnd"/>
      <w:r>
        <w:rPr>
          <w:rFonts w:ascii="Arial" w:hAnsi="Arial" w:cs="Arial"/>
          <w:sz w:val="20"/>
          <w:szCs w:val="20"/>
        </w:rPr>
        <w:t xml:space="preserve">) to the CPP that they have performed their obligations under Protocol </w:t>
      </w:r>
      <w:r>
        <w:rPr>
          <w:rFonts w:ascii="Arial" w:hAnsi="Arial" w:cs="Arial"/>
          <w:sz w:val="20"/>
          <w:szCs w:val="20"/>
        </w:rPr>
        <w:fldChar w:fldCharType="begin"/>
      </w:r>
      <w:r>
        <w:rPr>
          <w:rFonts w:ascii="Arial" w:hAnsi="Arial" w:cs="Arial"/>
          <w:sz w:val="20"/>
          <w:szCs w:val="20"/>
        </w:rPr>
        <w:instrText xml:space="preserve"> REF _Ref26353821 \r \h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3</w:t>
      </w:r>
      <w:r>
        <w:rPr>
          <w:rFonts w:ascii="Arial" w:hAnsi="Arial" w:cs="Arial"/>
          <w:sz w:val="20"/>
          <w:szCs w:val="20"/>
        </w:rPr>
        <w:fldChar w:fldCharType="end"/>
      </w:r>
      <w:hyperlink w:anchor="bookmark8" w:history="1">
        <w:r>
          <w:rPr>
            <w:rFonts w:ascii="Arial" w:hAnsi="Arial" w:cs="Arial"/>
            <w:sz w:val="20"/>
            <w:szCs w:val="20"/>
          </w:rPr>
          <w:t>(a)</w:t>
        </w:r>
      </w:hyperlink>
      <w:r>
        <w:rPr>
          <w:rFonts w:ascii="Arial" w:hAnsi="Arial" w:cs="Arial"/>
          <w:sz w:val="20"/>
          <w:szCs w:val="20"/>
        </w:rPr>
        <w:t xml:space="preserve"> and</w:t>
      </w:r>
      <w:r>
        <w:rPr>
          <w:rFonts w:ascii="Arial" w:hAnsi="Arial" w:cs="Arial"/>
          <w:spacing w:val="-5"/>
          <w:sz w:val="20"/>
          <w:szCs w:val="20"/>
        </w:rPr>
        <w:t xml:space="preserve"> </w:t>
      </w:r>
      <w:r>
        <w:rPr>
          <w:rFonts w:ascii="Arial" w:hAnsi="Arial" w:cs="Arial"/>
          <w:spacing w:val="-5"/>
          <w:sz w:val="20"/>
          <w:szCs w:val="20"/>
        </w:rPr>
        <w:fldChar w:fldCharType="begin"/>
      </w:r>
      <w:r>
        <w:rPr>
          <w:rFonts w:ascii="Arial" w:hAnsi="Arial" w:cs="Arial"/>
          <w:spacing w:val="-5"/>
          <w:sz w:val="20"/>
          <w:szCs w:val="20"/>
        </w:rPr>
        <w:instrText xml:space="preserve"> REF _Ref26353821 \r \h </w:instrText>
      </w:r>
      <w:r>
        <w:rPr>
          <w:rFonts w:ascii="Arial" w:hAnsi="Arial" w:cs="Arial"/>
          <w:spacing w:val="-5"/>
          <w:sz w:val="20"/>
          <w:szCs w:val="20"/>
        </w:rPr>
      </w:r>
      <w:r>
        <w:rPr>
          <w:rFonts w:ascii="Arial" w:hAnsi="Arial" w:cs="Arial"/>
          <w:spacing w:val="-5"/>
          <w:sz w:val="20"/>
          <w:szCs w:val="20"/>
        </w:rPr>
        <w:fldChar w:fldCharType="separate"/>
      </w:r>
      <w:r>
        <w:rPr>
          <w:rFonts w:ascii="Arial" w:hAnsi="Arial" w:cs="Arial"/>
          <w:spacing w:val="-5"/>
          <w:sz w:val="20"/>
          <w:szCs w:val="20"/>
        </w:rPr>
        <w:t>3</w:t>
      </w:r>
      <w:r>
        <w:rPr>
          <w:rFonts w:ascii="Arial" w:hAnsi="Arial" w:cs="Arial"/>
          <w:spacing w:val="-5"/>
          <w:sz w:val="20"/>
          <w:szCs w:val="20"/>
        </w:rPr>
        <w:fldChar w:fldCharType="end"/>
      </w:r>
      <w:r>
        <w:rPr>
          <w:rFonts w:ascii="Arial" w:hAnsi="Arial" w:cs="Arial"/>
          <w:spacing w:val="-5"/>
          <w:sz w:val="20"/>
          <w:szCs w:val="20"/>
        </w:rPr>
        <w:fldChar w:fldCharType="begin"/>
      </w:r>
      <w:r>
        <w:rPr>
          <w:rFonts w:ascii="Arial" w:hAnsi="Arial" w:cs="Arial"/>
          <w:spacing w:val="-5"/>
          <w:sz w:val="20"/>
          <w:szCs w:val="20"/>
        </w:rPr>
        <w:instrText xml:space="preserve"> REF _Ref26353840 \r \h </w:instrText>
      </w:r>
      <w:r>
        <w:rPr>
          <w:rFonts w:ascii="Arial" w:hAnsi="Arial" w:cs="Arial"/>
          <w:spacing w:val="-5"/>
          <w:sz w:val="20"/>
          <w:szCs w:val="20"/>
        </w:rPr>
      </w:r>
      <w:r>
        <w:rPr>
          <w:rFonts w:ascii="Arial" w:hAnsi="Arial" w:cs="Arial"/>
          <w:spacing w:val="-5"/>
          <w:sz w:val="20"/>
          <w:szCs w:val="20"/>
        </w:rPr>
        <w:fldChar w:fldCharType="separate"/>
      </w:r>
      <w:r>
        <w:rPr>
          <w:rFonts w:ascii="Arial" w:hAnsi="Arial" w:cs="Arial"/>
          <w:spacing w:val="-5"/>
          <w:sz w:val="20"/>
          <w:szCs w:val="20"/>
        </w:rPr>
        <w:t>(b)</w:t>
      </w:r>
      <w:r>
        <w:rPr>
          <w:rFonts w:ascii="Arial" w:hAnsi="Arial" w:cs="Arial"/>
          <w:spacing w:val="-5"/>
          <w:sz w:val="20"/>
          <w:szCs w:val="20"/>
        </w:rPr>
        <w:fldChar w:fldCharType="end"/>
      </w:r>
      <w:hyperlink w:anchor="bookmark9" w:history="1">
        <w:r>
          <w:rPr>
            <w:rFonts w:ascii="Arial" w:hAnsi="Arial" w:cs="Arial"/>
            <w:sz w:val="20"/>
            <w:szCs w:val="20"/>
          </w:rPr>
          <w:t>;</w:t>
        </w:r>
      </w:hyperlink>
    </w:p>
    <w:p w14:paraId="06CB3190" w14:textId="77777777" w:rsidR="00FD5027" w:rsidRDefault="00FD5027" w:rsidP="00EA4849">
      <w:pPr>
        <w:pStyle w:val="ListParagraph"/>
        <w:numPr>
          <w:ilvl w:val="1"/>
          <w:numId w:val="18"/>
        </w:numPr>
        <w:tabs>
          <w:tab w:val="left" w:pos="900"/>
        </w:tabs>
        <w:kinsoku w:val="0"/>
        <w:overflowPunct w:val="0"/>
        <w:spacing w:before="122" w:line="280" w:lineRule="auto"/>
        <w:ind w:right="365" w:hanging="397"/>
        <w:rPr>
          <w:rFonts w:ascii="Arial" w:hAnsi="Arial" w:cs="Arial"/>
          <w:sz w:val="20"/>
          <w:szCs w:val="20"/>
        </w:rPr>
      </w:pPr>
      <w:r>
        <w:rPr>
          <w:rFonts w:ascii="Arial" w:hAnsi="Arial" w:cs="Arial"/>
          <w:sz w:val="20"/>
          <w:szCs w:val="20"/>
        </w:rPr>
        <w:t>Require Students to notify the EP and CPP immediately if, at any time before the end of a Clinical Placement, they are under investigation, are charged with or found guilty of a criminal offence (other than a minor traffic offence) in any</w:t>
      </w:r>
      <w:r>
        <w:rPr>
          <w:rFonts w:ascii="Arial" w:hAnsi="Arial" w:cs="Arial"/>
          <w:spacing w:val="-4"/>
          <w:sz w:val="20"/>
          <w:szCs w:val="20"/>
        </w:rPr>
        <w:t xml:space="preserve"> </w:t>
      </w:r>
      <w:r>
        <w:rPr>
          <w:rFonts w:ascii="Arial" w:hAnsi="Arial" w:cs="Arial"/>
          <w:sz w:val="20"/>
          <w:szCs w:val="20"/>
        </w:rPr>
        <w:t>country; and</w:t>
      </w:r>
    </w:p>
    <w:p w14:paraId="3C391BAF" w14:textId="77777777" w:rsidR="00FD5027" w:rsidRDefault="00FD5027" w:rsidP="00EA4849">
      <w:pPr>
        <w:pStyle w:val="ListParagraph"/>
        <w:numPr>
          <w:ilvl w:val="1"/>
          <w:numId w:val="18"/>
        </w:numPr>
        <w:tabs>
          <w:tab w:val="left" w:pos="900"/>
        </w:tabs>
        <w:kinsoku w:val="0"/>
        <w:overflowPunct w:val="0"/>
        <w:spacing w:before="122" w:line="280" w:lineRule="auto"/>
        <w:ind w:right="444" w:hanging="397"/>
        <w:jc w:val="both"/>
        <w:rPr>
          <w:rFonts w:ascii="Arial" w:hAnsi="Arial" w:cs="Arial"/>
          <w:sz w:val="20"/>
          <w:szCs w:val="20"/>
        </w:rPr>
      </w:pPr>
      <w:r>
        <w:rPr>
          <w:rFonts w:ascii="Arial" w:hAnsi="Arial" w:cs="Arial"/>
          <w:sz w:val="20"/>
          <w:szCs w:val="20"/>
        </w:rPr>
        <w:t xml:space="preserve">In the event that they become aware of any criminal history for a </w:t>
      </w:r>
      <w:proofErr w:type="gramStart"/>
      <w:r>
        <w:rPr>
          <w:rFonts w:ascii="Arial" w:hAnsi="Arial" w:cs="Arial"/>
          <w:sz w:val="20"/>
          <w:szCs w:val="20"/>
        </w:rPr>
        <w:t>Student</w:t>
      </w:r>
      <w:proofErr w:type="gramEnd"/>
      <w:r>
        <w:rPr>
          <w:rFonts w:ascii="Arial" w:hAnsi="Arial" w:cs="Arial"/>
          <w:sz w:val="20"/>
          <w:szCs w:val="20"/>
        </w:rPr>
        <w:t xml:space="preserve">, promptly notify the CPP in writing and advise the Student to be available to meet with the CPP if requested. The </w:t>
      </w:r>
      <w:proofErr w:type="gramStart"/>
      <w:r>
        <w:rPr>
          <w:rFonts w:ascii="Arial" w:hAnsi="Arial" w:cs="Arial"/>
          <w:sz w:val="20"/>
          <w:szCs w:val="20"/>
        </w:rPr>
        <w:t>Student</w:t>
      </w:r>
      <w:proofErr w:type="gramEnd"/>
      <w:r>
        <w:rPr>
          <w:rFonts w:ascii="Arial" w:hAnsi="Arial" w:cs="Arial"/>
          <w:sz w:val="20"/>
          <w:szCs w:val="20"/>
        </w:rPr>
        <w:t xml:space="preserve"> may choose to bring a support person to this</w:t>
      </w:r>
      <w:r>
        <w:rPr>
          <w:rFonts w:ascii="Arial" w:hAnsi="Arial" w:cs="Arial"/>
          <w:spacing w:val="-5"/>
          <w:sz w:val="20"/>
          <w:szCs w:val="20"/>
        </w:rPr>
        <w:t xml:space="preserve"> </w:t>
      </w:r>
      <w:r>
        <w:rPr>
          <w:rFonts w:ascii="Arial" w:hAnsi="Arial" w:cs="Arial"/>
          <w:sz w:val="20"/>
          <w:szCs w:val="20"/>
        </w:rPr>
        <w:t>meeting.</w:t>
      </w:r>
    </w:p>
    <w:p w14:paraId="75E7CF27" w14:textId="77777777" w:rsidR="00FD5027" w:rsidRDefault="00FD5027" w:rsidP="00EA4849">
      <w:pPr>
        <w:pStyle w:val="ListParagraph"/>
        <w:numPr>
          <w:ilvl w:val="0"/>
          <w:numId w:val="18"/>
        </w:numPr>
        <w:tabs>
          <w:tab w:val="left" w:pos="502"/>
        </w:tabs>
        <w:kinsoku w:val="0"/>
        <w:overflowPunct w:val="0"/>
        <w:spacing w:before="122"/>
        <w:rPr>
          <w:rFonts w:ascii="Arial" w:hAnsi="Arial" w:cs="Arial"/>
          <w:sz w:val="20"/>
          <w:szCs w:val="20"/>
        </w:rPr>
      </w:pPr>
      <w:r>
        <w:rPr>
          <w:rFonts w:ascii="Arial" w:hAnsi="Arial" w:cs="Arial"/>
          <w:sz w:val="20"/>
          <w:szCs w:val="20"/>
        </w:rPr>
        <w:t>CPPs must:</w:t>
      </w:r>
    </w:p>
    <w:p w14:paraId="59030F6A" w14:textId="77777777" w:rsidR="00FD5027" w:rsidRDefault="00FD5027" w:rsidP="00EA4849">
      <w:pPr>
        <w:pStyle w:val="ListParagraph"/>
        <w:numPr>
          <w:ilvl w:val="1"/>
          <w:numId w:val="18"/>
        </w:numPr>
        <w:tabs>
          <w:tab w:val="left" w:pos="900"/>
        </w:tabs>
        <w:kinsoku w:val="0"/>
        <w:overflowPunct w:val="0"/>
        <w:spacing w:before="160" w:line="280" w:lineRule="auto"/>
        <w:ind w:right="145" w:hanging="397"/>
        <w:rPr>
          <w:rFonts w:ascii="Arial" w:hAnsi="Arial" w:cs="Arial"/>
          <w:sz w:val="20"/>
          <w:szCs w:val="20"/>
        </w:rPr>
      </w:pPr>
      <w:r>
        <w:rPr>
          <w:rFonts w:ascii="Arial" w:hAnsi="Arial" w:cs="Arial"/>
          <w:sz w:val="20"/>
          <w:szCs w:val="20"/>
        </w:rPr>
        <w:t xml:space="preserve">Not require a </w:t>
      </w:r>
      <w:proofErr w:type="gramStart"/>
      <w:r>
        <w:rPr>
          <w:rFonts w:ascii="Arial" w:hAnsi="Arial" w:cs="Arial"/>
          <w:sz w:val="20"/>
          <w:szCs w:val="20"/>
        </w:rPr>
        <w:t>Student</w:t>
      </w:r>
      <w:proofErr w:type="gramEnd"/>
      <w:r>
        <w:rPr>
          <w:rFonts w:ascii="Arial" w:hAnsi="Arial" w:cs="Arial"/>
          <w:sz w:val="20"/>
          <w:szCs w:val="20"/>
        </w:rPr>
        <w:t xml:space="preserve"> to provide evidence of their police record directly to the CPP unless required under Law or unless the CPP is notified of the presence of criminal history by the Student, EP or another</w:t>
      </w:r>
      <w:r>
        <w:rPr>
          <w:rFonts w:ascii="Arial" w:hAnsi="Arial" w:cs="Arial"/>
          <w:spacing w:val="-3"/>
          <w:sz w:val="20"/>
          <w:szCs w:val="20"/>
        </w:rPr>
        <w:t xml:space="preserve"> </w:t>
      </w:r>
      <w:r>
        <w:rPr>
          <w:rFonts w:ascii="Arial" w:hAnsi="Arial" w:cs="Arial"/>
          <w:sz w:val="20"/>
          <w:szCs w:val="20"/>
        </w:rPr>
        <w:t>person;</w:t>
      </w:r>
    </w:p>
    <w:p w14:paraId="65734646" w14:textId="77777777" w:rsidR="00FD5027" w:rsidRDefault="00FD5027" w:rsidP="00EA4849">
      <w:pPr>
        <w:pStyle w:val="ListParagraph"/>
        <w:numPr>
          <w:ilvl w:val="1"/>
          <w:numId w:val="18"/>
        </w:numPr>
        <w:tabs>
          <w:tab w:val="left" w:pos="900"/>
        </w:tabs>
        <w:kinsoku w:val="0"/>
        <w:overflowPunct w:val="0"/>
        <w:spacing w:before="122" w:line="280" w:lineRule="auto"/>
        <w:ind w:right="332" w:hanging="397"/>
        <w:rPr>
          <w:rFonts w:ascii="Arial" w:hAnsi="Arial" w:cs="Arial"/>
          <w:sz w:val="20"/>
          <w:szCs w:val="20"/>
        </w:rPr>
      </w:pPr>
      <w:bookmarkStart w:id="24" w:name="bookmark10"/>
      <w:bookmarkEnd w:id="24"/>
      <w:r>
        <w:rPr>
          <w:rFonts w:ascii="Arial" w:hAnsi="Arial" w:cs="Arial"/>
          <w:sz w:val="20"/>
          <w:szCs w:val="20"/>
        </w:rPr>
        <w:t>Reasonably assess the suitability of any Student with disclosable criminal history to undertake Placement within their organisation. Taking into account the CPP's duty of care to its patients,</w:t>
      </w:r>
      <w:r>
        <w:rPr>
          <w:rFonts w:ascii="Arial" w:hAnsi="Arial" w:cs="Arial"/>
          <w:spacing w:val="-14"/>
          <w:sz w:val="20"/>
          <w:szCs w:val="20"/>
        </w:rPr>
        <w:t xml:space="preserve"> </w:t>
      </w:r>
      <w:r>
        <w:rPr>
          <w:rFonts w:ascii="Arial" w:hAnsi="Arial" w:cs="Arial"/>
          <w:sz w:val="20"/>
          <w:szCs w:val="20"/>
        </w:rPr>
        <w:t xml:space="preserve">the CPP should consider any reasonable controls or adjustments to the Placement program that would enable the </w:t>
      </w:r>
      <w:proofErr w:type="gramStart"/>
      <w:r>
        <w:rPr>
          <w:rFonts w:ascii="Arial" w:hAnsi="Arial" w:cs="Arial"/>
          <w:sz w:val="20"/>
          <w:szCs w:val="20"/>
        </w:rPr>
        <w:t>Student</w:t>
      </w:r>
      <w:proofErr w:type="gramEnd"/>
      <w:r>
        <w:rPr>
          <w:rFonts w:ascii="Arial" w:hAnsi="Arial" w:cs="Arial"/>
          <w:sz w:val="20"/>
          <w:szCs w:val="20"/>
        </w:rPr>
        <w:t xml:space="preserve"> to complete the Placement, in consultation with the</w:t>
      </w:r>
      <w:r>
        <w:rPr>
          <w:rFonts w:ascii="Arial" w:hAnsi="Arial" w:cs="Arial"/>
          <w:spacing w:val="-8"/>
          <w:sz w:val="20"/>
          <w:szCs w:val="20"/>
        </w:rPr>
        <w:t xml:space="preserve"> </w:t>
      </w:r>
      <w:r>
        <w:rPr>
          <w:rFonts w:ascii="Arial" w:hAnsi="Arial" w:cs="Arial"/>
          <w:sz w:val="20"/>
          <w:szCs w:val="20"/>
        </w:rPr>
        <w:t>EP;</w:t>
      </w:r>
    </w:p>
    <w:p w14:paraId="125BD36F" w14:textId="77777777" w:rsidR="00FD5027" w:rsidRDefault="00FD5027" w:rsidP="00EA4849">
      <w:pPr>
        <w:pStyle w:val="ListParagraph"/>
        <w:numPr>
          <w:ilvl w:val="1"/>
          <w:numId w:val="18"/>
        </w:numPr>
        <w:tabs>
          <w:tab w:val="left" w:pos="900"/>
        </w:tabs>
        <w:kinsoku w:val="0"/>
        <w:overflowPunct w:val="0"/>
        <w:spacing w:before="122" w:line="280" w:lineRule="auto"/>
        <w:ind w:right="334" w:hanging="397"/>
        <w:rPr>
          <w:rFonts w:ascii="Arial" w:hAnsi="Arial" w:cs="Arial"/>
          <w:sz w:val="20"/>
          <w:szCs w:val="20"/>
        </w:rPr>
      </w:pPr>
      <w:r>
        <w:rPr>
          <w:rFonts w:ascii="Arial" w:hAnsi="Arial" w:cs="Arial"/>
          <w:sz w:val="20"/>
          <w:szCs w:val="20"/>
        </w:rPr>
        <w:t xml:space="preserve">Only refuse Placement for a Student on the basis of their criminal history if the Student </w:t>
      </w:r>
      <w:r>
        <w:rPr>
          <w:rFonts w:ascii="Arial" w:hAnsi="Arial" w:cs="Arial"/>
          <w:sz w:val="20"/>
          <w:szCs w:val="20"/>
        </w:rPr>
        <w:lastRenderedPageBreak/>
        <w:t xml:space="preserve">has been convicted of a precluding offence or, having fully considered all possible controls and adjustments in accordance with Protocol </w:t>
      </w:r>
      <w:hyperlink w:anchor="bookmark10" w:history="1">
        <w:r>
          <w:rPr>
            <w:rFonts w:ascii="Arial" w:hAnsi="Arial" w:cs="Arial"/>
            <w:sz w:val="20"/>
            <w:szCs w:val="20"/>
          </w:rPr>
          <w:t>4(b),</w:t>
        </w:r>
      </w:hyperlink>
      <w:r>
        <w:rPr>
          <w:rFonts w:ascii="Arial" w:hAnsi="Arial" w:cs="Arial"/>
          <w:sz w:val="20"/>
          <w:szCs w:val="20"/>
        </w:rPr>
        <w:t xml:space="preserve"> the CPP reasonably determines that the Student poses an unacceptable risk to the CPP or its</w:t>
      </w:r>
      <w:r>
        <w:rPr>
          <w:rFonts w:ascii="Arial" w:hAnsi="Arial" w:cs="Arial"/>
          <w:spacing w:val="-9"/>
          <w:sz w:val="20"/>
          <w:szCs w:val="20"/>
        </w:rPr>
        <w:t xml:space="preserve"> staff or </w:t>
      </w:r>
      <w:r>
        <w:rPr>
          <w:rFonts w:ascii="Arial" w:hAnsi="Arial" w:cs="Arial"/>
          <w:sz w:val="20"/>
          <w:szCs w:val="20"/>
        </w:rPr>
        <w:t xml:space="preserve">patients or that such Clinical Placement may otherwise cause the CPP to be in breach of any Laws or its duty of care to its patients and staff; </w:t>
      </w:r>
    </w:p>
    <w:p w14:paraId="67CB014B" w14:textId="77777777" w:rsidR="00FD5027" w:rsidRDefault="00FD5027" w:rsidP="00EA4849">
      <w:pPr>
        <w:pStyle w:val="ListParagraph"/>
        <w:numPr>
          <w:ilvl w:val="1"/>
          <w:numId w:val="18"/>
        </w:numPr>
        <w:tabs>
          <w:tab w:val="left" w:pos="900"/>
        </w:tabs>
        <w:kinsoku w:val="0"/>
        <w:overflowPunct w:val="0"/>
        <w:spacing w:before="122" w:line="280" w:lineRule="auto"/>
        <w:ind w:right="461" w:hanging="397"/>
      </w:pPr>
      <w:r>
        <w:rPr>
          <w:rFonts w:ascii="Arial" w:hAnsi="Arial" w:cs="Arial"/>
          <w:sz w:val="20"/>
          <w:szCs w:val="20"/>
        </w:rPr>
        <w:t xml:space="preserve">Notify the EP as soon as possible if there are concerns about a </w:t>
      </w:r>
      <w:proofErr w:type="gramStart"/>
      <w:r>
        <w:rPr>
          <w:rFonts w:ascii="Arial" w:hAnsi="Arial" w:cs="Arial"/>
          <w:sz w:val="20"/>
          <w:szCs w:val="20"/>
        </w:rPr>
        <w:t>Student's</w:t>
      </w:r>
      <w:proofErr w:type="gramEnd"/>
      <w:r>
        <w:rPr>
          <w:rFonts w:ascii="Arial" w:hAnsi="Arial" w:cs="Arial"/>
          <w:sz w:val="20"/>
          <w:szCs w:val="20"/>
        </w:rPr>
        <w:t xml:space="preserve"> suitability for Placement because of their criminal</w:t>
      </w:r>
      <w:r>
        <w:rPr>
          <w:rFonts w:ascii="Arial" w:hAnsi="Arial" w:cs="Arial"/>
          <w:spacing w:val="-6"/>
          <w:sz w:val="20"/>
          <w:szCs w:val="20"/>
        </w:rPr>
        <w:t xml:space="preserve"> </w:t>
      </w:r>
      <w:r>
        <w:rPr>
          <w:rFonts w:ascii="Arial" w:hAnsi="Arial" w:cs="Arial"/>
          <w:sz w:val="20"/>
          <w:szCs w:val="20"/>
        </w:rPr>
        <w:t>history; and</w:t>
      </w:r>
    </w:p>
    <w:p w14:paraId="274C3446" w14:textId="77777777" w:rsidR="00FD5027" w:rsidRDefault="00FD5027" w:rsidP="00EA4849">
      <w:pPr>
        <w:pStyle w:val="ListParagraph"/>
        <w:numPr>
          <w:ilvl w:val="1"/>
          <w:numId w:val="18"/>
        </w:numPr>
        <w:tabs>
          <w:tab w:val="left" w:pos="900"/>
        </w:tabs>
        <w:kinsoku w:val="0"/>
        <w:overflowPunct w:val="0"/>
        <w:spacing w:before="122" w:line="280" w:lineRule="auto"/>
        <w:ind w:right="250"/>
        <w:rPr>
          <w:rFonts w:ascii="Arial" w:hAnsi="Arial" w:cs="Arial"/>
          <w:sz w:val="20"/>
          <w:szCs w:val="20"/>
        </w:rPr>
      </w:pPr>
      <w:r>
        <w:rPr>
          <w:rFonts w:ascii="Arial" w:hAnsi="Arial" w:cs="Arial"/>
          <w:sz w:val="20"/>
          <w:szCs w:val="20"/>
        </w:rPr>
        <w:t xml:space="preserve">Ensure any information pertaining to a </w:t>
      </w:r>
      <w:proofErr w:type="gramStart"/>
      <w:r>
        <w:rPr>
          <w:rFonts w:ascii="Arial" w:hAnsi="Arial" w:cs="Arial"/>
          <w:sz w:val="20"/>
          <w:szCs w:val="20"/>
        </w:rPr>
        <w:t>Student's</w:t>
      </w:r>
      <w:proofErr w:type="gramEnd"/>
      <w:r>
        <w:rPr>
          <w:rFonts w:ascii="Arial" w:hAnsi="Arial" w:cs="Arial"/>
          <w:sz w:val="20"/>
          <w:szCs w:val="20"/>
        </w:rPr>
        <w:t xml:space="preserve"> criminal history is only used for the purpose of determining the Student's suitability for Placement and is destroyed as soon as their suitability has been determined or as required by the Privacy Laws, whichever is later.</w:t>
      </w:r>
    </w:p>
    <w:p w14:paraId="4E988712" w14:textId="77777777" w:rsidR="00FD5027" w:rsidRDefault="00FD5027" w:rsidP="00FD5027">
      <w:pPr>
        <w:pStyle w:val="Heading3"/>
        <w:kinsoku w:val="0"/>
        <w:overflowPunct w:val="0"/>
        <w:ind w:right="299"/>
        <w:rPr>
          <w:b/>
          <w:bCs w:val="0"/>
        </w:rPr>
      </w:pPr>
      <w:r>
        <w:t>Rationale</w:t>
      </w:r>
    </w:p>
    <w:p w14:paraId="4C82A311" w14:textId="77777777" w:rsidR="00FD5027" w:rsidRDefault="00FD5027" w:rsidP="007D411C">
      <w:pPr>
        <w:pStyle w:val="BodyText"/>
        <w:kinsoku w:val="0"/>
        <w:overflowPunct w:val="0"/>
        <w:spacing w:before="122" w:line="280" w:lineRule="auto"/>
        <w:ind w:right="266" w:firstLine="0"/>
      </w:pPr>
      <w:r>
        <w:t>The Australian nationally coordinated criminal history check provides a comprehensive record of criminal history within Australia but is ignorant of criminal history in other countries. For persons who have lived overseas or with significant overseas connection, particularly those recently arrived in Australia, it is prudent to obtain evidence of their overseas criminal history when assessing suitability for</w:t>
      </w:r>
      <w:r w:rsidRPr="007D411C">
        <w:t xml:space="preserve"> Clinical </w:t>
      </w:r>
      <w:r>
        <w:t>Placement in addition to an Australian criminal history check.</w:t>
      </w:r>
    </w:p>
    <w:p w14:paraId="4AB6A1BC" w14:textId="77777777" w:rsidR="00FD5027" w:rsidRDefault="00FD5027" w:rsidP="007D411C">
      <w:pPr>
        <w:pStyle w:val="BodyText"/>
        <w:kinsoku w:val="0"/>
        <w:overflowPunct w:val="0"/>
        <w:spacing w:before="122" w:line="280" w:lineRule="auto"/>
        <w:ind w:right="266" w:firstLine="0"/>
      </w:pPr>
      <w:r>
        <w:t>It is a legislated requirement in the aged care sector that any person who has been a permanent resident or a citizen of another country and who has access to an aged care recipient must provide a statutory declaration and evidence of any criminal record from that</w:t>
      </w:r>
      <w:r w:rsidRPr="007D411C">
        <w:t xml:space="preserve"> </w:t>
      </w:r>
      <w:r>
        <w:t>country.</w:t>
      </w:r>
    </w:p>
    <w:p w14:paraId="5B678BFA" w14:textId="77777777" w:rsidR="00FD5027" w:rsidRDefault="00FD5027" w:rsidP="007D411C">
      <w:pPr>
        <w:pStyle w:val="BodyText"/>
        <w:kinsoku w:val="0"/>
        <w:overflowPunct w:val="0"/>
        <w:spacing w:before="122" w:line="280" w:lineRule="auto"/>
        <w:ind w:right="266" w:firstLine="0"/>
      </w:pPr>
      <w:r>
        <w:t xml:space="preserve">It is not always possible or practical to obtain a </w:t>
      </w:r>
      <w:proofErr w:type="gramStart"/>
      <w:r>
        <w:t>police records</w:t>
      </w:r>
      <w:proofErr w:type="gramEnd"/>
      <w:r>
        <w:t xml:space="preserve"> check from other countries. As such, a Commonwealth statutory declaration may be</w:t>
      </w:r>
      <w:r w:rsidRPr="007D411C">
        <w:t xml:space="preserve"> </w:t>
      </w:r>
      <w:r>
        <w:t>used if the Law and Police Certificate Guidelines (if applicable to the Clinical Placement) permit.</w:t>
      </w:r>
    </w:p>
    <w:p w14:paraId="607D2973" w14:textId="77777777" w:rsidR="00FD5027" w:rsidRDefault="00FD5027" w:rsidP="00FD5027">
      <w:pPr>
        <w:pStyle w:val="Heading3"/>
        <w:kinsoku w:val="0"/>
        <w:overflowPunct w:val="0"/>
        <w:ind w:right="299"/>
        <w:rPr>
          <w:b/>
          <w:bCs w:val="0"/>
        </w:rPr>
      </w:pPr>
      <w:r>
        <w:t>Resources</w:t>
      </w:r>
    </w:p>
    <w:p w14:paraId="3CAC1B36" w14:textId="77777777" w:rsidR="00FD5027" w:rsidRDefault="00FD5027" w:rsidP="00D32808">
      <w:pPr>
        <w:pStyle w:val="BodyText"/>
        <w:kinsoku w:val="0"/>
        <w:overflowPunct w:val="0"/>
        <w:ind w:right="299" w:firstLine="0"/>
      </w:pPr>
      <w:r>
        <w:t>Aged Care Act</w:t>
      </w:r>
      <w:r w:rsidRPr="008A3F05">
        <w:t xml:space="preserve"> </w:t>
      </w:r>
      <w:r>
        <w:t>1997</w:t>
      </w:r>
    </w:p>
    <w:p w14:paraId="4C3792F0" w14:textId="77777777" w:rsidR="00BE3B05" w:rsidRPr="00D32808" w:rsidRDefault="002E2A01" w:rsidP="00D32808">
      <w:pPr>
        <w:pStyle w:val="BodyText"/>
        <w:kinsoku w:val="0"/>
        <w:overflowPunct w:val="0"/>
        <w:spacing w:line="280" w:lineRule="auto"/>
        <w:ind w:left="720" w:right="105" w:firstLine="0"/>
        <w:rPr>
          <w:rStyle w:val="Hyperlink"/>
        </w:rPr>
      </w:pPr>
      <w:hyperlink r:id="rId28" w:history="1">
        <w:r w:rsidR="00FD5027" w:rsidRPr="008A3F05">
          <w:rPr>
            <w:rStyle w:val="Hyperlink"/>
          </w:rPr>
          <w:t>www.legislation.gov.au/Series/C2004A05206</w:t>
        </w:r>
        <w:r w:rsidR="00FD5027" w:rsidRPr="00D32808">
          <w:rPr>
            <w:rStyle w:val="Hyperlink"/>
          </w:rPr>
          <w:t xml:space="preserve"> </w:t>
        </w:r>
      </w:hyperlink>
    </w:p>
    <w:p w14:paraId="319CB8D1" w14:textId="557D8A82" w:rsidR="00FD5027" w:rsidRPr="008A3F05" w:rsidRDefault="00FD5027" w:rsidP="00D32808">
      <w:pPr>
        <w:pStyle w:val="BodyText"/>
        <w:kinsoku w:val="0"/>
        <w:overflowPunct w:val="0"/>
        <w:ind w:right="299" w:firstLine="0"/>
      </w:pPr>
      <w:r w:rsidRPr="008A3F05">
        <w:t>AHPRA – International criminal history checks</w:t>
      </w:r>
    </w:p>
    <w:p w14:paraId="646AE75D" w14:textId="7CC6D20C" w:rsidR="00FD5027" w:rsidRPr="00D32808" w:rsidRDefault="002E2A01" w:rsidP="00D32808">
      <w:pPr>
        <w:pStyle w:val="BodyText"/>
        <w:kinsoku w:val="0"/>
        <w:overflowPunct w:val="0"/>
        <w:spacing w:line="280" w:lineRule="auto"/>
        <w:ind w:left="720" w:right="105" w:firstLine="0"/>
        <w:rPr>
          <w:rStyle w:val="Hyperlink"/>
        </w:rPr>
      </w:pPr>
      <w:hyperlink r:id="rId29" w:history="1">
        <w:r w:rsidR="008A3F05" w:rsidRPr="00D32808">
          <w:rPr>
            <w:rStyle w:val="Hyperlink"/>
          </w:rPr>
          <w:t xml:space="preserve">www.ahpra.gov.au/registration/registration-process/criminal-history-checks/international-criminal- </w:t>
        </w:r>
      </w:hyperlink>
      <w:hyperlink r:id="rId30" w:history="1">
        <w:r w:rsidR="00FD5027" w:rsidRPr="00D32808">
          <w:rPr>
            <w:rStyle w:val="Hyperlink"/>
          </w:rPr>
          <w:t>history</w:t>
        </w:r>
      </w:hyperlink>
    </w:p>
    <w:p w14:paraId="0949758D" w14:textId="77777777" w:rsidR="00BE3B05" w:rsidRDefault="00FD5027" w:rsidP="00D32808">
      <w:pPr>
        <w:pStyle w:val="BodyText"/>
        <w:kinsoku w:val="0"/>
        <w:overflowPunct w:val="0"/>
        <w:ind w:right="299" w:firstLine="0"/>
      </w:pPr>
      <w:r>
        <w:t>Commonwealth statutory declarations</w:t>
      </w:r>
    </w:p>
    <w:p w14:paraId="743AD8E3" w14:textId="622F625C" w:rsidR="00FD5027" w:rsidRPr="008A3F05" w:rsidRDefault="002E2A01" w:rsidP="00D32808">
      <w:pPr>
        <w:pStyle w:val="BodyText"/>
        <w:kinsoku w:val="0"/>
        <w:overflowPunct w:val="0"/>
        <w:spacing w:line="280" w:lineRule="auto"/>
        <w:ind w:left="720" w:right="105" w:firstLine="0"/>
        <w:rPr>
          <w:rStyle w:val="Hyperlink"/>
        </w:rPr>
      </w:pPr>
      <w:hyperlink r:id="rId31" w:history="1">
        <w:r w:rsidR="00FD5027" w:rsidRPr="008A3F05">
          <w:rPr>
            <w:rStyle w:val="Hyperlink"/>
          </w:rPr>
          <w:t>www.ag.gov.au/Publications/Statutory-declarations</w:t>
        </w:r>
      </w:hyperlink>
    </w:p>
    <w:p w14:paraId="1B4CE4F1" w14:textId="77777777" w:rsidR="00BE3B05" w:rsidRDefault="00FD5027" w:rsidP="00D32808">
      <w:pPr>
        <w:pStyle w:val="BodyText"/>
        <w:kinsoku w:val="0"/>
        <w:overflowPunct w:val="0"/>
        <w:ind w:right="299" w:firstLine="0"/>
      </w:pPr>
      <w:r>
        <w:t>National Accreditation Authority for Translators and Interpreters</w:t>
      </w:r>
    </w:p>
    <w:p w14:paraId="109F7135" w14:textId="6FF7B25C" w:rsidR="00FD5027" w:rsidRPr="00D32808" w:rsidRDefault="002E2A01" w:rsidP="00D32808">
      <w:pPr>
        <w:pStyle w:val="BodyText"/>
        <w:kinsoku w:val="0"/>
        <w:overflowPunct w:val="0"/>
        <w:spacing w:line="280" w:lineRule="auto"/>
        <w:ind w:left="720" w:right="105" w:firstLine="0"/>
        <w:rPr>
          <w:rStyle w:val="Hyperlink"/>
        </w:rPr>
      </w:pPr>
      <w:hyperlink r:id="rId32" w:history="1">
        <w:r w:rsidR="00FD5027" w:rsidRPr="00D32808">
          <w:rPr>
            <w:rStyle w:val="Hyperlink"/>
          </w:rPr>
          <w:t>www.naati.com.au</w:t>
        </w:r>
      </w:hyperlink>
    </w:p>
    <w:p w14:paraId="4FC6B1BB" w14:textId="77777777" w:rsidR="00FD5027" w:rsidRDefault="00FD5027" w:rsidP="00D32808">
      <w:pPr>
        <w:pStyle w:val="BodyText"/>
        <w:kinsoku w:val="0"/>
        <w:overflowPunct w:val="0"/>
        <w:ind w:right="299" w:firstLine="0"/>
      </w:pPr>
      <w:r>
        <w:t>Police certificate guidelines for aged care</w:t>
      </w:r>
      <w:r w:rsidRPr="008A3F05">
        <w:t xml:space="preserve"> </w:t>
      </w:r>
      <w:r>
        <w:t>providers (</w:t>
      </w:r>
      <w:r w:rsidRPr="008A3F05">
        <w:t>‘</w:t>
      </w:r>
      <w:r w:rsidRPr="00D32808">
        <w:rPr>
          <w:b/>
          <w:bCs/>
        </w:rPr>
        <w:t>Police Certificate Guidelines’</w:t>
      </w:r>
      <w:r>
        <w:t>)</w:t>
      </w:r>
    </w:p>
    <w:p w14:paraId="6CB5BD91" w14:textId="77777777" w:rsidR="00D32808" w:rsidRDefault="002E2A01" w:rsidP="000364F2">
      <w:pPr>
        <w:pStyle w:val="BodyText"/>
        <w:kinsoku w:val="0"/>
        <w:overflowPunct w:val="0"/>
        <w:spacing w:line="408" w:lineRule="auto"/>
        <w:ind w:right="567" w:firstLine="616"/>
        <w:rPr>
          <w:rStyle w:val="Hyperlink"/>
        </w:rPr>
      </w:pPr>
      <w:hyperlink r:id="rId33" w:history="1">
        <w:r w:rsidR="000364F2" w:rsidRPr="00D32808">
          <w:rPr>
            <w:rStyle w:val="Hyperlink"/>
          </w:rPr>
          <w:t xml:space="preserve">https://agedcare.health.gov.au/police-certificate-guidelines-for-aged-care-providers </w:t>
        </w:r>
      </w:hyperlink>
    </w:p>
    <w:p w14:paraId="149D249C" w14:textId="308EADFE" w:rsidR="00FD5027" w:rsidRPr="00D32808" w:rsidRDefault="00FD5027" w:rsidP="00D32808">
      <w:pPr>
        <w:pStyle w:val="BodyText"/>
        <w:kinsoku w:val="0"/>
        <w:overflowPunct w:val="0"/>
        <w:ind w:right="299" w:firstLine="0"/>
      </w:pPr>
      <w:r w:rsidRPr="00D32808">
        <w:t>Service agreement information kit – safety screening for funded agencies</w:t>
      </w:r>
    </w:p>
    <w:p w14:paraId="6B9227B2" w14:textId="4ED5D9D8" w:rsidR="00FD5027" w:rsidRPr="00D32808" w:rsidRDefault="002E2A01" w:rsidP="00D32808">
      <w:pPr>
        <w:pStyle w:val="BodyText"/>
        <w:kinsoku w:val="0"/>
        <w:overflowPunct w:val="0"/>
        <w:spacing w:line="280" w:lineRule="auto"/>
        <w:ind w:left="720" w:right="105" w:firstLine="0"/>
        <w:rPr>
          <w:rStyle w:val="Hyperlink"/>
        </w:rPr>
      </w:pPr>
      <w:hyperlink r:id="rId34" w:history="1">
        <w:r w:rsidR="000364F2" w:rsidRPr="00615AEB">
          <w:rPr>
            <w:rStyle w:val="Hyperlink"/>
          </w:rPr>
          <w:t>https://fac.dhhs.vic.gov.au/service-agreement-information-kit-0</w:t>
        </w:r>
      </w:hyperlink>
    </w:p>
    <w:p w14:paraId="50C6DE0F" w14:textId="77777777" w:rsidR="00D32808" w:rsidRDefault="00D32808">
      <w:pPr>
        <w:spacing w:after="0" w:line="240" w:lineRule="auto"/>
        <w:rPr>
          <w:rFonts w:eastAsiaTheme="minorEastAsia" w:cs="Arial"/>
          <w:color w:val="000000"/>
          <w:sz w:val="20"/>
          <w:lang w:eastAsia="zh-CN"/>
        </w:rPr>
      </w:pPr>
      <w:bookmarkStart w:id="25" w:name="bookmark11"/>
      <w:bookmarkEnd w:id="25"/>
      <w:r>
        <w:rPr>
          <w:rFonts w:eastAsiaTheme="minorEastAsia"/>
          <w:bCs/>
          <w:color w:val="000000"/>
          <w:sz w:val="20"/>
          <w:lang w:eastAsia="zh-CN"/>
        </w:rPr>
        <w:br w:type="page"/>
      </w:r>
    </w:p>
    <w:p w14:paraId="069576D3" w14:textId="3AA1159C" w:rsidR="00FD5027" w:rsidRPr="00FD5027" w:rsidRDefault="00FD5027" w:rsidP="00FD5027">
      <w:pPr>
        <w:pStyle w:val="Heading1"/>
        <w:kinsoku w:val="0"/>
        <w:overflowPunct w:val="0"/>
        <w:ind w:right="299"/>
        <w:rPr>
          <w:rFonts w:eastAsia="Times New Roman" w:cs="Times New Roman"/>
          <w:color w:val="FF0066"/>
          <w:kern w:val="0"/>
        </w:rPr>
      </w:pPr>
      <w:bookmarkStart w:id="26" w:name="_Toc88737248"/>
      <w:r w:rsidRPr="00FD5027">
        <w:rPr>
          <w:rFonts w:eastAsia="Times New Roman" w:cs="Times New Roman"/>
          <w:color w:val="FF0066"/>
          <w:kern w:val="0"/>
        </w:rPr>
        <w:lastRenderedPageBreak/>
        <w:t>Working with Children Check</w:t>
      </w:r>
      <w:bookmarkEnd w:id="26"/>
    </w:p>
    <w:p w14:paraId="1C398EE1" w14:textId="77777777" w:rsidR="00FD5027" w:rsidRDefault="00FD5027" w:rsidP="00FD5027">
      <w:pPr>
        <w:pStyle w:val="Heading3"/>
        <w:kinsoku w:val="0"/>
        <w:overflowPunct w:val="0"/>
        <w:ind w:right="299"/>
        <w:rPr>
          <w:b/>
          <w:bCs w:val="0"/>
        </w:rPr>
      </w:pPr>
      <w:r>
        <w:t>Protocol</w:t>
      </w:r>
    </w:p>
    <w:p w14:paraId="672B01BD" w14:textId="77777777" w:rsidR="00FD5027" w:rsidRDefault="00FD5027" w:rsidP="00EA4849">
      <w:pPr>
        <w:pStyle w:val="ListParagraph"/>
        <w:numPr>
          <w:ilvl w:val="0"/>
          <w:numId w:val="17"/>
        </w:numPr>
        <w:tabs>
          <w:tab w:val="left" w:pos="502"/>
        </w:tabs>
        <w:kinsoku w:val="0"/>
        <w:overflowPunct w:val="0"/>
        <w:spacing w:before="160" w:line="280" w:lineRule="auto"/>
        <w:ind w:right="486"/>
        <w:rPr>
          <w:rFonts w:ascii="Arial" w:hAnsi="Arial" w:cs="Arial"/>
          <w:sz w:val="20"/>
          <w:szCs w:val="20"/>
        </w:rPr>
      </w:pPr>
      <w:r>
        <w:rPr>
          <w:rFonts w:ascii="Arial" w:hAnsi="Arial" w:cs="Arial"/>
          <w:sz w:val="20"/>
          <w:szCs w:val="20"/>
        </w:rPr>
        <w:t xml:space="preserve">All Students aged 18 years or older are required to maintain a valid Working with Children Check (WWCC) for the duration of their Clinical Placement if the Placement involves working in any of the occupational fields listed in the </w:t>
      </w:r>
      <w:r>
        <w:rPr>
          <w:rFonts w:ascii="Arial" w:hAnsi="Arial" w:cs="Arial"/>
          <w:i/>
          <w:iCs/>
          <w:sz w:val="20"/>
          <w:szCs w:val="20"/>
        </w:rPr>
        <w:t xml:space="preserve">Working with Children Act 2005 </w:t>
      </w:r>
      <w:r>
        <w:rPr>
          <w:rFonts w:ascii="Arial" w:hAnsi="Arial" w:cs="Arial"/>
          <w:sz w:val="20"/>
          <w:szCs w:val="20"/>
        </w:rPr>
        <w:t>and direct contact with</w:t>
      </w:r>
      <w:r>
        <w:rPr>
          <w:rFonts w:ascii="Arial" w:hAnsi="Arial" w:cs="Arial"/>
          <w:spacing w:val="-12"/>
          <w:sz w:val="20"/>
          <w:szCs w:val="20"/>
        </w:rPr>
        <w:t xml:space="preserve"> </w:t>
      </w:r>
      <w:r>
        <w:rPr>
          <w:rFonts w:ascii="Arial" w:hAnsi="Arial" w:cs="Arial"/>
          <w:sz w:val="20"/>
          <w:szCs w:val="20"/>
        </w:rPr>
        <w:t>children.</w:t>
      </w:r>
    </w:p>
    <w:p w14:paraId="77EE8BBE" w14:textId="77777777" w:rsidR="00FD5027" w:rsidRDefault="00FD5027" w:rsidP="00EA4849">
      <w:pPr>
        <w:pStyle w:val="ListParagraph"/>
        <w:numPr>
          <w:ilvl w:val="0"/>
          <w:numId w:val="17"/>
        </w:numPr>
        <w:tabs>
          <w:tab w:val="left" w:pos="502"/>
        </w:tabs>
        <w:kinsoku w:val="0"/>
        <w:overflowPunct w:val="0"/>
        <w:spacing w:before="122" w:line="280" w:lineRule="auto"/>
        <w:ind w:right="286"/>
        <w:rPr>
          <w:rFonts w:ascii="Arial" w:hAnsi="Arial" w:cs="Arial"/>
          <w:sz w:val="20"/>
          <w:szCs w:val="20"/>
        </w:rPr>
      </w:pPr>
      <w:r>
        <w:rPr>
          <w:rFonts w:ascii="Arial" w:hAnsi="Arial" w:cs="Arial"/>
          <w:sz w:val="20"/>
          <w:szCs w:val="20"/>
        </w:rPr>
        <w:t>Interstate Students do not need a Victorian WWCC if they are working with children in Victoria for a period of no more than 30 days and hold a valid WWCC in another Australian state or</w:t>
      </w:r>
      <w:r>
        <w:rPr>
          <w:rFonts w:ascii="Arial" w:hAnsi="Arial" w:cs="Arial"/>
          <w:spacing w:val="-9"/>
          <w:sz w:val="20"/>
          <w:szCs w:val="20"/>
        </w:rPr>
        <w:t xml:space="preserve"> </w:t>
      </w:r>
      <w:r>
        <w:rPr>
          <w:rFonts w:ascii="Arial" w:hAnsi="Arial" w:cs="Arial"/>
          <w:sz w:val="20"/>
          <w:szCs w:val="20"/>
        </w:rPr>
        <w:t>territory during that period.</w:t>
      </w:r>
    </w:p>
    <w:p w14:paraId="1574014C" w14:textId="77777777" w:rsidR="00FD5027" w:rsidRDefault="00FD5027" w:rsidP="00EA4849">
      <w:pPr>
        <w:pStyle w:val="ListParagraph"/>
        <w:numPr>
          <w:ilvl w:val="0"/>
          <w:numId w:val="17"/>
        </w:numPr>
        <w:tabs>
          <w:tab w:val="left" w:pos="502"/>
        </w:tabs>
        <w:kinsoku w:val="0"/>
        <w:overflowPunct w:val="0"/>
        <w:spacing w:before="122"/>
        <w:rPr>
          <w:rFonts w:ascii="Arial" w:hAnsi="Arial" w:cs="Arial"/>
          <w:sz w:val="20"/>
          <w:szCs w:val="20"/>
        </w:rPr>
      </w:pPr>
      <w:r>
        <w:rPr>
          <w:rFonts w:ascii="Arial" w:hAnsi="Arial" w:cs="Arial"/>
          <w:sz w:val="20"/>
          <w:szCs w:val="20"/>
        </w:rPr>
        <w:t>EPs must:</w:t>
      </w:r>
    </w:p>
    <w:p w14:paraId="1E626B19" w14:textId="77777777" w:rsidR="00FD5027" w:rsidRDefault="00FD5027" w:rsidP="00EA4849">
      <w:pPr>
        <w:pStyle w:val="ListParagraph"/>
        <w:numPr>
          <w:ilvl w:val="1"/>
          <w:numId w:val="17"/>
        </w:numPr>
        <w:tabs>
          <w:tab w:val="left" w:pos="900"/>
        </w:tabs>
        <w:kinsoku w:val="0"/>
        <w:overflowPunct w:val="0"/>
        <w:spacing w:before="160" w:line="280" w:lineRule="auto"/>
        <w:ind w:right="176" w:hanging="397"/>
        <w:rPr>
          <w:rFonts w:ascii="Arial" w:hAnsi="Arial" w:cs="Arial"/>
          <w:sz w:val="20"/>
          <w:szCs w:val="20"/>
        </w:rPr>
      </w:pPr>
      <w:r>
        <w:rPr>
          <w:rFonts w:ascii="Arial" w:hAnsi="Arial" w:cs="Arial"/>
          <w:sz w:val="20"/>
          <w:szCs w:val="20"/>
        </w:rPr>
        <w:t xml:space="preserve">Notify Students of their obligation to list on their WWCC the EP as an organisation that engages the </w:t>
      </w:r>
      <w:proofErr w:type="gramStart"/>
      <w:r>
        <w:rPr>
          <w:rFonts w:ascii="Arial" w:hAnsi="Arial" w:cs="Arial"/>
          <w:sz w:val="20"/>
          <w:szCs w:val="20"/>
        </w:rPr>
        <w:t>Student</w:t>
      </w:r>
      <w:proofErr w:type="gramEnd"/>
      <w:r>
        <w:rPr>
          <w:rFonts w:ascii="Arial" w:hAnsi="Arial" w:cs="Arial"/>
          <w:sz w:val="20"/>
          <w:szCs w:val="20"/>
        </w:rPr>
        <w:t xml:space="preserve"> in child-related work. There is no requirement for the </w:t>
      </w:r>
      <w:proofErr w:type="gramStart"/>
      <w:r>
        <w:rPr>
          <w:rFonts w:ascii="Arial" w:hAnsi="Arial" w:cs="Arial"/>
          <w:sz w:val="20"/>
          <w:szCs w:val="20"/>
        </w:rPr>
        <w:t>Student</w:t>
      </w:r>
      <w:proofErr w:type="gramEnd"/>
      <w:r>
        <w:rPr>
          <w:rFonts w:ascii="Arial" w:hAnsi="Arial" w:cs="Arial"/>
          <w:sz w:val="20"/>
          <w:szCs w:val="20"/>
        </w:rPr>
        <w:t xml:space="preserve"> to also list the</w:t>
      </w:r>
      <w:r>
        <w:rPr>
          <w:rFonts w:ascii="Arial" w:hAnsi="Arial" w:cs="Arial"/>
          <w:spacing w:val="-11"/>
          <w:sz w:val="20"/>
          <w:szCs w:val="20"/>
        </w:rPr>
        <w:t xml:space="preserve"> </w:t>
      </w:r>
      <w:r>
        <w:rPr>
          <w:rFonts w:ascii="Arial" w:hAnsi="Arial" w:cs="Arial"/>
          <w:sz w:val="20"/>
          <w:szCs w:val="20"/>
        </w:rPr>
        <w:t>CPP;</w:t>
      </w:r>
    </w:p>
    <w:p w14:paraId="40B3512F" w14:textId="77777777" w:rsidR="00FD5027" w:rsidRDefault="00FD5027" w:rsidP="00EA4849">
      <w:pPr>
        <w:pStyle w:val="ListParagraph"/>
        <w:numPr>
          <w:ilvl w:val="1"/>
          <w:numId w:val="17"/>
        </w:numPr>
        <w:tabs>
          <w:tab w:val="left" w:pos="900"/>
        </w:tabs>
        <w:kinsoku w:val="0"/>
        <w:overflowPunct w:val="0"/>
        <w:spacing w:before="122" w:line="280" w:lineRule="auto"/>
        <w:ind w:right="633" w:hanging="397"/>
        <w:rPr>
          <w:rFonts w:ascii="Arial" w:hAnsi="Arial" w:cs="Arial"/>
          <w:sz w:val="20"/>
          <w:szCs w:val="20"/>
        </w:rPr>
      </w:pPr>
      <w:r>
        <w:rPr>
          <w:rFonts w:ascii="Arial" w:hAnsi="Arial" w:cs="Arial"/>
          <w:sz w:val="20"/>
          <w:szCs w:val="20"/>
        </w:rPr>
        <w:t xml:space="preserve">For each Student, sight a valid WWCC and confirmation the EP has been listed as an organisation engaging the </w:t>
      </w:r>
      <w:proofErr w:type="gramStart"/>
      <w:r>
        <w:rPr>
          <w:rFonts w:ascii="Arial" w:hAnsi="Arial" w:cs="Arial"/>
          <w:sz w:val="20"/>
          <w:szCs w:val="20"/>
        </w:rPr>
        <w:t>Student</w:t>
      </w:r>
      <w:proofErr w:type="gramEnd"/>
      <w:r>
        <w:rPr>
          <w:rFonts w:ascii="Arial" w:hAnsi="Arial" w:cs="Arial"/>
          <w:sz w:val="20"/>
          <w:szCs w:val="20"/>
        </w:rPr>
        <w:t xml:space="preserve"> in child related work prior to sending the Student on any Placement where a WWCC is</w:t>
      </w:r>
      <w:r>
        <w:rPr>
          <w:rFonts w:ascii="Arial" w:hAnsi="Arial" w:cs="Arial"/>
          <w:spacing w:val="-2"/>
          <w:sz w:val="20"/>
          <w:szCs w:val="20"/>
        </w:rPr>
        <w:t xml:space="preserve"> </w:t>
      </w:r>
      <w:r>
        <w:rPr>
          <w:rFonts w:ascii="Arial" w:hAnsi="Arial" w:cs="Arial"/>
          <w:sz w:val="20"/>
          <w:szCs w:val="20"/>
        </w:rPr>
        <w:t>required;</w:t>
      </w:r>
    </w:p>
    <w:p w14:paraId="3A3E4D45" w14:textId="77777777" w:rsidR="00FD5027" w:rsidRDefault="00FD5027" w:rsidP="00EA4849">
      <w:pPr>
        <w:pStyle w:val="ListParagraph"/>
        <w:numPr>
          <w:ilvl w:val="1"/>
          <w:numId w:val="17"/>
        </w:numPr>
        <w:tabs>
          <w:tab w:val="left" w:pos="900"/>
        </w:tabs>
        <w:kinsoku w:val="0"/>
        <w:overflowPunct w:val="0"/>
        <w:spacing w:before="122" w:line="280" w:lineRule="auto"/>
        <w:ind w:right="345" w:hanging="397"/>
        <w:rPr>
          <w:rFonts w:ascii="Arial" w:hAnsi="Arial" w:cs="Arial"/>
          <w:sz w:val="20"/>
          <w:szCs w:val="20"/>
        </w:rPr>
      </w:pPr>
      <w:r>
        <w:rPr>
          <w:rFonts w:ascii="Arial" w:hAnsi="Arial" w:cs="Arial"/>
          <w:sz w:val="20"/>
          <w:szCs w:val="20"/>
        </w:rPr>
        <w:t>Record details of Student WWCCs according to Department of Justice and Community Safety instructions published on the Working with Children Check</w:t>
      </w:r>
      <w:r>
        <w:rPr>
          <w:rFonts w:ascii="Arial" w:hAnsi="Arial" w:cs="Arial"/>
          <w:spacing w:val="-4"/>
          <w:sz w:val="20"/>
          <w:szCs w:val="20"/>
        </w:rPr>
        <w:t xml:space="preserve"> </w:t>
      </w:r>
      <w:proofErr w:type="gramStart"/>
      <w:r>
        <w:rPr>
          <w:rFonts w:ascii="Arial" w:hAnsi="Arial" w:cs="Arial"/>
          <w:sz w:val="20"/>
          <w:szCs w:val="20"/>
        </w:rPr>
        <w:t>website;</w:t>
      </w:r>
      <w:proofErr w:type="gramEnd"/>
    </w:p>
    <w:p w14:paraId="032717B4" w14:textId="77777777" w:rsidR="00FD5027" w:rsidRDefault="00FD5027" w:rsidP="00EA4849">
      <w:pPr>
        <w:pStyle w:val="ListParagraph"/>
        <w:numPr>
          <w:ilvl w:val="1"/>
          <w:numId w:val="17"/>
        </w:numPr>
        <w:tabs>
          <w:tab w:val="left" w:pos="900"/>
        </w:tabs>
        <w:kinsoku w:val="0"/>
        <w:overflowPunct w:val="0"/>
        <w:spacing w:before="122" w:line="280" w:lineRule="auto"/>
        <w:ind w:right="342" w:hanging="397"/>
        <w:rPr>
          <w:rFonts w:ascii="Arial" w:hAnsi="Arial" w:cs="Arial"/>
          <w:sz w:val="20"/>
          <w:szCs w:val="20"/>
        </w:rPr>
      </w:pPr>
      <w:r>
        <w:rPr>
          <w:rFonts w:ascii="Arial" w:hAnsi="Arial" w:cs="Arial"/>
          <w:sz w:val="20"/>
          <w:szCs w:val="20"/>
        </w:rPr>
        <w:t xml:space="preserve">At least four weeks before the intended commencement of any Clinical Placement for which a WWCC is required, provide to the CPP via </w:t>
      </w:r>
      <w:proofErr w:type="spellStart"/>
      <w:r>
        <w:rPr>
          <w:rFonts w:ascii="Arial" w:hAnsi="Arial" w:cs="Arial"/>
          <w:sz w:val="20"/>
          <w:szCs w:val="20"/>
        </w:rPr>
        <w:t>Placeright</w:t>
      </w:r>
      <w:proofErr w:type="spellEnd"/>
      <w:r>
        <w:rPr>
          <w:rFonts w:ascii="Arial" w:hAnsi="Arial" w:cs="Arial"/>
          <w:sz w:val="20"/>
          <w:szCs w:val="20"/>
        </w:rPr>
        <w:t xml:space="preserve"> or other</w:t>
      </w:r>
      <w:r>
        <w:rPr>
          <w:rFonts w:ascii="Arial" w:hAnsi="Arial" w:cs="Arial"/>
          <w:spacing w:val="-7"/>
          <w:sz w:val="20"/>
          <w:szCs w:val="20"/>
        </w:rPr>
        <w:t xml:space="preserve"> </w:t>
      </w:r>
      <w:r>
        <w:rPr>
          <w:rFonts w:ascii="Arial" w:hAnsi="Arial" w:cs="Arial"/>
          <w:sz w:val="20"/>
          <w:szCs w:val="20"/>
        </w:rPr>
        <w:t>mechanism agreed with the CPP:</w:t>
      </w:r>
    </w:p>
    <w:p w14:paraId="0DC4FA62" w14:textId="77777777" w:rsidR="00FD5027" w:rsidRDefault="00FD5027" w:rsidP="00EA4849">
      <w:pPr>
        <w:pStyle w:val="ListParagraph"/>
        <w:numPr>
          <w:ilvl w:val="2"/>
          <w:numId w:val="17"/>
        </w:numPr>
        <w:tabs>
          <w:tab w:val="left" w:pos="1381"/>
        </w:tabs>
        <w:kinsoku w:val="0"/>
        <w:overflowPunct w:val="0"/>
        <w:spacing w:before="122"/>
        <w:ind w:hanging="397"/>
        <w:rPr>
          <w:rFonts w:ascii="Arial" w:hAnsi="Arial" w:cs="Arial"/>
          <w:sz w:val="20"/>
          <w:szCs w:val="20"/>
        </w:rPr>
      </w:pPr>
      <w:r>
        <w:rPr>
          <w:rFonts w:ascii="Arial" w:hAnsi="Arial" w:cs="Arial"/>
          <w:sz w:val="20"/>
          <w:szCs w:val="20"/>
        </w:rPr>
        <w:t>Written confirmation that the EP has sighted a valid WWCC for each</w:t>
      </w:r>
      <w:r>
        <w:rPr>
          <w:rFonts w:ascii="Arial" w:hAnsi="Arial" w:cs="Arial"/>
          <w:spacing w:val="-7"/>
          <w:sz w:val="20"/>
          <w:szCs w:val="20"/>
        </w:rPr>
        <w:t xml:space="preserve"> </w:t>
      </w:r>
      <w:proofErr w:type="gramStart"/>
      <w:r>
        <w:rPr>
          <w:rFonts w:ascii="Arial" w:hAnsi="Arial" w:cs="Arial"/>
          <w:sz w:val="20"/>
          <w:szCs w:val="20"/>
        </w:rPr>
        <w:t>Student;</w:t>
      </w:r>
      <w:proofErr w:type="gramEnd"/>
    </w:p>
    <w:p w14:paraId="58C6389A" w14:textId="77777777" w:rsidR="00FD5027" w:rsidRDefault="00FD5027" w:rsidP="00EA4849">
      <w:pPr>
        <w:pStyle w:val="ListParagraph"/>
        <w:numPr>
          <w:ilvl w:val="2"/>
          <w:numId w:val="17"/>
        </w:numPr>
        <w:tabs>
          <w:tab w:val="left" w:pos="1381"/>
        </w:tabs>
        <w:kinsoku w:val="0"/>
        <w:overflowPunct w:val="0"/>
        <w:spacing w:before="160"/>
        <w:ind w:hanging="397"/>
        <w:rPr>
          <w:rFonts w:ascii="Arial" w:hAnsi="Arial" w:cs="Arial"/>
          <w:sz w:val="20"/>
          <w:szCs w:val="20"/>
        </w:rPr>
      </w:pPr>
      <w:r>
        <w:rPr>
          <w:rFonts w:ascii="Arial" w:hAnsi="Arial" w:cs="Arial"/>
          <w:sz w:val="20"/>
          <w:szCs w:val="20"/>
        </w:rPr>
        <w:t>Reference number of each</w:t>
      </w:r>
      <w:r>
        <w:rPr>
          <w:rFonts w:ascii="Arial" w:hAnsi="Arial" w:cs="Arial"/>
          <w:spacing w:val="-5"/>
          <w:sz w:val="20"/>
          <w:szCs w:val="20"/>
        </w:rPr>
        <w:t xml:space="preserve"> </w:t>
      </w:r>
      <w:r>
        <w:rPr>
          <w:rFonts w:ascii="Arial" w:hAnsi="Arial" w:cs="Arial"/>
          <w:sz w:val="20"/>
          <w:szCs w:val="20"/>
        </w:rPr>
        <w:t>WWCC; and</w:t>
      </w:r>
    </w:p>
    <w:p w14:paraId="477642DD" w14:textId="77777777" w:rsidR="00FD5027" w:rsidRDefault="00FD5027" w:rsidP="00EA4849">
      <w:pPr>
        <w:pStyle w:val="ListParagraph"/>
        <w:numPr>
          <w:ilvl w:val="2"/>
          <w:numId w:val="17"/>
        </w:numPr>
        <w:tabs>
          <w:tab w:val="left" w:pos="1381"/>
        </w:tabs>
        <w:kinsoku w:val="0"/>
        <w:overflowPunct w:val="0"/>
        <w:spacing w:before="160"/>
        <w:ind w:hanging="397"/>
        <w:rPr>
          <w:rFonts w:ascii="Arial" w:hAnsi="Arial" w:cs="Arial"/>
          <w:sz w:val="20"/>
          <w:szCs w:val="20"/>
        </w:rPr>
      </w:pPr>
      <w:r>
        <w:rPr>
          <w:rFonts w:ascii="Arial" w:hAnsi="Arial" w:cs="Arial"/>
          <w:sz w:val="20"/>
          <w:szCs w:val="20"/>
        </w:rPr>
        <w:t>Expiry date of each</w:t>
      </w:r>
      <w:r>
        <w:rPr>
          <w:rFonts w:ascii="Arial" w:hAnsi="Arial" w:cs="Arial"/>
          <w:spacing w:val="-3"/>
          <w:sz w:val="20"/>
          <w:szCs w:val="20"/>
        </w:rPr>
        <w:t xml:space="preserve"> </w:t>
      </w:r>
      <w:proofErr w:type="gramStart"/>
      <w:r>
        <w:rPr>
          <w:rFonts w:ascii="Arial" w:hAnsi="Arial" w:cs="Arial"/>
          <w:sz w:val="20"/>
          <w:szCs w:val="20"/>
        </w:rPr>
        <w:t>WWCC;</w:t>
      </w:r>
      <w:proofErr w:type="gramEnd"/>
    </w:p>
    <w:p w14:paraId="1EEFE6BD" w14:textId="77777777" w:rsidR="00FD5027" w:rsidRDefault="00FD5027" w:rsidP="00EA4849">
      <w:pPr>
        <w:pStyle w:val="ListParagraph"/>
        <w:numPr>
          <w:ilvl w:val="1"/>
          <w:numId w:val="17"/>
        </w:numPr>
        <w:tabs>
          <w:tab w:val="left" w:pos="900"/>
        </w:tabs>
        <w:kinsoku w:val="0"/>
        <w:overflowPunct w:val="0"/>
        <w:spacing w:before="160" w:line="280" w:lineRule="auto"/>
        <w:ind w:right="158" w:hanging="397"/>
        <w:rPr>
          <w:rFonts w:ascii="Arial" w:hAnsi="Arial" w:cs="Arial"/>
          <w:sz w:val="20"/>
          <w:szCs w:val="20"/>
        </w:rPr>
      </w:pPr>
      <w:r>
        <w:rPr>
          <w:rFonts w:ascii="Arial" w:hAnsi="Arial" w:cs="Arial"/>
          <w:sz w:val="20"/>
          <w:szCs w:val="20"/>
        </w:rPr>
        <w:t>Notify each Student of their obligation to notify the EP in writing within seven days of receipt of</w:t>
      </w:r>
      <w:r>
        <w:rPr>
          <w:rFonts w:ascii="Arial" w:hAnsi="Arial" w:cs="Arial"/>
          <w:spacing w:val="-16"/>
          <w:sz w:val="20"/>
          <w:szCs w:val="20"/>
        </w:rPr>
        <w:t xml:space="preserve"> </w:t>
      </w:r>
      <w:r>
        <w:rPr>
          <w:rFonts w:ascii="Arial" w:hAnsi="Arial" w:cs="Arial"/>
          <w:sz w:val="20"/>
          <w:szCs w:val="20"/>
        </w:rPr>
        <w:t>a negative notice, suspension or cancellation of their</w:t>
      </w:r>
      <w:r>
        <w:rPr>
          <w:rFonts w:ascii="Arial" w:hAnsi="Arial" w:cs="Arial"/>
          <w:spacing w:val="-4"/>
          <w:sz w:val="20"/>
          <w:szCs w:val="20"/>
        </w:rPr>
        <w:t xml:space="preserve"> </w:t>
      </w:r>
      <w:proofErr w:type="gramStart"/>
      <w:r>
        <w:rPr>
          <w:rFonts w:ascii="Arial" w:hAnsi="Arial" w:cs="Arial"/>
          <w:sz w:val="20"/>
          <w:szCs w:val="20"/>
        </w:rPr>
        <w:t>WWCC;</w:t>
      </w:r>
      <w:proofErr w:type="gramEnd"/>
    </w:p>
    <w:p w14:paraId="74739AF4" w14:textId="77777777" w:rsidR="00FD5027" w:rsidRDefault="00FD5027" w:rsidP="00EA4849">
      <w:pPr>
        <w:pStyle w:val="ListParagraph"/>
        <w:numPr>
          <w:ilvl w:val="1"/>
          <w:numId w:val="17"/>
        </w:numPr>
        <w:tabs>
          <w:tab w:val="left" w:pos="900"/>
        </w:tabs>
        <w:kinsoku w:val="0"/>
        <w:overflowPunct w:val="0"/>
        <w:spacing w:before="122" w:line="280" w:lineRule="auto"/>
        <w:ind w:right="418" w:hanging="397"/>
        <w:rPr>
          <w:rFonts w:ascii="Arial" w:hAnsi="Arial" w:cs="Arial"/>
          <w:sz w:val="20"/>
          <w:szCs w:val="20"/>
        </w:rPr>
      </w:pPr>
      <w:r>
        <w:rPr>
          <w:rFonts w:ascii="Arial" w:hAnsi="Arial" w:cs="Arial"/>
          <w:sz w:val="20"/>
          <w:szCs w:val="20"/>
        </w:rPr>
        <w:t xml:space="preserve">If they become aware of a negative notice, suspension or cancellation of a Student's WWCC, immediately notify the CPP and advise the </w:t>
      </w:r>
      <w:proofErr w:type="gramStart"/>
      <w:r>
        <w:rPr>
          <w:rFonts w:ascii="Arial" w:hAnsi="Arial" w:cs="Arial"/>
          <w:sz w:val="20"/>
          <w:szCs w:val="20"/>
        </w:rPr>
        <w:t>Student</w:t>
      </w:r>
      <w:proofErr w:type="gramEnd"/>
      <w:r>
        <w:rPr>
          <w:rFonts w:ascii="Arial" w:hAnsi="Arial" w:cs="Arial"/>
          <w:sz w:val="20"/>
          <w:szCs w:val="20"/>
        </w:rPr>
        <w:t xml:space="preserve"> to be available to meet with the CPP if requested. The </w:t>
      </w:r>
      <w:proofErr w:type="gramStart"/>
      <w:r>
        <w:rPr>
          <w:rFonts w:ascii="Arial" w:hAnsi="Arial" w:cs="Arial"/>
          <w:sz w:val="20"/>
          <w:szCs w:val="20"/>
        </w:rPr>
        <w:t>Student</w:t>
      </w:r>
      <w:proofErr w:type="gramEnd"/>
      <w:r>
        <w:rPr>
          <w:rFonts w:ascii="Arial" w:hAnsi="Arial" w:cs="Arial"/>
          <w:sz w:val="20"/>
          <w:szCs w:val="20"/>
        </w:rPr>
        <w:t xml:space="preserve"> may choose to bring a support person to this</w:t>
      </w:r>
      <w:r>
        <w:rPr>
          <w:rFonts w:ascii="Arial" w:hAnsi="Arial" w:cs="Arial"/>
          <w:spacing w:val="-10"/>
          <w:sz w:val="20"/>
          <w:szCs w:val="20"/>
        </w:rPr>
        <w:t xml:space="preserve"> </w:t>
      </w:r>
      <w:r>
        <w:rPr>
          <w:rFonts w:ascii="Arial" w:hAnsi="Arial" w:cs="Arial"/>
          <w:sz w:val="20"/>
          <w:szCs w:val="20"/>
        </w:rPr>
        <w:t>meeting.</w:t>
      </w:r>
    </w:p>
    <w:p w14:paraId="120C689F" w14:textId="77777777" w:rsidR="00FD5027" w:rsidRDefault="00FD5027" w:rsidP="00EA4849">
      <w:pPr>
        <w:pStyle w:val="ListParagraph"/>
        <w:numPr>
          <w:ilvl w:val="0"/>
          <w:numId w:val="17"/>
        </w:numPr>
        <w:tabs>
          <w:tab w:val="left" w:pos="502"/>
        </w:tabs>
        <w:kinsoku w:val="0"/>
        <w:overflowPunct w:val="0"/>
        <w:spacing w:before="122" w:line="280" w:lineRule="auto"/>
        <w:ind w:right="778"/>
        <w:rPr>
          <w:rFonts w:ascii="Arial" w:hAnsi="Arial" w:cs="Arial"/>
          <w:sz w:val="20"/>
          <w:szCs w:val="20"/>
        </w:rPr>
      </w:pPr>
      <w:r>
        <w:rPr>
          <w:rFonts w:ascii="Arial" w:hAnsi="Arial" w:cs="Arial"/>
          <w:sz w:val="20"/>
          <w:szCs w:val="20"/>
        </w:rPr>
        <w:t>CPPs must advise the EP if WWCCs are required for any staff or Students participating in</w:t>
      </w:r>
      <w:r>
        <w:rPr>
          <w:rFonts w:ascii="Arial" w:hAnsi="Arial" w:cs="Arial"/>
          <w:spacing w:val="-14"/>
          <w:sz w:val="20"/>
          <w:szCs w:val="20"/>
        </w:rPr>
        <w:t xml:space="preserve"> </w:t>
      </w:r>
      <w:r>
        <w:rPr>
          <w:rFonts w:ascii="Arial" w:hAnsi="Arial" w:cs="Arial"/>
          <w:sz w:val="20"/>
          <w:szCs w:val="20"/>
        </w:rPr>
        <w:t>the Clinical Placement</w:t>
      </w:r>
      <w:r>
        <w:rPr>
          <w:rFonts w:ascii="Arial" w:hAnsi="Arial" w:cs="Arial"/>
          <w:spacing w:val="-1"/>
          <w:sz w:val="20"/>
          <w:szCs w:val="20"/>
        </w:rPr>
        <w:t xml:space="preserve"> </w:t>
      </w:r>
      <w:r>
        <w:rPr>
          <w:rFonts w:ascii="Arial" w:hAnsi="Arial" w:cs="Arial"/>
          <w:sz w:val="20"/>
          <w:szCs w:val="20"/>
        </w:rPr>
        <w:t>program.</w:t>
      </w:r>
    </w:p>
    <w:p w14:paraId="0116577C" w14:textId="77777777" w:rsidR="00FD5027" w:rsidRDefault="00FD5027" w:rsidP="00EA4849">
      <w:pPr>
        <w:pStyle w:val="ListParagraph"/>
        <w:numPr>
          <w:ilvl w:val="0"/>
          <w:numId w:val="17"/>
        </w:numPr>
        <w:tabs>
          <w:tab w:val="left" w:pos="502"/>
        </w:tabs>
        <w:kinsoku w:val="0"/>
        <w:overflowPunct w:val="0"/>
        <w:spacing w:before="122" w:line="280" w:lineRule="auto"/>
        <w:ind w:right="510"/>
        <w:rPr>
          <w:rFonts w:ascii="Arial" w:hAnsi="Arial" w:cs="Arial"/>
          <w:sz w:val="20"/>
          <w:szCs w:val="20"/>
        </w:rPr>
      </w:pPr>
      <w:r>
        <w:rPr>
          <w:rFonts w:ascii="Arial" w:hAnsi="Arial" w:cs="Arial"/>
          <w:sz w:val="20"/>
          <w:szCs w:val="20"/>
        </w:rPr>
        <w:t>Students are not required to present their WWCC card directly to the CPP. CPPs may use the information provided by EPs to verify the status of WWCCs via the Working with Children Check website.</w:t>
      </w:r>
    </w:p>
    <w:p w14:paraId="5126DA9B" w14:textId="77777777" w:rsidR="00FD5027" w:rsidRDefault="00FD5027" w:rsidP="00EA4849">
      <w:pPr>
        <w:pStyle w:val="ListParagraph"/>
        <w:numPr>
          <w:ilvl w:val="0"/>
          <w:numId w:val="17"/>
        </w:numPr>
        <w:tabs>
          <w:tab w:val="left" w:pos="502"/>
        </w:tabs>
        <w:kinsoku w:val="0"/>
        <w:overflowPunct w:val="0"/>
        <w:spacing w:before="122"/>
        <w:rPr>
          <w:rFonts w:ascii="Arial" w:hAnsi="Arial" w:cs="Arial"/>
          <w:sz w:val="20"/>
          <w:szCs w:val="20"/>
        </w:rPr>
      </w:pPr>
      <w:r>
        <w:rPr>
          <w:rFonts w:ascii="Arial" w:hAnsi="Arial" w:cs="Arial"/>
          <w:sz w:val="20"/>
          <w:szCs w:val="20"/>
        </w:rPr>
        <w:t xml:space="preserve">In accordance with the </w:t>
      </w:r>
      <w:r>
        <w:rPr>
          <w:rFonts w:ascii="Arial" w:hAnsi="Arial" w:cs="Arial"/>
          <w:i/>
          <w:iCs/>
          <w:sz w:val="20"/>
          <w:szCs w:val="20"/>
        </w:rPr>
        <w:t>Working with Children Act 2005</w:t>
      </w:r>
      <w:r>
        <w:rPr>
          <w:rFonts w:ascii="Arial" w:hAnsi="Arial" w:cs="Arial"/>
          <w:sz w:val="20"/>
          <w:szCs w:val="20"/>
        </w:rPr>
        <w:t>, a person is exempt from a WWCC if</w:t>
      </w:r>
      <w:r>
        <w:rPr>
          <w:rFonts w:ascii="Arial" w:hAnsi="Arial" w:cs="Arial"/>
          <w:spacing w:val="-10"/>
          <w:sz w:val="20"/>
          <w:szCs w:val="20"/>
        </w:rPr>
        <w:t xml:space="preserve"> </w:t>
      </w:r>
      <w:r>
        <w:rPr>
          <w:rFonts w:ascii="Arial" w:hAnsi="Arial" w:cs="Arial"/>
          <w:sz w:val="20"/>
          <w:szCs w:val="20"/>
        </w:rPr>
        <w:t>they:</w:t>
      </w:r>
    </w:p>
    <w:p w14:paraId="5A9D4CBE" w14:textId="77777777" w:rsidR="00FD5027" w:rsidRDefault="00FD5027" w:rsidP="00EA4849">
      <w:pPr>
        <w:pStyle w:val="ListParagraph"/>
        <w:numPr>
          <w:ilvl w:val="1"/>
          <w:numId w:val="17"/>
        </w:numPr>
        <w:tabs>
          <w:tab w:val="left" w:pos="900"/>
        </w:tabs>
        <w:kinsoku w:val="0"/>
        <w:overflowPunct w:val="0"/>
        <w:spacing w:before="160"/>
        <w:ind w:hanging="397"/>
        <w:rPr>
          <w:rFonts w:ascii="Arial" w:hAnsi="Arial" w:cs="Arial"/>
          <w:sz w:val="20"/>
          <w:szCs w:val="20"/>
        </w:rPr>
      </w:pPr>
      <w:r>
        <w:rPr>
          <w:rFonts w:ascii="Arial" w:hAnsi="Arial" w:cs="Arial"/>
          <w:sz w:val="20"/>
          <w:szCs w:val="20"/>
        </w:rPr>
        <w:t xml:space="preserve">Are registered under section 11 of the </w:t>
      </w:r>
      <w:r>
        <w:rPr>
          <w:rFonts w:ascii="Arial" w:hAnsi="Arial" w:cs="Arial"/>
          <w:i/>
          <w:iCs/>
          <w:sz w:val="20"/>
          <w:szCs w:val="20"/>
        </w:rPr>
        <w:t xml:space="preserve">Victorian Institute of Teaching Act 2001 </w:t>
      </w:r>
      <w:r>
        <w:rPr>
          <w:rFonts w:ascii="Arial" w:hAnsi="Arial" w:cs="Arial"/>
          <w:sz w:val="20"/>
          <w:szCs w:val="20"/>
        </w:rPr>
        <w:t>as a teacher;</w:t>
      </w:r>
      <w:r>
        <w:rPr>
          <w:rFonts w:ascii="Arial" w:hAnsi="Arial" w:cs="Arial"/>
          <w:spacing w:val="-10"/>
          <w:sz w:val="20"/>
          <w:szCs w:val="20"/>
        </w:rPr>
        <w:t xml:space="preserve"> </w:t>
      </w:r>
      <w:r>
        <w:rPr>
          <w:rFonts w:ascii="Arial" w:hAnsi="Arial" w:cs="Arial"/>
          <w:sz w:val="20"/>
          <w:szCs w:val="20"/>
        </w:rPr>
        <w:t>or</w:t>
      </w:r>
    </w:p>
    <w:p w14:paraId="5F95F18F" w14:textId="77777777" w:rsidR="00FD5027" w:rsidRDefault="00FD5027" w:rsidP="00EA4849">
      <w:pPr>
        <w:pStyle w:val="ListParagraph"/>
        <w:numPr>
          <w:ilvl w:val="1"/>
          <w:numId w:val="17"/>
        </w:numPr>
        <w:tabs>
          <w:tab w:val="left" w:pos="900"/>
        </w:tabs>
        <w:kinsoku w:val="0"/>
        <w:overflowPunct w:val="0"/>
        <w:spacing w:before="160" w:line="280" w:lineRule="auto"/>
        <w:ind w:right="167" w:hanging="397"/>
        <w:rPr>
          <w:rFonts w:ascii="Arial" w:hAnsi="Arial" w:cs="Arial"/>
          <w:sz w:val="20"/>
          <w:szCs w:val="20"/>
        </w:rPr>
      </w:pPr>
      <w:r>
        <w:rPr>
          <w:rFonts w:ascii="Arial" w:hAnsi="Arial" w:cs="Arial"/>
          <w:sz w:val="20"/>
          <w:szCs w:val="20"/>
        </w:rPr>
        <w:t xml:space="preserve">Are a member of the force within the meaning of the </w:t>
      </w:r>
      <w:r>
        <w:rPr>
          <w:rFonts w:ascii="Arial" w:hAnsi="Arial" w:cs="Arial"/>
          <w:i/>
          <w:iCs/>
          <w:sz w:val="20"/>
          <w:szCs w:val="20"/>
        </w:rPr>
        <w:t xml:space="preserve">Police Regulation Act 1958 </w:t>
      </w:r>
      <w:r>
        <w:rPr>
          <w:rFonts w:ascii="Arial" w:hAnsi="Arial" w:cs="Arial"/>
          <w:sz w:val="20"/>
          <w:szCs w:val="20"/>
        </w:rPr>
        <w:t>and who has taken and subscribed the oath referred to in section 13(1) of that Act (other than a member who is suspended from duty under that</w:t>
      </w:r>
      <w:r>
        <w:rPr>
          <w:rFonts w:ascii="Arial" w:hAnsi="Arial" w:cs="Arial"/>
          <w:spacing w:val="-2"/>
          <w:sz w:val="20"/>
          <w:szCs w:val="20"/>
        </w:rPr>
        <w:t xml:space="preserve"> </w:t>
      </w:r>
      <w:r>
        <w:rPr>
          <w:rFonts w:ascii="Arial" w:hAnsi="Arial" w:cs="Arial"/>
          <w:sz w:val="20"/>
          <w:szCs w:val="20"/>
        </w:rPr>
        <w:t>Act).</w:t>
      </w:r>
    </w:p>
    <w:p w14:paraId="57AD0982" w14:textId="77777777" w:rsidR="00FD5027" w:rsidRDefault="00FD5027" w:rsidP="00FD5027">
      <w:pPr>
        <w:pStyle w:val="Heading3"/>
        <w:kinsoku w:val="0"/>
        <w:overflowPunct w:val="0"/>
        <w:ind w:right="299"/>
        <w:rPr>
          <w:b/>
          <w:bCs w:val="0"/>
        </w:rPr>
      </w:pPr>
      <w:r>
        <w:lastRenderedPageBreak/>
        <w:t>Rationale</w:t>
      </w:r>
    </w:p>
    <w:p w14:paraId="245299EB" w14:textId="77777777" w:rsidR="00FD5027" w:rsidRDefault="00FD5027" w:rsidP="007D411C">
      <w:pPr>
        <w:pStyle w:val="BodyText"/>
        <w:kinsoku w:val="0"/>
        <w:overflowPunct w:val="0"/>
        <w:spacing w:before="122" w:line="280" w:lineRule="auto"/>
        <w:ind w:right="266" w:firstLine="0"/>
      </w:pPr>
      <w:r>
        <w:t xml:space="preserve">The Working with Children Check (WWCC) is mandated under the </w:t>
      </w:r>
      <w:r w:rsidRPr="007D411C">
        <w:rPr>
          <w:i/>
          <w:iCs/>
        </w:rPr>
        <w:t>Working with Children Act 2005</w:t>
      </w:r>
      <w:r w:rsidRPr="007D411C">
        <w:t xml:space="preserve"> </w:t>
      </w:r>
      <w:r>
        <w:t>to assess a person’s suitability to work with persons under the age of 18 years (children), aiming to protect children from sexual and physical harm. Child-related work is paid or unpaid work involving direct and unsupervised contact with a child when working with, or caring for, children in any of the</w:t>
      </w:r>
      <w:r w:rsidRPr="007D411C">
        <w:t xml:space="preserve"> </w:t>
      </w:r>
      <w:r>
        <w:t>occupational categories listed in the Act. Criminal records continue to be monitored for the life of a WWCC, which is for a five-year period. The Act provides a range of exemptions that permit certain groups of people to undertake child-related work without a</w:t>
      </w:r>
      <w:r w:rsidRPr="007D411C">
        <w:t xml:space="preserve"> </w:t>
      </w:r>
      <w:r>
        <w:t>WWCC.</w:t>
      </w:r>
    </w:p>
    <w:p w14:paraId="0FE7901C" w14:textId="77777777" w:rsidR="00FD5027" w:rsidRDefault="00FD5027" w:rsidP="007D411C">
      <w:pPr>
        <w:pStyle w:val="BodyText"/>
        <w:kinsoku w:val="0"/>
        <w:overflowPunct w:val="0"/>
        <w:spacing w:before="122" w:line="280" w:lineRule="auto"/>
        <w:ind w:right="266" w:firstLine="0"/>
      </w:pPr>
      <w:r>
        <w:t>Organisations in Victoria are also required to comply with the Child Safe Standards published by</w:t>
      </w:r>
      <w:r w:rsidRPr="007D411C">
        <w:t xml:space="preserve"> </w:t>
      </w:r>
      <w:r>
        <w:t>the Victorian Commission for Children and Young</w:t>
      </w:r>
      <w:r w:rsidRPr="007D411C">
        <w:t xml:space="preserve"> </w:t>
      </w:r>
      <w:r>
        <w:t>People.</w:t>
      </w:r>
    </w:p>
    <w:p w14:paraId="5591E587" w14:textId="77777777" w:rsidR="00FD5027" w:rsidRDefault="00FD5027" w:rsidP="00FD5027">
      <w:pPr>
        <w:pStyle w:val="Heading3"/>
        <w:kinsoku w:val="0"/>
        <w:overflowPunct w:val="0"/>
        <w:ind w:right="299"/>
        <w:rPr>
          <w:b/>
          <w:bCs w:val="0"/>
        </w:rPr>
      </w:pPr>
      <w:r>
        <w:t>Resources</w:t>
      </w:r>
    </w:p>
    <w:p w14:paraId="1C7F6991" w14:textId="77777777" w:rsidR="00D32808" w:rsidRDefault="00FD5027" w:rsidP="00D32808">
      <w:pPr>
        <w:pStyle w:val="BodyText"/>
        <w:kinsoku w:val="0"/>
        <w:overflowPunct w:val="0"/>
        <w:ind w:right="299" w:firstLine="0"/>
      </w:pPr>
      <w:r>
        <w:t xml:space="preserve">Victorian Commission for Children and Young People – The Child Safe Standards </w:t>
      </w:r>
    </w:p>
    <w:p w14:paraId="591F3ED6" w14:textId="70A69840" w:rsidR="00FD5027" w:rsidRPr="00D32808" w:rsidRDefault="002E2A01" w:rsidP="00D32808">
      <w:pPr>
        <w:pStyle w:val="BodyText"/>
        <w:kinsoku w:val="0"/>
        <w:overflowPunct w:val="0"/>
        <w:spacing w:line="280" w:lineRule="auto"/>
        <w:ind w:left="720" w:right="567" w:firstLine="0"/>
        <w:rPr>
          <w:rStyle w:val="Hyperlink"/>
        </w:rPr>
      </w:pPr>
      <w:hyperlink r:id="rId35" w:history="1">
        <w:r w:rsidR="00D32808" w:rsidRPr="00D32808">
          <w:rPr>
            <w:rStyle w:val="Hyperlink"/>
          </w:rPr>
          <w:t>https://ccyp.vic.gov.au/child-safety/being-a-child-safe-organisation/the-child-safe-standards</w:t>
        </w:r>
      </w:hyperlink>
    </w:p>
    <w:p w14:paraId="47FEB5A1" w14:textId="77777777" w:rsidR="00D32808" w:rsidRDefault="00FD5027" w:rsidP="00D32808">
      <w:pPr>
        <w:pStyle w:val="BodyText"/>
        <w:kinsoku w:val="0"/>
        <w:overflowPunct w:val="0"/>
        <w:ind w:right="299" w:firstLine="0"/>
      </w:pPr>
      <w:r>
        <w:t>Victorian Department of Justice and Community Safety - Working with Children Check</w:t>
      </w:r>
    </w:p>
    <w:p w14:paraId="1EBA8CEF" w14:textId="14244177" w:rsidR="00FD5027" w:rsidRPr="00D32808" w:rsidRDefault="002E2A01" w:rsidP="00D32808">
      <w:pPr>
        <w:pStyle w:val="BodyText"/>
        <w:kinsoku w:val="0"/>
        <w:overflowPunct w:val="0"/>
        <w:spacing w:line="280" w:lineRule="auto"/>
        <w:ind w:left="720" w:right="567" w:firstLine="0"/>
        <w:rPr>
          <w:rStyle w:val="Hyperlink"/>
        </w:rPr>
      </w:pPr>
      <w:hyperlink r:id="rId36" w:history="1">
        <w:r w:rsidR="00FD5027" w:rsidRPr="00D32808">
          <w:rPr>
            <w:rStyle w:val="Hyperlink"/>
          </w:rPr>
          <w:t>www.workingwithchildren.vic.gov.au</w:t>
        </w:r>
      </w:hyperlink>
    </w:p>
    <w:p w14:paraId="75BD6398" w14:textId="77777777" w:rsidR="00FD5027" w:rsidRDefault="00FD5027" w:rsidP="00D32808">
      <w:pPr>
        <w:pStyle w:val="BodyText"/>
        <w:kinsoku w:val="0"/>
        <w:overflowPunct w:val="0"/>
        <w:ind w:right="299" w:firstLine="0"/>
      </w:pPr>
      <w:r>
        <w:t>Working with Children Act</w:t>
      </w:r>
      <w:r w:rsidRPr="00D32808">
        <w:t xml:space="preserve"> </w:t>
      </w:r>
      <w:r>
        <w:t>2005</w:t>
      </w:r>
    </w:p>
    <w:p w14:paraId="7DA2B5F3" w14:textId="77777777" w:rsidR="00FD5027" w:rsidRPr="00D32808" w:rsidRDefault="002E2A01" w:rsidP="00D32808">
      <w:pPr>
        <w:pStyle w:val="BodyText"/>
        <w:kinsoku w:val="0"/>
        <w:overflowPunct w:val="0"/>
        <w:spacing w:line="280" w:lineRule="auto"/>
        <w:ind w:left="720" w:right="567" w:firstLine="0"/>
        <w:rPr>
          <w:rStyle w:val="Hyperlink"/>
        </w:rPr>
      </w:pPr>
      <w:hyperlink r:id="rId37" w:history="1">
        <w:r w:rsidR="00FD5027" w:rsidRPr="00D32808">
          <w:rPr>
            <w:rStyle w:val="Hyperlink"/>
          </w:rPr>
          <w:t>www.austlii.edu.au/cgi-bin/viewdb/au/legis/vic/consol_act/wwca2005232</w:t>
        </w:r>
      </w:hyperlink>
    </w:p>
    <w:p w14:paraId="7124CBE2" w14:textId="77777777" w:rsidR="00D32808" w:rsidRDefault="00D32808">
      <w:pPr>
        <w:spacing w:after="0" w:line="240" w:lineRule="auto"/>
        <w:rPr>
          <w:bCs/>
          <w:color w:val="FF0066"/>
          <w:sz w:val="44"/>
          <w:szCs w:val="44"/>
        </w:rPr>
      </w:pPr>
      <w:r>
        <w:rPr>
          <w:color w:val="FF0066"/>
        </w:rPr>
        <w:br w:type="page"/>
      </w:r>
    </w:p>
    <w:p w14:paraId="5A03A073" w14:textId="65651007" w:rsidR="00FD5027" w:rsidRPr="00FD5027" w:rsidRDefault="00FD5027" w:rsidP="00FD5027">
      <w:pPr>
        <w:pStyle w:val="Heading1"/>
        <w:kinsoku w:val="0"/>
        <w:overflowPunct w:val="0"/>
        <w:ind w:right="299"/>
        <w:rPr>
          <w:rFonts w:eastAsia="Times New Roman" w:cs="Times New Roman"/>
          <w:color w:val="FF0066"/>
          <w:kern w:val="0"/>
        </w:rPr>
      </w:pPr>
      <w:bookmarkStart w:id="27" w:name="_Toc88737249"/>
      <w:r w:rsidRPr="00FD5027">
        <w:rPr>
          <w:rFonts w:eastAsia="Times New Roman" w:cs="Times New Roman"/>
          <w:color w:val="FF0066"/>
          <w:kern w:val="0"/>
        </w:rPr>
        <w:lastRenderedPageBreak/>
        <w:t>National Disability Insurance Scheme (NDIS) worker screening clearance</w:t>
      </w:r>
      <w:bookmarkEnd w:id="27"/>
    </w:p>
    <w:p w14:paraId="25B00581" w14:textId="77777777" w:rsidR="00FD5027" w:rsidRDefault="00FD5027" w:rsidP="00FD5027">
      <w:pPr>
        <w:pStyle w:val="Heading3"/>
        <w:kinsoku w:val="0"/>
        <w:overflowPunct w:val="0"/>
        <w:ind w:right="299"/>
        <w:rPr>
          <w:b/>
          <w:bCs w:val="0"/>
        </w:rPr>
      </w:pPr>
      <w:r>
        <w:t>Protocol</w:t>
      </w:r>
    </w:p>
    <w:p w14:paraId="6CCFEC85" w14:textId="77777777" w:rsidR="00FD5027" w:rsidRPr="00865639" w:rsidRDefault="00FD5027" w:rsidP="00EA4849">
      <w:pPr>
        <w:pStyle w:val="ListParagraph"/>
        <w:numPr>
          <w:ilvl w:val="0"/>
          <w:numId w:val="23"/>
        </w:numPr>
        <w:tabs>
          <w:tab w:val="left" w:pos="502"/>
        </w:tabs>
        <w:kinsoku w:val="0"/>
        <w:overflowPunct w:val="0"/>
        <w:spacing w:before="160" w:line="280" w:lineRule="auto"/>
        <w:ind w:right="486"/>
        <w:rPr>
          <w:rFonts w:ascii="Arial" w:hAnsi="Arial" w:cs="Arial"/>
          <w:sz w:val="20"/>
          <w:szCs w:val="20"/>
        </w:rPr>
      </w:pPr>
      <w:r>
        <w:rPr>
          <w:rFonts w:ascii="Arial" w:hAnsi="Arial" w:cs="Arial"/>
          <w:sz w:val="20"/>
          <w:szCs w:val="20"/>
        </w:rPr>
        <w:t xml:space="preserve">From 1 February 2021, all individuals </w:t>
      </w:r>
      <w:r w:rsidRPr="00865639">
        <w:rPr>
          <w:rFonts w:ascii="Arial" w:hAnsi="Arial" w:cs="Arial"/>
          <w:sz w:val="20"/>
          <w:szCs w:val="20"/>
        </w:rPr>
        <w:t>engaged in work</w:t>
      </w:r>
      <w:r w:rsidRPr="00F06A18">
        <w:rPr>
          <w:rFonts w:ascii="Arial" w:hAnsi="Arial" w:cs="Arial"/>
          <w:sz w:val="20"/>
          <w:szCs w:val="20"/>
        </w:rPr>
        <w:t xml:space="preserve"> for registered NDIS providers in certain types of roles called risk assessed roles will need an </w:t>
      </w:r>
      <w:r w:rsidRPr="00FF18A3">
        <w:rPr>
          <w:rFonts w:ascii="Arial" w:hAnsi="Arial" w:cs="Arial"/>
          <w:sz w:val="20"/>
          <w:szCs w:val="20"/>
        </w:rPr>
        <w:t>NDIS worker screening clearance</w:t>
      </w:r>
      <w:r w:rsidRPr="00865639">
        <w:rPr>
          <w:rFonts w:ascii="Arial" w:hAnsi="Arial" w:cs="Arial"/>
          <w:sz w:val="20"/>
          <w:szCs w:val="20"/>
        </w:rPr>
        <w:t xml:space="preserve"> before they can start work. This includes volunteer workers. </w:t>
      </w:r>
    </w:p>
    <w:p w14:paraId="7FB18F2B" w14:textId="77777777" w:rsidR="00FD5027" w:rsidRDefault="00FD5027" w:rsidP="00EA4849">
      <w:pPr>
        <w:pStyle w:val="ListParagraph"/>
        <w:numPr>
          <w:ilvl w:val="0"/>
          <w:numId w:val="23"/>
        </w:numPr>
        <w:tabs>
          <w:tab w:val="left" w:pos="502"/>
        </w:tabs>
        <w:kinsoku w:val="0"/>
        <w:overflowPunct w:val="0"/>
        <w:spacing w:before="160" w:line="280" w:lineRule="auto"/>
        <w:ind w:right="486"/>
        <w:rPr>
          <w:rFonts w:ascii="Arial" w:hAnsi="Arial" w:cs="Arial"/>
          <w:sz w:val="20"/>
          <w:szCs w:val="20"/>
        </w:rPr>
      </w:pPr>
      <w:r>
        <w:rPr>
          <w:rFonts w:ascii="Arial" w:hAnsi="Arial" w:cs="Arial"/>
          <w:sz w:val="20"/>
          <w:szCs w:val="20"/>
        </w:rPr>
        <w:t xml:space="preserve">All students are required to maintain a valid </w:t>
      </w:r>
      <w:r w:rsidRPr="006035F0">
        <w:rPr>
          <w:rFonts w:ascii="Arial" w:hAnsi="Arial" w:cs="Arial"/>
          <w:sz w:val="20"/>
          <w:szCs w:val="20"/>
        </w:rPr>
        <w:t xml:space="preserve">NDIS worker screening </w:t>
      </w:r>
      <w:r>
        <w:rPr>
          <w:rFonts w:ascii="Arial" w:hAnsi="Arial" w:cs="Arial"/>
          <w:sz w:val="20"/>
          <w:szCs w:val="20"/>
        </w:rPr>
        <w:t xml:space="preserve">clearance for the duration of their Clinical Placement if the Placement is classed a risk assessed role. </w:t>
      </w:r>
    </w:p>
    <w:p w14:paraId="59CE5157" w14:textId="77777777" w:rsidR="00FD5027" w:rsidRDefault="00FD5027" w:rsidP="00EA4849">
      <w:pPr>
        <w:pStyle w:val="ListParagraph"/>
        <w:numPr>
          <w:ilvl w:val="0"/>
          <w:numId w:val="23"/>
        </w:numPr>
        <w:tabs>
          <w:tab w:val="left" w:pos="502"/>
        </w:tabs>
        <w:kinsoku w:val="0"/>
        <w:overflowPunct w:val="0"/>
        <w:spacing w:before="160" w:line="280" w:lineRule="auto"/>
        <w:ind w:right="486"/>
        <w:rPr>
          <w:rFonts w:ascii="Arial" w:hAnsi="Arial" w:cs="Arial"/>
          <w:sz w:val="20"/>
          <w:szCs w:val="20"/>
        </w:rPr>
      </w:pPr>
      <w:r>
        <w:rPr>
          <w:rFonts w:ascii="Arial" w:hAnsi="Arial" w:cs="Arial"/>
          <w:sz w:val="20"/>
          <w:szCs w:val="20"/>
        </w:rPr>
        <w:t>A risk assessed role is:</w:t>
      </w:r>
    </w:p>
    <w:p w14:paraId="5B136606" w14:textId="77777777" w:rsidR="00FD5027" w:rsidRDefault="00FD5027" w:rsidP="00EA4849">
      <w:pPr>
        <w:pStyle w:val="ListParagraph"/>
        <w:numPr>
          <w:ilvl w:val="0"/>
          <w:numId w:val="24"/>
        </w:numPr>
        <w:tabs>
          <w:tab w:val="left" w:pos="502"/>
        </w:tabs>
        <w:kinsoku w:val="0"/>
        <w:overflowPunct w:val="0"/>
        <w:spacing w:before="160" w:line="280" w:lineRule="auto"/>
        <w:ind w:right="486"/>
        <w:rPr>
          <w:rFonts w:ascii="Arial" w:hAnsi="Arial" w:cs="Arial"/>
          <w:sz w:val="20"/>
          <w:szCs w:val="20"/>
        </w:rPr>
      </w:pPr>
      <w:r>
        <w:rPr>
          <w:rFonts w:ascii="Arial" w:hAnsi="Arial" w:cs="Arial"/>
          <w:sz w:val="20"/>
          <w:szCs w:val="20"/>
        </w:rPr>
        <w:t xml:space="preserve">a key personnel role of a person or an entity as defined in s11A of the </w:t>
      </w:r>
      <w:r w:rsidRPr="0025529D">
        <w:rPr>
          <w:rFonts w:ascii="Arial" w:hAnsi="Arial" w:cs="Arial"/>
          <w:i/>
          <w:iCs/>
          <w:sz w:val="20"/>
          <w:szCs w:val="20"/>
        </w:rPr>
        <w:t>National Disability Insurance Scheme Act 2013</w:t>
      </w:r>
      <w:r>
        <w:rPr>
          <w:rFonts w:ascii="Arial" w:hAnsi="Arial" w:cs="Arial"/>
          <w:i/>
          <w:iCs/>
          <w:sz w:val="20"/>
          <w:szCs w:val="20"/>
        </w:rPr>
        <w:t xml:space="preserve"> </w:t>
      </w:r>
      <w:r>
        <w:rPr>
          <w:rFonts w:ascii="Arial" w:hAnsi="Arial" w:cs="Arial"/>
          <w:sz w:val="20"/>
          <w:szCs w:val="20"/>
        </w:rPr>
        <w:t>(for example a CEO or a Board Member</w:t>
      </w:r>
      <w:proofErr w:type="gramStart"/>
      <w:r>
        <w:rPr>
          <w:rFonts w:ascii="Arial" w:hAnsi="Arial" w:cs="Arial"/>
          <w:sz w:val="20"/>
          <w:szCs w:val="20"/>
        </w:rPr>
        <w:t>);</w:t>
      </w:r>
      <w:proofErr w:type="gramEnd"/>
      <w:r>
        <w:rPr>
          <w:rFonts w:ascii="Arial" w:hAnsi="Arial" w:cs="Arial"/>
          <w:sz w:val="20"/>
          <w:szCs w:val="20"/>
        </w:rPr>
        <w:t xml:space="preserve"> </w:t>
      </w:r>
    </w:p>
    <w:p w14:paraId="123DD1D8" w14:textId="77777777" w:rsidR="00FD5027" w:rsidRDefault="00FD5027" w:rsidP="00EA4849">
      <w:pPr>
        <w:pStyle w:val="ListParagraph"/>
        <w:numPr>
          <w:ilvl w:val="0"/>
          <w:numId w:val="24"/>
        </w:numPr>
        <w:tabs>
          <w:tab w:val="left" w:pos="502"/>
        </w:tabs>
        <w:kinsoku w:val="0"/>
        <w:overflowPunct w:val="0"/>
        <w:spacing w:before="160" w:line="280" w:lineRule="auto"/>
        <w:ind w:right="486"/>
        <w:rPr>
          <w:rFonts w:ascii="Arial" w:hAnsi="Arial" w:cs="Arial"/>
          <w:sz w:val="20"/>
          <w:szCs w:val="20"/>
        </w:rPr>
      </w:pPr>
      <w:r>
        <w:rPr>
          <w:rFonts w:ascii="Arial" w:hAnsi="Arial" w:cs="Arial"/>
          <w:sz w:val="20"/>
          <w:szCs w:val="20"/>
        </w:rPr>
        <w:t>a role for which the normal duties include the direct delivery of specified supports or specified services to a person with disability (see Point 4 below for further information); or</w:t>
      </w:r>
    </w:p>
    <w:p w14:paraId="68A800E4" w14:textId="77777777" w:rsidR="00FD5027" w:rsidRDefault="00FD5027" w:rsidP="00EA4849">
      <w:pPr>
        <w:pStyle w:val="ListParagraph"/>
        <w:numPr>
          <w:ilvl w:val="0"/>
          <w:numId w:val="24"/>
        </w:numPr>
        <w:tabs>
          <w:tab w:val="left" w:pos="502"/>
        </w:tabs>
        <w:kinsoku w:val="0"/>
        <w:overflowPunct w:val="0"/>
        <w:spacing w:before="160" w:line="280" w:lineRule="auto"/>
        <w:ind w:right="486"/>
        <w:rPr>
          <w:rFonts w:ascii="Arial" w:hAnsi="Arial" w:cs="Arial"/>
          <w:sz w:val="20"/>
          <w:szCs w:val="20"/>
        </w:rPr>
      </w:pPr>
      <w:r>
        <w:rPr>
          <w:rFonts w:ascii="Arial" w:hAnsi="Arial" w:cs="Arial"/>
          <w:sz w:val="20"/>
          <w:szCs w:val="20"/>
        </w:rPr>
        <w:t>a role for which the normal duties are likely to require more than incidental contact with people with disability, which includes:</w:t>
      </w:r>
    </w:p>
    <w:p w14:paraId="1037183A" w14:textId="77777777" w:rsidR="00FD5027" w:rsidRDefault="00FD5027" w:rsidP="00EA4849">
      <w:pPr>
        <w:pStyle w:val="ListParagraph"/>
        <w:numPr>
          <w:ilvl w:val="0"/>
          <w:numId w:val="25"/>
        </w:numPr>
        <w:tabs>
          <w:tab w:val="left" w:pos="502"/>
        </w:tabs>
        <w:kinsoku w:val="0"/>
        <w:overflowPunct w:val="0"/>
        <w:spacing w:before="160" w:line="280" w:lineRule="auto"/>
        <w:ind w:right="486"/>
        <w:rPr>
          <w:rFonts w:ascii="Arial" w:hAnsi="Arial" w:cs="Arial"/>
          <w:sz w:val="20"/>
          <w:szCs w:val="20"/>
        </w:rPr>
      </w:pPr>
      <w:r>
        <w:rPr>
          <w:rFonts w:ascii="Arial" w:hAnsi="Arial" w:cs="Arial"/>
          <w:sz w:val="20"/>
          <w:szCs w:val="20"/>
        </w:rPr>
        <w:t>physically touching a person with disability; or</w:t>
      </w:r>
    </w:p>
    <w:p w14:paraId="2CA9240A" w14:textId="77777777" w:rsidR="00FD5027" w:rsidRDefault="00FD5027" w:rsidP="00EA4849">
      <w:pPr>
        <w:pStyle w:val="ListParagraph"/>
        <w:numPr>
          <w:ilvl w:val="0"/>
          <w:numId w:val="25"/>
        </w:numPr>
        <w:tabs>
          <w:tab w:val="left" w:pos="502"/>
        </w:tabs>
        <w:kinsoku w:val="0"/>
        <w:overflowPunct w:val="0"/>
        <w:spacing w:before="160" w:line="280" w:lineRule="auto"/>
        <w:ind w:right="486"/>
        <w:rPr>
          <w:rFonts w:ascii="Arial" w:hAnsi="Arial" w:cs="Arial"/>
          <w:sz w:val="20"/>
          <w:szCs w:val="20"/>
        </w:rPr>
      </w:pPr>
      <w:r>
        <w:rPr>
          <w:rFonts w:ascii="Arial" w:hAnsi="Arial" w:cs="Arial"/>
          <w:sz w:val="20"/>
          <w:szCs w:val="20"/>
        </w:rPr>
        <w:t>building a rapport with a person with disability as an integral and ordinary part of the performance of normal duties; or</w:t>
      </w:r>
    </w:p>
    <w:p w14:paraId="6FD86B99" w14:textId="77777777" w:rsidR="00FD5027" w:rsidRPr="0025529D" w:rsidRDefault="00FD5027" w:rsidP="00EA4849">
      <w:pPr>
        <w:pStyle w:val="ListParagraph"/>
        <w:numPr>
          <w:ilvl w:val="0"/>
          <w:numId w:val="25"/>
        </w:numPr>
        <w:tabs>
          <w:tab w:val="left" w:pos="502"/>
        </w:tabs>
        <w:kinsoku w:val="0"/>
        <w:overflowPunct w:val="0"/>
        <w:spacing w:before="160" w:line="280" w:lineRule="auto"/>
        <w:ind w:right="486"/>
        <w:rPr>
          <w:rFonts w:ascii="Arial" w:hAnsi="Arial" w:cs="Arial"/>
          <w:sz w:val="20"/>
          <w:szCs w:val="20"/>
        </w:rPr>
      </w:pPr>
      <w:r>
        <w:rPr>
          <w:rFonts w:ascii="Arial" w:hAnsi="Arial" w:cs="Arial"/>
          <w:sz w:val="20"/>
          <w:szCs w:val="20"/>
        </w:rPr>
        <w:t>having contact with multiple people with disability as part of the direct delivery of a specialist disability support or service, or in a specialist disability accommodation setting.</w:t>
      </w:r>
    </w:p>
    <w:p w14:paraId="5CA4AFDC" w14:textId="77777777" w:rsidR="00FD5027" w:rsidRPr="0025529D" w:rsidRDefault="00FD5027" w:rsidP="00EA4849">
      <w:pPr>
        <w:pStyle w:val="ListParagraph"/>
        <w:numPr>
          <w:ilvl w:val="0"/>
          <w:numId w:val="23"/>
        </w:numPr>
        <w:tabs>
          <w:tab w:val="left" w:pos="502"/>
        </w:tabs>
        <w:kinsoku w:val="0"/>
        <w:overflowPunct w:val="0"/>
        <w:spacing w:before="160" w:line="280" w:lineRule="auto"/>
        <w:ind w:right="486"/>
        <w:rPr>
          <w:rFonts w:ascii="Arial" w:hAnsi="Arial" w:cs="Arial"/>
          <w:sz w:val="20"/>
          <w:szCs w:val="20"/>
        </w:rPr>
      </w:pPr>
      <w:proofErr w:type="gramStart"/>
      <w:r>
        <w:rPr>
          <w:rFonts w:ascii="Arial" w:hAnsi="Arial" w:cs="Arial"/>
          <w:sz w:val="20"/>
          <w:szCs w:val="20"/>
        </w:rPr>
        <w:t>As</w:t>
      </w:r>
      <w:r w:rsidRPr="0025529D">
        <w:rPr>
          <w:rFonts w:ascii="Arial" w:hAnsi="Arial" w:cs="Arial"/>
          <w:sz w:val="20"/>
          <w:szCs w:val="20"/>
        </w:rPr>
        <w:t xml:space="preserve"> a guide, the instrument listing</w:t>
      </w:r>
      <w:proofErr w:type="gramEnd"/>
      <w:r w:rsidRPr="0025529D">
        <w:rPr>
          <w:rFonts w:ascii="Arial" w:hAnsi="Arial" w:cs="Arial"/>
          <w:sz w:val="20"/>
          <w:szCs w:val="20"/>
        </w:rPr>
        <w:t xml:space="preserve"> specified supports and services incorporated in the </w:t>
      </w:r>
      <w:r w:rsidRPr="0025529D">
        <w:rPr>
          <w:rFonts w:ascii="Arial" w:hAnsi="Arial" w:cs="Arial"/>
          <w:i/>
          <w:iCs/>
          <w:sz w:val="20"/>
          <w:szCs w:val="20"/>
        </w:rPr>
        <w:t>National Disability Insurance Scheme (Practice Standards – Worker Screening) Rules 2018</w:t>
      </w:r>
      <w:r w:rsidRPr="0025529D">
        <w:rPr>
          <w:rFonts w:ascii="Arial" w:hAnsi="Arial" w:cs="Arial"/>
          <w:sz w:val="20"/>
          <w:szCs w:val="20"/>
        </w:rPr>
        <w:t xml:space="preserve"> below identifies when a worker is performing a risk assessed role which requires a clearance. However, the EP should also confirm with the CPP if there are additional supports and services where a clearance is required:</w:t>
      </w:r>
    </w:p>
    <w:p w14:paraId="34FB7EB0" w14:textId="77777777" w:rsidR="00FD5027" w:rsidRDefault="00FD5027" w:rsidP="00FD5027">
      <w:pPr>
        <w:pStyle w:val="ListParagraph"/>
        <w:tabs>
          <w:tab w:val="left" w:pos="502"/>
        </w:tabs>
        <w:kinsoku w:val="0"/>
        <w:overflowPunct w:val="0"/>
        <w:spacing w:before="160" w:line="280" w:lineRule="auto"/>
        <w:ind w:left="502" w:right="486"/>
        <w:rPr>
          <w:rFonts w:ascii="Arial" w:hAnsi="Arial" w:cs="Arial"/>
          <w:sz w:val="20"/>
          <w:szCs w:val="20"/>
        </w:rPr>
      </w:pPr>
    </w:p>
    <w:tbl>
      <w:tblPr>
        <w:tblStyle w:val="TableGrid"/>
        <w:tblW w:w="4584" w:type="pct"/>
        <w:jc w:val="center"/>
        <w:tblLook w:val="04A0" w:firstRow="1" w:lastRow="0" w:firstColumn="1" w:lastColumn="0" w:noHBand="0" w:noVBand="1"/>
      </w:tblPr>
      <w:tblGrid>
        <w:gridCol w:w="1022"/>
        <w:gridCol w:w="7244"/>
      </w:tblGrid>
      <w:tr w:rsidR="00FD5027" w:rsidRPr="00E51D66" w14:paraId="6BABF190" w14:textId="77777777" w:rsidTr="007D292D">
        <w:trPr>
          <w:tblHeader/>
          <w:jc w:val="center"/>
        </w:trPr>
        <w:tc>
          <w:tcPr>
            <w:tcW w:w="613" w:type="pct"/>
            <w:tcBorders>
              <w:top w:val="single" w:sz="4" w:space="0" w:color="auto"/>
              <w:left w:val="single" w:sz="4" w:space="0" w:color="auto"/>
              <w:bottom w:val="single" w:sz="4" w:space="0" w:color="auto"/>
              <w:right w:val="single" w:sz="4" w:space="0" w:color="auto"/>
            </w:tcBorders>
            <w:hideMark/>
          </w:tcPr>
          <w:p w14:paraId="2F37F1C4" w14:textId="77777777" w:rsidR="00FD5027" w:rsidRPr="00E51D66" w:rsidRDefault="00FD5027" w:rsidP="007D292D">
            <w:pPr>
              <w:pStyle w:val="DHHSbody"/>
              <w:rPr>
                <w:b/>
              </w:rPr>
            </w:pPr>
            <w:r w:rsidRPr="00E51D66">
              <w:rPr>
                <w:b/>
              </w:rPr>
              <w:t>Item number</w:t>
            </w:r>
            <w:r w:rsidRPr="00E51D66">
              <w:rPr>
                <w:vertAlign w:val="superscript"/>
              </w:rPr>
              <w:footnoteReference w:id="1"/>
            </w:r>
          </w:p>
        </w:tc>
        <w:tc>
          <w:tcPr>
            <w:tcW w:w="4387" w:type="pct"/>
            <w:tcBorders>
              <w:top w:val="single" w:sz="4" w:space="0" w:color="auto"/>
              <w:left w:val="single" w:sz="4" w:space="0" w:color="auto"/>
              <w:bottom w:val="single" w:sz="4" w:space="0" w:color="auto"/>
              <w:right w:val="single" w:sz="4" w:space="0" w:color="auto"/>
            </w:tcBorders>
            <w:hideMark/>
          </w:tcPr>
          <w:p w14:paraId="1042BF27" w14:textId="77777777" w:rsidR="00FD5027" w:rsidRPr="00E51D66" w:rsidRDefault="00FD5027" w:rsidP="007D292D">
            <w:pPr>
              <w:pStyle w:val="DHHSbody"/>
              <w:rPr>
                <w:b/>
              </w:rPr>
            </w:pPr>
            <w:r w:rsidRPr="00E51D66">
              <w:rPr>
                <w:b/>
              </w:rPr>
              <w:t>Descriptor</w:t>
            </w:r>
          </w:p>
        </w:tc>
      </w:tr>
      <w:tr w:rsidR="00FD5027" w:rsidRPr="00E51D66" w14:paraId="319BE49A" w14:textId="77777777" w:rsidTr="007D292D">
        <w:trPr>
          <w:jc w:val="center"/>
        </w:trPr>
        <w:tc>
          <w:tcPr>
            <w:tcW w:w="613" w:type="pct"/>
            <w:tcBorders>
              <w:top w:val="single" w:sz="4" w:space="0" w:color="auto"/>
              <w:left w:val="single" w:sz="4" w:space="0" w:color="auto"/>
              <w:bottom w:val="single" w:sz="4" w:space="0" w:color="auto"/>
              <w:right w:val="single" w:sz="4" w:space="0" w:color="auto"/>
            </w:tcBorders>
            <w:hideMark/>
          </w:tcPr>
          <w:p w14:paraId="3E5F1C92" w14:textId="77777777" w:rsidR="00FD5027" w:rsidRPr="00E51D66" w:rsidRDefault="00FD5027" w:rsidP="007D292D">
            <w:pPr>
              <w:pStyle w:val="DHHSbody"/>
            </w:pPr>
            <w:r w:rsidRPr="00E51D66">
              <w:t>2</w:t>
            </w:r>
          </w:p>
        </w:tc>
        <w:tc>
          <w:tcPr>
            <w:tcW w:w="4387" w:type="pct"/>
            <w:tcBorders>
              <w:top w:val="single" w:sz="4" w:space="0" w:color="auto"/>
              <w:left w:val="single" w:sz="4" w:space="0" w:color="auto"/>
              <w:bottom w:val="single" w:sz="4" w:space="0" w:color="auto"/>
              <w:right w:val="single" w:sz="4" w:space="0" w:color="auto"/>
            </w:tcBorders>
            <w:hideMark/>
          </w:tcPr>
          <w:p w14:paraId="61D7DF3C" w14:textId="77777777" w:rsidR="00FD5027" w:rsidRPr="00E51D66" w:rsidRDefault="00FD5027" w:rsidP="007D292D">
            <w:pPr>
              <w:pStyle w:val="DHHSbody"/>
            </w:pPr>
            <w:r w:rsidRPr="00E51D66">
              <w:t>assistance to access and maintain employment or higher education</w:t>
            </w:r>
          </w:p>
        </w:tc>
      </w:tr>
      <w:tr w:rsidR="00FD5027" w:rsidRPr="00E51D66" w14:paraId="200683C1" w14:textId="77777777" w:rsidTr="007D292D">
        <w:trPr>
          <w:jc w:val="center"/>
        </w:trPr>
        <w:tc>
          <w:tcPr>
            <w:tcW w:w="613" w:type="pct"/>
            <w:tcBorders>
              <w:top w:val="single" w:sz="4" w:space="0" w:color="auto"/>
              <w:left w:val="single" w:sz="4" w:space="0" w:color="auto"/>
              <w:bottom w:val="single" w:sz="4" w:space="0" w:color="auto"/>
              <w:right w:val="single" w:sz="4" w:space="0" w:color="auto"/>
            </w:tcBorders>
            <w:hideMark/>
          </w:tcPr>
          <w:p w14:paraId="449DBFB0" w14:textId="77777777" w:rsidR="00FD5027" w:rsidRPr="00E51D66" w:rsidRDefault="00FD5027" w:rsidP="007D292D">
            <w:pPr>
              <w:pStyle w:val="DHHSbody"/>
            </w:pPr>
            <w:r w:rsidRPr="00E51D66">
              <w:t>4</w:t>
            </w:r>
          </w:p>
        </w:tc>
        <w:tc>
          <w:tcPr>
            <w:tcW w:w="4387" w:type="pct"/>
            <w:tcBorders>
              <w:top w:val="single" w:sz="4" w:space="0" w:color="auto"/>
              <w:left w:val="single" w:sz="4" w:space="0" w:color="auto"/>
              <w:bottom w:val="single" w:sz="4" w:space="0" w:color="auto"/>
              <w:right w:val="single" w:sz="4" w:space="0" w:color="auto"/>
            </w:tcBorders>
            <w:hideMark/>
          </w:tcPr>
          <w:p w14:paraId="72CF914F" w14:textId="77777777" w:rsidR="00FD5027" w:rsidRPr="00E51D66" w:rsidRDefault="00FD5027" w:rsidP="007D292D">
            <w:pPr>
              <w:pStyle w:val="DHHSbody"/>
            </w:pPr>
            <w:r w:rsidRPr="00E51D66">
              <w:t>high intensity daily personal activities</w:t>
            </w:r>
          </w:p>
        </w:tc>
      </w:tr>
      <w:tr w:rsidR="00FD5027" w:rsidRPr="00E51D66" w14:paraId="006D109A" w14:textId="77777777" w:rsidTr="007D292D">
        <w:trPr>
          <w:jc w:val="center"/>
        </w:trPr>
        <w:tc>
          <w:tcPr>
            <w:tcW w:w="613" w:type="pct"/>
            <w:tcBorders>
              <w:top w:val="single" w:sz="4" w:space="0" w:color="auto"/>
              <w:left w:val="single" w:sz="4" w:space="0" w:color="auto"/>
              <w:bottom w:val="single" w:sz="4" w:space="0" w:color="auto"/>
              <w:right w:val="single" w:sz="4" w:space="0" w:color="auto"/>
            </w:tcBorders>
            <w:hideMark/>
          </w:tcPr>
          <w:p w14:paraId="34F946ED" w14:textId="77777777" w:rsidR="00FD5027" w:rsidRPr="00E51D66" w:rsidRDefault="00FD5027" w:rsidP="007D292D">
            <w:pPr>
              <w:pStyle w:val="DHHSbody"/>
            </w:pPr>
            <w:r w:rsidRPr="00E51D66">
              <w:t>6</w:t>
            </w:r>
          </w:p>
        </w:tc>
        <w:tc>
          <w:tcPr>
            <w:tcW w:w="4387" w:type="pct"/>
            <w:tcBorders>
              <w:top w:val="single" w:sz="4" w:space="0" w:color="auto"/>
              <w:left w:val="single" w:sz="4" w:space="0" w:color="auto"/>
              <w:bottom w:val="single" w:sz="4" w:space="0" w:color="auto"/>
              <w:right w:val="single" w:sz="4" w:space="0" w:color="auto"/>
            </w:tcBorders>
            <w:hideMark/>
          </w:tcPr>
          <w:p w14:paraId="5A22B455" w14:textId="77777777" w:rsidR="00FD5027" w:rsidRPr="00E51D66" w:rsidRDefault="00FD5027" w:rsidP="007D292D">
            <w:pPr>
              <w:pStyle w:val="DHHSbody"/>
            </w:pPr>
            <w:r w:rsidRPr="00E51D66">
              <w:t xml:space="preserve">assistance in coordinating or managing life stages, </w:t>
            </w:r>
            <w:proofErr w:type="gramStart"/>
            <w:r w:rsidRPr="00E51D66">
              <w:t>transitions</w:t>
            </w:r>
            <w:proofErr w:type="gramEnd"/>
            <w:r w:rsidRPr="00E51D66">
              <w:t xml:space="preserve"> and supports</w:t>
            </w:r>
          </w:p>
        </w:tc>
      </w:tr>
      <w:tr w:rsidR="00FD5027" w:rsidRPr="00E51D66" w14:paraId="04E16805" w14:textId="77777777" w:rsidTr="007D292D">
        <w:trPr>
          <w:jc w:val="center"/>
        </w:trPr>
        <w:tc>
          <w:tcPr>
            <w:tcW w:w="613" w:type="pct"/>
            <w:tcBorders>
              <w:top w:val="single" w:sz="4" w:space="0" w:color="auto"/>
              <w:left w:val="single" w:sz="4" w:space="0" w:color="auto"/>
              <w:bottom w:val="single" w:sz="4" w:space="0" w:color="auto"/>
              <w:right w:val="single" w:sz="4" w:space="0" w:color="auto"/>
            </w:tcBorders>
            <w:hideMark/>
          </w:tcPr>
          <w:p w14:paraId="732290C0" w14:textId="77777777" w:rsidR="00FD5027" w:rsidRPr="00E51D66" w:rsidRDefault="00FD5027" w:rsidP="007D292D">
            <w:pPr>
              <w:pStyle w:val="DHHSbody"/>
            </w:pPr>
            <w:r w:rsidRPr="00E51D66">
              <w:t>7</w:t>
            </w:r>
          </w:p>
        </w:tc>
        <w:tc>
          <w:tcPr>
            <w:tcW w:w="4387" w:type="pct"/>
            <w:tcBorders>
              <w:top w:val="single" w:sz="4" w:space="0" w:color="auto"/>
              <w:left w:val="single" w:sz="4" w:space="0" w:color="auto"/>
              <w:bottom w:val="single" w:sz="4" w:space="0" w:color="auto"/>
              <w:right w:val="single" w:sz="4" w:space="0" w:color="auto"/>
            </w:tcBorders>
            <w:hideMark/>
          </w:tcPr>
          <w:p w14:paraId="1018076C" w14:textId="77777777" w:rsidR="00FD5027" w:rsidRPr="00E51D66" w:rsidRDefault="00FD5027" w:rsidP="007D292D">
            <w:pPr>
              <w:pStyle w:val="DHHSbody"/>
            </w:pPr>
            <w:r w:rsidRPr="00E51D66">
              <w:t>assistance with daily personal activities</w:t>
            </w:r>
          </w:p>
        </w:tc>
      </w:tr>
      <w:tr w:rsidR="00FD5027" w:rsidRPr="00E51D66" w14:paraId="06A4C0C0" w14:textId="77777777" w:rsidTr="007D292D">
        <w:trPr>
          <w:jc w:val="center"/>
        </w:trPr>
        <w:tc>
          <w:tcPr>
            <w:tcW w:w="613" w:type="pct"/>
            <w:tcBorders>
              <w:top w:val="single" w:sz="4" w:space="0" w:color="auto"/>
              <w:left w:val="single" w:sz="4" w:space="0" w:color="auto"/>
              <w:bottom w:val="single" w:sz="4" w:space="0" w:color="auto"/>
              <w:right w:val="single" w:sz="4" w:space="0" w:color="auto"/>
            </w:tcBorders>
          </w:tcPr>
          <w:p w14:paraId="56603A9E" w14:textId="77777777" w:rsidR="00FD5027" w:rsidRPr="00E51D66" w:rsidRDefault="00FD5027" w:rsidP="007D292D">
            <w:pPr>
              <w:pStyle w:val="DHHSbody"/>
            </w:pPr>
            <w:r w:rsidRPr="00E51D66">
              <w:lastRenderedPageBreak/>
              <w:t>8</w:t>
            </w:r>
            <w:r w:rsidRPr="00E51D66">
              <w:rPr>
                <w:vertAlign w:val="superscript"/>
              </w:rPr>
              <w:footnoteReference w:id="2"/>
            </w:r>
          </w:p>
        </w:tc>
        <w:tc>
          <w:tcPr>
            <w:tcW w:w="4387" w:type="pct"/>
            <w:tcBorders>
              <w:top w:val="single" w:sz="4" w:space="0" w:color="auto"/>
              <w:left w:val="single" w:sz="4" w:space="0" w:color="auto"/>
              <w:bottom w:val="single" w:sz="4" w:space="0" w:color="auto"/>
              <w:right w:val="single" w:sz="4" w:space="0" w:color="auto"/>
            </w:tcBorders>
          </w:tcPr>
          <w:p w14:paraId="44B59F15" w14:textId="77777777" w:rsidR="00FD5027" w:rsidRPr="00E51D66" w:rsidRDefault="00FD5027" w:rsidP="007D292D">
            <w:pPr>
              <w:pStyle w:val="DHHSbody"/>
            </w:pPr>
            <w:r w:rsidRPr="00E51D66">
              <w:t>assistance with travel/transport arrangements, but only if the services are with respect to specialised transport to school/educational facility/employment/community</w:t>
            </w:r>
          </w:p>
        </w:tc>
      </w:tr>
      <w:tr w:rsidR="00FD5027" w:rsidRPr="00E51D66" w14:paraId="4C5F936E" w14:textId="77777777" w:rsidTr="007D292D">
        <w:trPr>
          <w:jc w:val="center"/>
        </w:trPr>
        <w:tc>
          <w:tcPr>
            <w:tcW w:w="613" w:type="pct"/>
            <w:tcBorders>
              <w:top w:val="single" w:sz="4" w:space="0" w:color="auto"/>
              <w:left w:val="single" w:sz="4" w:space="0" w:color="auto"/>
              <w:bottom w:val="single" w:sz="4" w:space="0" w:color="auto"/>
              <w:right w:val="single" w:sz="4" w:space="0" w:color="auto"/>
            </w:tcBorders>
            <w:hideMark/>
          </w:tcPr>
          <w:p w14:paraId="79832A3D" w14:textId="77777777" w:rsidR="00FD5027" w:rsidRPr="00E51D66" w:rsidRDefault="00FD5027" w:rsidP="007D292D">
            <w:pPr>
              <w:pStyle w:val="DHHSbody"/>
            </w:pPr>
            <w:r w:rsidRPr="00E51D66">
              <w:t>10</w:t>
            </w:r>
          </w:p>
        </w:tc>
        <w:tc>
          <w:tcPr>
            <w:tcW w:w="4387" w:type="pct"/>
            <w:tcBorders>
              <w:top w:val="single" w:sz="4" w:space="0" w:color="auto"/>
              <w:left w:val="single" w:sz="4" w:space="0" w:color="auto"/>
              <w:bottom w:val="single" w:sz="4" w:space="0" w:color="auto"/>
              <w:right w:val="single" w:sz="4" w:space="0" w:color="auto"/>
            </w:tcBorders>
            <w:hideMark/>
          </w:tcPr>
          <w:p w14:paraId="37F8519C" w14:textId="77777777" w:rsidR="00FD5027" w:rsidRPr="00E51D66" w:rsidRDefault="00FD5027" w:rsidP="007D292D">
            <w:pPr>
              <w:pStyle w:val="DHHSbody"/>
            </w:pPr>
            <w:r w:rsidRPr="00E51D66">
              <w:t>specialist positive behaviour support</w:t>
            </w:r>
          </w:p>
        </w:tc>
      </w:tr>
      <w:tr w:rsidR="00FD5027" w:rsidRPr="00E51D66" w14:paraId="4FFEE2D1" w14:textId="77777777" w:rsidTr="007D292D">
        <w:trPr>
          <w:jc w:val="center"/>
        </w:trPr>
        <w:tc>
          <w:tcPr>
            <w:tcW w:w="613" w:type="pct"/>
            <w:tcBorders>
              <w:top w:val="single" w:sz="4" w:space="0" w:color="auto"/>
              <w:left w:val="single" w:sz="4" w:space="0" w:color="auto"/>
              <w:bottom w:val="single" w:sz="4" w:space="0" w:color="auto"/>
              <w:right w:val="single" w:sz="4" w:space="0" w:color="auto"/>
            </w:tcBorders>
            <w:hideMark/>
          </w:tcPr>
          <w:p w14:paraId="09A7C0ED" w14:textId="77777777" w:rsidR="00FD5027" w:rsidRPr="00E51D66" w:rsidRDefault="00FD5027" w:rsidP="007D292D">
            <w:pPr>
              <w:pStyle w:val="DHHSbody"/>
            </w:pPr>
            <w:r w:rsidRPr="00E51D66">
              <w:t>14</w:t>
            </w:r>
          </w:p>
        </w:tc>
        <w:tc>
          <w:tcPr>
            <w:tcW w:w="4387" w:type="pct"/>
            <w:tcBorders>
              <w:top w:val="single" w:sz="4" w:space="0" w:color="auto"/>
              <w:left w:val="single" w:sz="4" w:space="0" w:color="auto"/>
              <w:bottom w:val="single" w:sz="4" w:space="0" w:color="auto"/>
              <w:right w:val="single" w:sz="4" w:space="0" w:color="auto"/>
            </w:tcBorders>
            <w:hideMark/>
          </w:tcPr>
          <w:p w14:paraId="03A0EF09" w14:textId="77777777" w:rsidR="00FD5027" w:rsidRPr="00E51D66" w:rsidRDefault="00FD5027" w:rsidP="007D292D">
            <w:pPr>
              <w:pStyle w:val="DHHSbody"/>
            </w:pPr>
            <w:r w:rsidRPr="00E51D66">
              <w:t>community nursing care</w:t>
            </w:r>
          </w:p>
        </w:tc>
      </w:tr>
      <w:tr w:rsidR="00FD5027" w:rsidRPr="00E51D66" w14:paraId="6A9AAAA5" w14:textId="77777777" w:rsidTr="007D292D">
        <w:trPr>
          <w:jc w:val="center"/>
        </w:trPr>
        <w:tc>
          <w:tcPr>
            <w:tcW w:w="613" w:type="pct"/>
            <w:tcBorders>
              <w:top w:val="single" w:sz="4" w:space="0" w:color="auto"/>
              <w:left w:val="single" w:sz="4" w:space="0" w:color="auto"/>
              <w:bottom w:val="single" w:sz="4" w:space="0" w:color="auto"/>
              <w:right w:val="single" w:sz="4" w:space="0" w:color="auto"/>
            </w:tcBorders>
            <w:hideMark/>
          </w:tcPr>
          <w:p w14:paraId="00504EC3" w14:textId="77777777" w:rsidR="00FD5027" w:rsidRPr="00E51D66" w:rsidRDefault="00FD5027" w:rsidP="007D292D">
            <w:pPr>
              <w:pStyle w:val="DHHSbody"/>
            </w:pPr>
            <w:r w:rsidRPr="00E51D66">
              <w:t>15</w:t>
            </w:r>
          </w:p>
        </w:tc>
        <w:tc>
          <w:tcPr>
            <w:tcW w:w="4387" w:type="pct"/>
            <w:tcBorders>
              <w:top w:val="single" w:sz="4" w:space="0" w:color="auto"/>
              <w:left w:val="single" w:sz="4" w:space="0" w:color="auto"/>
              <w:bottom w:val="single" w:sz="4" w:space="0" w:color="auto"/>
              <w:right w:val="single" w:sz="4" w:space="0" w:color="auto"/>
            </w:tcBorders>
            <w:hideMark/>
          </w:tcPr>
          <w:p w14:paraId="23EA325C" w14:textId="77777777" w:rsidR="00FD5027" w:rsidRPr="00E51D66" w:rsidRDefault="00FD5027" w:rsidP="007D292D">
            <w:pPr>
              <w:pStyle w:val="DHHSbody"/>
            </w:pPr>
            <w:r w:rsidRPr="00E51D66">
              <w:t>assistance with daily life tasks in a group or shared living arrangement</w:t>
            </w:r>
          </w:p>
        </w:tc>
      </w:tr>
      <w:tr w:rsidR="00FD5027" w:rsidRPr="00E51D66" w14:paraId="6EDF433C" w14:textId="77777777" w:rsidTr="007D292D">
        <w:trPr>
          <w:jc w:val="center"/>
        </w:trPr>
        <w:tc>
          <w:tcPr>
            <w:tcW w:w="613" w:type="pct"/>
            <w:tcBorders>
              <w:top w:val="single" w:sz="4" w:space="0" w:color="auto"/>
              <w:left w:val="single" w:sz="4" w:space="0" w:color="auto"/>
              <w:bottom w:val="single" w:sz="4" w:space="0" w:color="auto"/>
              <w:right w:val="single" w:sz="4" w:space="0" w:color="auto"/>
            </w:tcBorders>
            <w:hideMark/>
          </w:tcPr>
          <w:p w14:paraId="4A915F25" w14:textId="77777777" w:rsidR="00FD5027" w:rsidRPr="00E51D66" w:rsidRDefault="00FD5027" w:rsidP="007D292D">
            <w:pPr>
              <w:pStyle w:val="DHHSbody"/>
            </w:pPr>
            <w:r w:rsidRPr="00E51D66">
              <w:t>16</w:t>
            </w:r>
          </w:p>
        </w:tc>
        <w:tc>
          <w:tcPr>
            <w:tcW w:w="4387" w:type="pct"/>
            <w:tcBorders>
              <w:top w:val="single" w:sz="4" w:space="0" w:color="auto"/>
              <w:left w:val="single" w:sz="4" w:space="0" w:color="auto"/>
              <w:bottom w:val="single" w:sz="4" w:space="0" w:color="auto"/>
              <w:right w:val="single" w:sz="4" w:space="0" w:color="auto"/>
            </w:tcBorders>
            <w:hideMark/>
          </w:tcPr>
          <w:p w14:paraId="45FBFB2A" w14:textId="77777777" w:rsidR="00FD5027" w:rsidRPr="00E51D66" w:rsidRDefault="00FD5027" w:rsidP="007D292D">
            <w:pPr>
              <w:pStyle w:val="DHHSbody"/>
            </w:pPr>
            <w:r w:rsidRPr="00E51D66">
              <w:t>innovative community participation</w:t>
            </w:r>
          </w:p>
        </w:tc>
      </w:tr>
      <w:tr w:rsidR="00FD5027" w:rsidRPr="00E51D66" w14:paraId="10C8CA57" w14:textId="77777777" w:rsidTr="007D292D">
        <w:trPr>
          <w:jc w:val="center"/>
        </w:trPr>
        <w:tc>
          <w:tcPr>
            <w:tcW w:w="613" w:type="pct"/>
            <w:tcBorders>
              <w:top w:val="single" w:sz="4" w:space="0" w:color="auto"/>
              <w:left w:val="single" w:sz="4" w:space="0" w:color="auto"/>
              <w:bottom w:val="single" w:sz="4" w:space="0" w:color="auto"/>
              <w:right w:val="single" w:sz="4" w:space="0" w:color="auto"/>
            </w:tcBorders>
            <w:hideMark/>
          </w:tcPr>
          <w:p w14:paraId="062351DB" w14:textId="77777777" w:rsidR="00FD5027" w:rsidRPr="00E51D66" w:rsidRDefault="00FD5027" w:rsidP="007D292D">
            <w:pPr>
              <w:pStyle w:val="DHHSbody"/>
            </w:pPr>
            <w:r w:rsidRPr="00E51D66">
              <w:t>17</w:t>
            </w:r>
          </w:p>
        </w:tc>
        <w:tc>
          <w:tcPr>
            <w:tcW w:w="4387" w:type="pct"/>
            <w:tcBorders>
              <w:top w:val="single" w:sz="4" w:space="0" w:color="auto"/>
              <w:left w:val="single" w:sz="4" w:space="0" w:color="auto"/>
              <w:bottom w:val="single" w:sz="4" w:space="0" w:color="auto"/>
              <w:right w:val="single" w:sz="4" w:space="0" w:color="auto"/>
            </w:tcBorders>
            <w:hideMark/>
          </w:tcPr>
          <w:p w14:paraId="1407F82E" w14:textId="77777777" w:rsidR="00FD5027" w:rsidRPr="00E51D66" w:rsidRDefault="00FD5027" w:rsidP="007D292D">
            <w:pPr>
              <w:pStyle w:val="DHHSbody"/>
            </w:pPr>
            <w:r w:rsidRPr="00E51D66">
              <w:t>development of daily living and life skills</w:t>
            </w:r>
          </w:p>
        </w:tc>
      </w:tr>
      <w:tr w:rsidR="00FD5027" w:rsidRPr="00E51D66" w14:paraId="6A57834E" w14:textId="77777777" w:rsidTr="007D292D">
        <w:trPr>
          <w:jc w:val="center"/>
        </w:trPr>
        <w:tc>
          <w:tcPr>
            <w:tcW w:w="613" w:type="pct"/>
            <w:tcBorders>
              <w:top w:val="single" w:sz="4" w:space="0" w:color="auto"/>
              <w:left w:val="single" w:sz="4" w:space="0" w:color="auto"/>
              <w:bottom w:val="single" w:sz="4" w:space="0" w:color="auto"/>
              <w:right w:val="single" w:sz="4" w:space="0" w:color="auto"/>
            </w:tcBorders>
            <w:hideMark/>
          </w:tcPr>
          <w:p w14:paraId="020725FB" w14:textId="77777777" w:rsidR="00FD5027" w:rsidRPr="00E51D66" w:rsidRDefault="00FD5027" w:rsidP="007D292D">
            <w:pPr>
              <w:pStyle w:val="DHHSbody"/>
            </w:pPr>
            <w:r w:rsidRPr="00E51D66">
              <w:t>18</w:t>
            </w:r>
          </w:p>
        </w:tc>
        <w:tc>
          <w:tcPr>
            <w:tcW w:w="4387" w:type="pct"/>
            <w:tcBorders>
              <w:top w:val="single" w:sz="4" w:space="0" w:color="auto"/>
              <w:left w:val="single" w:sz="4" w:space="0" w:color="auto"/>
              <w:bottom w:val="single" w:sz="4" w:space="0" w:color="auto"/>
              <w:right w:val="single" w:sz="4" w:space="0" w:color="auto"/>
            </w:tcBorders>
            <w:hideMark/>
          </w:tcPr>
          <w:p w14:paraId="6748AE67" w14:textId="77777777" w:rsidR="00FD5027" w:rsidRPr="00E51D66" w:rsidRDefault="00FD5027" w:rsidP="007D292D">
            <w:pPr>
              <w:pStyle w:val="DHHSbody"/>
            </w:pPr>
            <w:r w:rsidRPr="00E51D66">
              <w:t>early intervention supports for early childhood</w:t>
            </w:r>
          </w:p>
        </w:tc>
      </w:tr>
      <w:tr w:rsidR="00FD5027" w:rsidRPr="00E51D66" w14:paraId="313E2F46" w14:textId="77777777" w:rsidTr="007D292D">
        <w:trPr>
          <w:jc w:val="center"/>
        </w:trPr>
        <w:tc>
          <w:tcPr>
            <w:tcW w:w="613" w:type="pct"/>
            <w:tcBorders>
              <w:top w:val="single" w:sz="4" w:space="0" w:color="auto"/>
              <w:left w:val="single" w:sz="4" w:space="0" w:color="auto"/>
              <w:bottom w:val="single" w:sz="4" w:space="0" w:color="auto"/>
              <w:right w:val="single" w:sz="4" w:space="0" w:color="auto"/>
            </w:tcBorders>
            <w:hideMark/>
          </w:tcPr>
          <w:p w14:paraId="3A5528AB" w14:textId="77777777" w:rsidR="00FD5027" w:rsidRPr="00E51D66" w:rsidRDefault="00FD5027" w:rsidP="007D292D">
            <w:pPr>
              <w:pStyle w:val="DHHSbody"/>
            </w:pPr>
            <w:r w:rsidRPr="00E51D66">
              <w:t>19</w:t>
            </w:r>
          </w:p>
        </w:tc>
        <w:tc>
          <w:tcPr>
            <w:tcW w:w="4387" w:type="pct"/>
            <w:tcBorders>
              <w:top w:val="single" w:sz="4" w:space="0" w:color="auto"/>
              <w:left w:val="single" w:sz="4" w:space="0" w:color="auto"/>
              <w:bottom w:val="single" w:sz="4" w:space="0" w:color="auto"/>
              <w:right w:val="single" w:sz="4" w:space="0" w:color="auto"/>
            </w:tcBorders>
            <w:hideMark/>
          </w:tcPr>
          <w:p w14:paraId="70060016" w14:textId="77777777" w:rsidR="00FD5027" w:rsidRPr="00E51D66" w:rsidRDefault="00FD5027" w:rsidP="007D292D">
            <w:pPr>
              <w:pStyle w:val="DHHSbody"/>
            </w:pPr>
            <w:r w:rsidRPr="00E51D66">
              <w:t>specialised hearing services</w:t>
            </w:r>
          </w:p>
        </w:tc>
      </w:tr>
      <w:tr w:rsidR="00FD5027" w:rsidRPr="00E51D66" w14:paraId="12574434" w14:textId="77777777" w:rsidTr="007D292D">
        <w:trPr>
          <w:jc w:val="center"/>
        </w:trPr>
        <w:tc>
          <w:tcPr>
            <w:tcW w:w="613" w:type="pct"/>
            <w:tcBorders>
              <w:top w:val="single" w:sz="4" w:space="0" w:color="auto"/>
              <w:left w:val="single" w:sz="4" w:space="0" w:color="auto"/>
              <w:bottom w:val="single" w:sz="4" w:space="0" w:color="auto"/>
              <w:right w:val="single" w:sz="4" w:space="0" w:color="auto"/>
            </w:tcBorders>
            <w:hideMark/>
          </w:tcPr>
          <w:p w14:paraId="39A85DD5" w14:textId="77777777" w:rsidR="00FD5027" w:rsidRPr="00E51D66" w:rsidRDefault="00FD5027" w:rsidP="007D292D">
            <w:pPr>
              <w:pStyle w:val="DHHSbody"/>
            </w:pPr>
            <w:r w:rsidRPr="00E51D66">
              <w:t>21</w:t>
            </w:r>
          </w:p>
        </w:tc>
        <w:tc>
          <w:tcPr>
            <w:tcW w:w="4387" w:type="pct"/>
            <w:tcBorders>
              <w:top w:val="single" w:sz="4" w:space="0" w:color="auto"/>
              <w:left w:val="single" w:sz="4" w:space="0" w:color="auto"/>
              <w:bottom w:val="single" w:sz="4" w:space="0" w:color="auto"/>
              <w:right w:val="single" w:sz="4" w:space="0" w:color="auto"/>
            </w:tcBorders>
            <w:hideMark/>
          </w:tcPr>
          <w:p w14:paraId="0B248036" w14:textId="77777777" w:rsidR="00FD5027" w:rsidRPr="00E51D66" w:rsidRDefault="00FD5027" w:rsidP="007D292D">
            <w:pPr>
              <w:pStyle w:val="DHHSbody"/>
            </w:pPr>
            <w:r w:rsidRPr="00E51D66">
              <w:t>interpreting and translating</w:t>
            </w:r>
          </w:p>
        </w:tc>
      </w:tr>
      <w:tr w:rsidR="00FD5027" w:rsidRPr="00E51D66" w14:paraId="39E7A06A" w14:textId="77777777" w:rsidTr="007D292D">
        <w:trPr>
          <w:jc w:val="center"/>
        </w:trPr>
        <w:tc>
          <w:tcPr>
            <w:tcW w:w="613" w:type="pct"/>
            <w:tcBorders>
              <w:top w:val="single" w:sz="4" w:space="0" w:color="auto"/>
              <w:left w:val="single" w:sz="4" w:space="0" w:color="auto"/>
              <w:bottom w:val="single" w:sz="4" w:space="0" w:color="auto"/>
              <w:right w:val="single" w:sz="4" w:space="0" w:color="auto"/>
            </w:tcBorders>
            <w:hideMark/>
          </w:tcPr>
          <w:p w14:paraId="38E0354A" w14:textId="77777777" w:rsidR="00FD5027" w:rsidRPr="00E51D66" w:rsidRDefault="00FD5027" w:rsidP="007D292D">
            <w:pPr>
              <w:pStyle w:val="DHHSbody"/>
            </w:pPr>
            <w:r w:rsidRPr="00E51D66">
              <w:t>25</w:t>
            </w:r>
          </w:p>
        </w:tc>
        <w:tc>
          <w:tcPr>
            <w:tcW w:w="4387" w:type="pct"/>
            <w:tcBorders>
              <w:top w:val="single" w:sz="4" w:space="0" w:color="auto"/>
              <w:left w:val="single" w:sz="4" w:space="0" w:color="auto"/>
              <w:bottom w:val="single" w:sz="4" w:space="0" w:color="auto"/>
              <w:right w:val="single" w:sz="4" w:space="0" w:color="auto"/>
            </w:tcBorders>
            <w:hideMark/>
          </w:tcPr>
          <w:p w14:paraId="0C692CC8" w14:textId="77777777" w:rsidR="00FD5027" w:rsidRPr="00E51D66" w:rsidRDefault="00FD5027" w:rsidP="007D292D">
            <w:pPr>
              <w:pStyle w:val="DHHSbody"/>
            </w:pPr>
            <w:r w:rsidRPr="00E51D66">
              <w:t>participation in community, social and civic activities</w:t>
            </w:r>
          </w:p>
        </w:tc>
      </w:tr>
      <w:tr w:rsidR="00FD5027" w:rsidRPr="00E51D66" w14:paraId="4B5FCF61" w14:textId="77777777" w:rsidTr="007D292D">
        <w:trPr>
          <w:jc w:val="center"/>
        </w:trPr>
        <w:tc>
          <w:tcPr>
            <w:tcW w:w="613" w:type="pct"/>
            <w:tcBorders>
              <w:top w:val="single" w:sz="4" w:space="0" w:color="auto"/>
              <w:left w:val="single" w:sz="4" w:space="0" w:color="auto"/>
              <w:bottom w:val="single" w:sz="4" w:space="0" w:color="auto"/>
              <w:right w:val="single" w:sz="4" w:space="0" w:color="auto"/>
            </w:tcBorders>
            <w:hideMark/>
          </w:tcPr>
          <w:p w14:paraId="0601DF59" w14:textId="77777777" w:rsidR="00FD5027" w:rsidRPr="00E51D66" w:rsidRDefault="00FD5027" w:rsidP="007D292D">
            <w:pPr>
              <w:pStyle w:val="DHHSbody"/>
            </w:pPr>
            <w:r w:rsidRPr="00E51D66">
              <w:t>26</w:t>
            </w:r>
          </w:p>
        </w:tc>
        <w:tc>
          <w:tcPr>
            <w:tcW w:w="4387" w:type="pct"/>
            <w:tcBorders>
              <w:top w:val="single" w:sz="4" w:space="0" w:color="auto"/>
              <w:left w:val="single" w:sz="4" w:space="0" w:color="auto"/>
              <w:bottom w:val="single" w:sz="4" w:space="0" w:color="auto"/>
              <w:right w:val="single" w:sz="4" w:space="0" w:color="auto"/>
            </w:tcBorders>
            <w:hideMark/>
          </w:tcPr>
          <w:p w14:paraId="10E20ED6" w14:textId="77777777" w:rsidR="00FD5027" w:rsidRPr="00E51D66" w:rsidRDefault="00FD5027" w:rsidP="007D292D">
            <w:pPr>
              <w:pStyle w:val="DHHSbody"/>
            </w:pPr>
            <w:r w:rsidRPr="00E51D66">
              <w:t>exercise physiology and personal training</w:t>
            </w:r>
          </w:p>
        </w:tc>
      </w:tr>
      <w:tr w:rsidR="00FD5027" w:rsidRPr="00E51D66" w14:paraId="785EC3A7" w14:textId="77777777" w:rsidTr="007D292D">
        <w:trPr>
          <w:jc w:val="center"/>
        </w:trPr>
        <w:tc>
          <w:tcPr>
            <w:tcW w:w="613" w:type="pct"/>
            <w:tcBorders>
              <w:top w:val="single" w:sz="4" w:space="0" w:color="auto"/>
              <w:left w:val="single" w:sz="4" w:space="0" w:color="auto"/>
              <w:bottom w:val="single" w:sz="4" w:space="0" w:color="auto"/>
              <w:right w:val="single" w:sz="4" w:space="0" w:color="auto"/>
            </w:tcBorders>
            <w:hideMark/>
          </w:tcPr>
          <w:p w14:paraId="35A39973" w14:textId="77777777" w:rsidR="00FD5027" w:rsidRPr="00E51D66" w:rsidRDefault="00FD5027" w:rsidP="007D292D">
            <w:pPr>
              <w:pStyle w:val="DHHSbody"/>
            </w:pPr>
            <w:r w:rsidRPr="00E51D66">
              <w:t>27</w:t>
            </w:r>
          </w:p>
        </w:tc>
        <w:tc>
          <w:tcPr>
            <w:tcW w:w="4387" w:type="pct"/>
            <w:tcBorders>
              <w:top w:val="single" w:sz="4" w:space="0" w:color="auto"/>
              <w:left w:val="single" w:sz="4" w:space="0" w:color="auto"/>
              <w:bottom w:val="single" w:sz="4" w:space="0" w:color="auto"/>
              <w:right w:val="single" w:sz="4" w:space="0" w:color="auto"/>
            </w:tcBorders>
            <w:hideMark/>
          </w:tcPr>
          <w:p w14:paraId="6042A91E" w14:textId="77777777" w:rsidR="00FD5027" w:rsidRPr="00E51D66" w:rsidRDefault="00FD5027" w:rsidP="007D292D">
            <w:pPr>
              <w:pStyle w:val="DHHSbody"/>
            </w:pPr>
            <w:r w:rsidRPr="00E51D66">
              <w:t>management of funding for supports in participant plans</w:t>
            </w:r>
          </w:p>
        </w:tc>
      </w:tr>
      <w:tr w:rsidR="00FD5027" w:rsidRPr="00E51D66" w14:paraId="7799382D" w14:textId="77777777" w:rsidTr="007D292D">
        <w:trPr>
          <w:jc w:val="center"/>
        </w:trPr>
        <w:tc>
          <w:tcPr>
            <w:tcW w:w="613" w:type="pct"/>
            <w:tcBorders>
              <w:top w:val="single" w:sz="4" w:space="0" w:color="auto"/>
              <w:left w:val="single" w:sz="4" w:space="0" w:color="auto"/>
              <w:bottom w:val="single" w:sz="4" w:space="0" w:color="auto"/>
              <w:right w:val="single" w:sz="4" w:space="0" w:color="auto"/>
            </w:tcBorders>
            <w:hideMark/>
          </w:tcPr>
          <w:p w14:paraId="6684E31D" w14:textId="77777777" w:rsidR="00FD5027" w:rsidRPr="00E51D66" w:rsidRDefault="00FD5027" w:rsidP="007D292D">
            <w:pPr>
              <w:pStyle w:val="DHHSbody"/>
            </w:pPr>
            <w:r w:rsidRPr="00E51D66">
              <w:t>28</w:t>
            </w:r>
          </w:p>
        </w:tc>
        <w:tc>
          <w:tcPr>
            <w:tcW w:w="4387" w:type="pct"/>
            <w:tcBorders>
              <w:top w:val="single" w:sz="4" w:space="0" w:color="auto"/>
              <w:left w:val="single" w:sz="4" w:space="0" w:color="auto"/>
              <w:bottom w:val="single" w:sz="4" w:space="0" w:color="auto"/>
              <w:right w:val="single" w:sz="4" w:space="0" w:color="auto"/>
            </w:tcBorders>
            <w:hideMark/>
          </w:tcPr>
          <w:p w14:paraId="1309BCB5" w14:textId="77777777" w:rsidR="00FD5027" w:rsidRPr="00E51D66" w:rsidRDefault="00FD5027" w:rsidP="007D292D">
            <w:pPr>
              <w:pStyle w:val="DHHSbody"/>
            </w:pPr>
            <w:r w:rsidRPr="00E51D66">
              <w:t>therapeutic supports</w:t>
            </w:r>
          </w:p>
        </w:tc>
      </w:tr>
      <w:tr w:rsidR="00FD5027" w:rsidRPr="00E51D66" w14:paraId="18792326" w14:textId="77777777" w:rsidTr="007D292D">
        <w:trPr>
          <w:jc w:val="center"/>
        </w:trPr>
        <w:tc>
          <w:tcPr>
            <w:tcW w:w="613" w:type="pct"/>
            <w:tcBorders>
              <w:top w:val="single" w:sz="4" w:space="0" w:color="auto"/>
              <w:left w:val="single" w:sz="4" w:space="0" w:color="auto"/>
              <w:bottom w:val="single" w:sz="4" w:space="0" w:color="auto"/>
              <w:right w:val="single" w:sz="4" w:space="0" w:color="auto"/>
            </w:tcBorders>
            <w:hideMark/>
          </w:tcPr>
          <w:p w14:paraId="4C0D210A" w14:textId="77777777" w:rsidR="00FD5027" w:rsidRPr="00E51D66" w:rsidRDefault="00FD5027" w:rsidP="007D292D">
            <w:pPr>
              <w:pStyle w:val="DHHSbody"/>
            </w:pPr>
            <w:r w:rsidRPr="00E51D66">
              <w:t>29</w:t>
            </w:r>
          </w:p>
        </w:tc>
        <w:tc>
          <w:tcPr>
            <w:tcW w:w="4387" w:type="pct"/>
            <w:tcBorders>
              <w:top w:val="single" w:sz="4" w:space="0" w:color="auto"/>
              <w:left w:val="single" w:sz="4" w:space="0" w:color="auto"/>
              <w:bottom w:val="single" w:sz="4" w:space="0" w:color="auto"/>
              <w:right w:val="single" w:sz="4" w:space="0" w:color="auto"/>
            </w:tcBorders>
            <w:hideMark/>
          </w:tcPr>
          <w:p w14:paraId="2EB95EDD" w14:textId="77777777" w:rsidR="00FD5027" w:rsidRPr="00E51D66" w:rsidRDefault="00FD5027" w:rsidP="007D292D">
            <w:pPr>
              <w:pStyle w:val="DHHSbody"/>
            </w:pPr>
            <w:r w:rsidRPr="00E51D66">
              <w:t>specialised driver training</w:t>
            </w:r>
          </w:p>
        </w:tc>
      </w:tr>
      <w:tr w:rsidR="00FD5027" w:rsidRPr="00E51D66" w14:paraId="216CCFD0" w14:textId="77777777" w:rsidTr="007D292D">
        <w:trPr>
          <w:jc w:val="center"/>
        </w:trPr>
        <w:tc>
          <w:tcPr>
            <w:tcW w:w="613" w:type="pct"/>
            <w:tcBorders>
              <w:top w:val="single" w:sz="4" w:space="0" w:color="auto"/>
              <w:left w:val="single" w:sz="4" w:space="0" w:color="auto"/>
              <w:bottom w:val="single" w:sz="4" w:space="0" w:color="auto"/>
              <w:right w:val="single" w:sz="4" w:space="0" w:color="auto"/>
            </w:tcBorders>
            <w:hideMark/>
          </w:tcPr>
          <w:p w14:paraId="7A461AA1" w14:textId="77777777" w:rsidR="00FD5027" w:rsidRPr="00E51D66" w:rsidRDefault="00FD5027" w:rsidP="007D292D">
            <w:pPr>
              <w:pStyle w:val="DHHSbody"/>
            </w:pPr>
            <w:r w:rsidRPr="00E51D66">
              <w:t>33</w:t>
            </w:r>
          </w:p>
        </w:tc>
        <w:tc>
          <w:tcPr>
            <w:tcW w:w="4387" w:type="pct"/>
            <w:tcBorders>
              <w:top w:val="single" w:sz="4" w:space="0" w:color="auto"/>
              <w:left w:val="single" w:sz="4" w:space="0" w:color="auto"/>
              <w:bottom w:val="single" w:sz="4" w:space="0" w:color="auto"/>
              <w:right w:val="single" w:sz="4" w:space="0" w:color="auto"/>
            </w:tcBorders>
            <w:hideMark/>
          </w:tcPr>
          <w:p w14:paraId="6E788AAC" w14:textId="77777777" w:rsidR="00FD5027" w:rsidRPr="00E51D66" w:rsidRDefault="00FD5027" w:rsidP="007D292D">
            <w:pPr>
              <w:pStyle w:val="DHHSbody"/>
            </w:pPr>
            <w:r w:rsidRPr="00E51D66">
              <w:t>specialised support coordination</w:t>
            </w:r>
          </w:p>
        </w:tc>
      </w:tr>
      <w:tr w:rsidR="00FD5027" w:rsidRPr="00E51D66" w14:paraId="4375AD9C" w14:textId="77777777" w:rsidTr="007D292D">
        <w:trPr>
          <w:jc w:val="center"/>
        </w:trPr>
        <w:tc>
          <w:tcPr>
            <w:tcW w:w="613" w:type="pct"/>
            <w:tcBorders>
              <w:top w:val="single" w:sz="4" w:space="0" w:color="auto"/>
              <w:left w:val="single" w:sz="4" w:space="0" w:color="auto"/>
              <w:bottom w:val="single" w:sz="4" w:space="0" w:color="auto"/>
              <w:right w:val="single" w:sz="4" w:space="0" w:color="auto"/>
            </w:tcBorders>
            <w:hideMark/>
          </w:tcPr>
          <w:p w14:paraId="666D249E" w14:textId="77777777" w:rsidR="00FD5027" w:rsidRPr="00E51D66" w:rsidRDefault="00FD5027" w:rsidP="007D292D">
            <w:pPr>
              <w:pStyle w:val="DHHSbody"/>
            </w:pPr>
            <w:r w:rsidRPr="00E51D66">
              <w:t>34</w:t>
            </w:r>
          </w:p>
        </w:tc>
        <w:tc>
          <w:tcPr>
            <w:tcW w:w="4387" w:type="pct"/>
            <w:tcBorders>
              <w:top w:val="single" w:sz="4" w:space="0" w:color="auto"/>
              <w:left w:val="single" w:sz="4" w:space="0" w:color="auto"/>
              <w:bottom w:val="single" w:sz="4" w:space="0" w:color="auto"/>
              <w:right w:val="single" w:sz="4" w:space="0" w:color="auto"/>
            </w:tcBorders>
            <w:hideMark/>
          </w:tcPr>
          <w:p w14:paraId="0422BB3C" w14:textId="77777777" w:rsidR="00FD5027" w:rsidRPr="00E51D66" w:rsidRDefault="00FD5027" w:rsidP="007D292D">
            <w:pPr>
              <w:pStyle w:val="DHHSbody"/>
            </w:pPr>
            <w:r w:rsidRPr="00E51D66">
              <w:t>specialised supported employment</w:t>
            </w:r>
          </w:p>
        </w:tc>
      </w:tr>
      <w:tr w:rsidR="00FD5027" w:rsidRPr="00E51D66" w14:paraId="3971D10F" w14:textId="77777777" w:rsidTr="007D292D">
        <w:trPr>
          <w:jc w:val="center"/>
        </w:trPr>
        <w:tc>
          <w:tcPr>
            <w:tcW w:w="613" w:type="pct"/>
            <w:tcBorders>
              <w:top w:val="single" w:sz="4" w:space="0" w:color="auto"/>
              <w:left w:val="single" w:sz="4" w:space="0" w:color="auto"/>
              <w:bottom w:val="single" w:sz="4" w:space="0" w:color="auto"/>
              <w:right w:val="single" w:sz="4" w:space="0" w:color="auto"/>
            </w:tcBorders>
            <w:hideMark/>
          </w:tcPr>
          <w:p w14:paraId="14921816" w14:textId="77777777" w:rsidR="00FD5027" w:rsidRPr="00E51D66" w:rsidRDefault="00FD5027" w:rsidP="007D292D">
            <w:pPr>
              <w:pStyle w:val="DHHSbody"/>
            </w:pPr>
            <w:r w:rsidRPr="00E51D66">
              <w:t>35</w:t>
            </w:r>
          </w:p>
        </w:tc>
        <w:tc>
          <w:tcPr>
            <w:tcW w:w="4387" w:type="pct"/>
            <w:tcBorders>
              <w:top w:val="single" w:sz="4" w:space="0" w:color="auto"/>
              <w:left w:val="single" w:sz="4" w:space="0" w:color="auto"/>
              <w:bottom w:val="single" w:sz="4" w:space="0" w:color="auto"/>
              <w:right w:val="single" w:sz="4" w:space="0" w:color="auto"/>
            </w:tcBorders>
            <w:hideMark/>
          </w:tcPr>
          <w:p w14:paraId="43B2B25F" w14:textId="77777777" w:rsidR="00FD5027" w:rsidRPr="00E51D66" w:rsidRDefault="00FD5027" w:rsidP="007D292D">
            <w:pPr>
              <w:pStyle w:val="DHHSbody"/>
            </w:pPr>
            <w:r w:rsidRPr="00E51D66">
              <w:t>hearing services</w:t>
            </w:r>
          </w:p>
        </w:tc>
      </w:tr>
      <w:tr w:rsidR="00FD5027" w:rsidRPr="00E51D66" w14:paraId="75542A92" w14:textId="77777777" w:rsidTr="007D292D">
        <w:trPr>
          <w:jc w:val="center"/>
        </w:trPr>
        <w:tc>
          <w:tcPr>
            <w:tcW w:w="613" w:type="pct"/>
            <w:tcBorders>
              <w:top w:val="single" w:sz="4" w:space="0" w:color="auto"/>
              <w:left w:val="single" w:sz="4" w:space="0" w:color="auto"/>
              <w:bottom w:val="single" w:sz="4" w:space="0" w:color="auto"/>
              <w:right w:val="single" w:sz="4" w:space="0" w:color="auto"/>
            </w:tcBorders>
            <w:hideMark/>
          </w:tcPr>
          <w:p w14:paraId="5E6E1187" w14:textId="77777777" w:rsidR="00FD5027" w:rsidRPr="00E51D66" w:rsidRDefault="00FD5027" w:rsidP="007D292D">
            <w:pPr>
              <w:pStyle w:val="DHHSbody"/>
            </w:pPr>
            <w:r w:rsidRPr="00E51D66">
              <w:t>36</w:t>
            </w:r>
          </w:p>
        </w:tc>
        <w:tc>
          <w:tcPr>
            <w:tcW w:w="4387" w:type="pct"/>
            <w:tcBorders>
              <w:top w:val="single" w:sz="4" w:space="0" w:color="auto"/>
              <w:left w:val="single" w:sz="4" w:space="0" w:color="auto"/>
              <w:bottom w:val="single" w:sz="4" w:space="0" w:color="auto"/>
              <w:right w:val="single" w:sz="4" w:space="0" w:color="auto"/>
            </w:tcBorders>
            <w:hideMark/>
          </w:tcPr>
          <w:p w14:paraId="3FA34328" w14:textId="77777777" w:rsidR="00FD5027" w:rsidRPr="00E51D66" w:rsidRDefault="00FD5027" w:rsidP="007D292D">
            <w:pPr>
              <w:pStyle w:val="DHHSbody"/>
            </w:pPr>
            <w:r w:rsidRPr="00E51D66">
              <w:t>customised prosthetics</w:t>
            </w:r>
          </w:p>
        </w:tc>
      </w:tr>
      <w:tr w:rsidR="00FD5027" w:rsidRPr="00E51D66" w14:paraId="12131339" w14:textId="77777777" w:rsidTr="007D292D">
        <w:trPr>
          <w:jc w:val="center"/>
        </w:trPr>
        <w:tc>
          <w:tcPr>
            <w:tcW w:w="613" w:type="pct"/>
            <w:tcBorders>
              <w:top w:val="single" w:sz="4" w:space="0" w:color="auto"/>
              <w:left w:val="single" w:sz="4" w:space="0" w:color="auto"/>
              <w:bottom w:val="single" w:sz="4" w:space="0" w:color="auto"/>
              <w:right w:val="single" w:sz="4" w:space="0" w:color="auto"/>
            </w:tcBorders>
            <w:hideMark/>
          </w:tcPr>
          <w:p w14:paraId="38F22976" w14:textId="77777777" w:rsidR="00FD5027" w:rsidRPr="00E51D66" w:rsidRDefault="00FD5027" w:rsidP="007D292D">
            <w:pPr>
              <w:pStyle w:val="DHHSbody"/>
            </w:pPr>
            <w:r w:rsidRPr="00E51D66">
              <w:t>37</w:t>
            </w:r>
          </w:p>
        </w:tc>
        <w:tc>
          <w:tcPr>
            <w:tcW w:w="4387" w:type="pct"/>
            <w:tcBorders>
              <w:top w:val="single" w:sz="4" w:space="0" w:color="auto"/>
              <w:left w:val="single" w:sz="4" w:space="0" w:color="auto"/>
              <w:bottom w:val="single" w:sz="4" w:space="0" w:color="auto"/>
              <w:right w:val="single" w:sz="4" w:space="0" w:color="auto"/>
            </w:tcBorders>
            <w:hideMark/>
          </w:tcPr>
          <w:p w14:paraId="3D2D689D" w14:textId="77777777" w:rsidR="00FD5027" w:rsidRPr="00E51D66" w:rsidRDefault="00FD5027" w:rsidP="007D292D">
            <w:pPr>
              <w:pStyle w:val="DHHSbody"/>
            </w:pPr>
            <w:r w:rsidRPr="00E51D66">
              <w:t>group and centre-based activities</w:t>
            </w:r>
          </w:p>
        </w:tc>
      </w:tr>
    </w:tbl>
    <w:p w14:paraId="00D5306D" w14:textId="77777777" w:rsidR="00FD5027" w:rsidRDefault="00FD5027" w:rsidP="00FD5027">
      <w:pPr>
        <w:pStyle w:val="ListParagraph"/>
        <w:tabs>
          <w:tab w:val="left" w:pos="502"/>
        </w:tabs>
        <w:kinsoku w:val="0"/>
        <w:overflowPunct w:val="0"/>
        <w:spacing w:before="160" w:line="280" w:lineRule="auto"/>
        <w:ind w:left="502" w:right="486"/>
        <w:rPr>
          <w:rFonts w:ascii="Arial" w:hAnsi="Arial" w:cs="Arial"/>
          <w:i/>
          <w:sz w:val="16"/>
          <w:szCs w:val="16"/>
        </w:rPr>
      </w:pPr>
      <w:r w:rsidRPr="003D7DA4">
        <w:rPr>
          <w:rStyle w:val="FootnoteReference"/>
          <w:rFonts w:ascii="Arial" w:eastAsia="MS Gothic" w:hAnsi="Arial" w:cs="Arial"/>
        </w:rPr>
        <w:footnoteRef/>
      </w:r>
      <w:r w:rsidRPr="003D7DA4">
        <w:rPr>
          <w:rFonts w:ascii="Arial" w:hAnsi="Arial" w:cs="Arial"/>
        </w:rPr>
        <w:t xml:space="preserve"> </w:t>
      </w:r>
      <w:r>
        <w:rPr>
          <w:rFonts w:ascii="Arial" w:hAnsi="Arial" w:cs="Arial"/>
        </w:rPr>
        <w:tab/>
      </w:r>
      <w:r w:rsidRPr="00C42E40">
        <w:rPr>
          <w:rFonts w:ascii="Arial" w:hAnsi="Arial" w:cs="Arial"/>
          <w:sz w:val="16"/>
          <w:szCs w:val="16"/>
        </w:rPr>
        <w:t xml:space="preserve">Item number refers to the Item number for the class of supports in the table at subsection 20(3) of the </w:t>
      </w:r>
      <w:r w:rsidRPr="00C42E40">
        <w:rPr>
          <w:rFonts w:ascii="Arial" w:hAnsi="Arial" w:cs="Arial"/>
          <w:i/>
          <w:sz w:val="16"/>
          <w:szCs w:val="16"/>
        </w:rPr>
        <w:t>National Disability Insurance Scheme (Provider Registration and Practice Standards) Rules 2018</w:t>
      </w:r>
      <w:r>
        <w:rPr>
          <w:rFonts w:ascii="Arial" w:hAnsi="Arial" w:cs="Arial"/>
          <w:i/>
          <w:sz w:val="16"/>
          <w:szCs w:val="16"/>
        </w:rPr>
        <w:t>.</w:t>
      </w:r>
    </w:p>
    <w:p w14:paraId="0DAF7A5A" w14:textId="77777777" w:rsidR="00FD5027" w:rsidRPr="0025529D" w:rsidRDefault="00FD5027" w:rsidP="00FD5027">
      <w:pPr>
        <w:pStyle w:val="ListParagraph"/>
        <w:tabs>
          <w:tab w:val="left" w:pos="502"/>
        </w:tabs>
        <w:kinsoku w:val="0"/>
        <w:overflowPunct w:val="0"/>
        <w:spacing w:before="160" w:line="280" w:lineRule="auto"/>
        <w:ind w:left="502" w:right="486"/>
        <w:rPr>
          <w:rStyle w:val="FootnoteReference"/>
          <w:rFonts w:eastAsia="MS Gothic"/>
        </w:rPr>
      </w:pPr>
      <w:r w:rsidRPr="008078B2">
        <w:rPr>
          <w:rStyle w:val="FootnoteReference"/>
          <w:rFonts w:ascii="Arial" w:eastAsia="MS Gothic" w:hAnsi="Arial" w:cs="Arial"/>
        </w:rPr>
        <w:t xml:space="preserve">2 </w:t>
      </w:r>
      <w:r w:rsidRPr="008078B2">
        <w:rPr>
          <w:rStyle w:val="FootnoteReference"/>
          <w:rFonts w:ascii="Arial" w:eastAsia="MS Gothic" w:hAnsi="Arial" w:cs="Arial"/>
        </w:rPr>
        <w:tab/>
        <w:t>The services specified in item 8 would include things like a bus service which is available only to children with a disability on a school route. It does not include things like taxi, bus and train services available to the public at large, even if they involve vehicles, which have specific modifications to better facilitate their use by people with a disability</w:t>
      </w:r>
      <w:r w:rsidRPr="0025529D">
        <w:rPr>
          <w:rStyle w:val="FootnoteReference"/>
          <w:rFonts w:eastAsia="MS Gothic"/>
        </w:rPr>
        <w:t>.</w:t>
      </w:r>
    </w:p>
    <w:p w14:paraId="1FF57D61" w14:textId="77777777" w:rsidR="00FD5027" w:rsidRDefault="00FD5027" w:rsidP="00EA4849">
      <w:pPr>
        <w:pStyle w:val="ListParagraph"/>
        <w:numPr>
          <w:ilvl w:val="0"/>
          <w:numId w:val="23"/>
        </w:numPr>
        <w:tabs>
          <w:tab w:val="left" w:pos="502"/>
        </w:tabs>
        <w:kinsoku w:val="0"/>
        <w:overflowPunct w:val="0"/>
        <w:spacing w:before="122"/>
        <w:rPr>
          <w:rFonts w:ascii="Arial" w:hAnsi="Arial" w:cs="Arial"/>
          <w:sz w:val="20"/>
          <w:szCs w:val="20"/>
        </w:rPr>
      </w:pPr>
      <w:r>
        <w:rPr>
          <w:rFonts w:ascii="Arial" w:hAnsi="Arial" w:cs="Arial"/>
          <w:sz w:val="20"/>
          <w:szCs w:val="20"/>
        </w:rPr>
        <w:t>EPs must:</w:t>
      </w:r>
    </w:p>
    <w:p w14:paraId="27D7B770" w14:textId="77777777" w:rsidR="00FD5027" w:rsidRDefault="00FD5027" w:rsidP="00EA4849">
      <w:pPr>
        <w:pStyle w:val="ListParagraph"/>
        <w:numPr>
          <w:ilvl w:val="1"/>
          <w:numId w:val="23"/>
        </w:numPr>
        <w:tabs>
          <w:tab w:val="left" w:pos="900"/>
        </w:tabs>
        <w:kinsoku w:val="0"/>
        <w:overflowPunct w:val="0"/>
        <w:spacing w:before="160" w:line="280" w:lineRule="auto"/>
        <w:ind w:right="176" w:hanging="397"/>
        <w:rPr>
          <w:rFonts w:ascii="Arial" w:hAnsi="Arial" w:cs="Arial"/>
          <w:sz w:val="20"/>
          <w:szCs w:val="20"/>
        </w:rPr>
      </w:pPr>
      <w:r>
        <w:rPr>
          <w:rFonts w:ascii="Arial" w:hAnsi="Arial" w:cs="Arial"/>
          <w:sz w:val="20"/>
          <w:szCs w:val="20"/>
        </w:rPr>
        <w:t xml:space="preserve">Notify Students of their obligation to list on their NDIS worker screening check the EP as an organisation that engages the </w:t>
      </w:r>
      <w:proofErr w:type="gramStart"/>
      <w:r>
        <w:rPr>
          <w:rFonts w:ascii="Arial" w:hAnsi="Arial" w:cs="Arial"/>
          <w:sz w:val="20"/>
          <w:szCs w:val="20"/>
        </w:rPr>
        <w:t>Student</w:t>
      </w:r>
      <w:proofErr w:type="gramEnd"/>
      <w:r>
        <w:rPr>
          <w:rFonts w:ascii="Arial" w:hAnsi="Arial" w:cs="Arial"/>
          <w:sz w:val="20"/>
          <w:szCs w:val="20"/>
        </w:rPr>
        <w:t xml:space="preserve"> in a risk assessed role;</w:t>
      </w:r>
    </w:p>
    <w:p w14:paraId="19A50092" w14:textId="77777777" w:rsidR="00FD5027" w:rsidRDefault="00FD5027" w:rsidP="00EA4849">
      <w:pPr>
        <w:pStyle w:val="ListParagraph"/>
        <w:numPr>
          <w:ilvl w:val="1"/>
          <w:numId w:val="23"/>
        </w:numPr>
        <w:tabs>
          <w:tab w:val="left" w:pos="900"/>
        </w:tabs>
        <w:kinsoku w:val="0"/>
        <w:overflowPunct w:val="0"/>
        <w:spacing w:before="122" w:line="280" w:lineRule="auto"/>
        <w:ind w:right="633" w:hanging="397"/>
        <w:rPr>
          <w:rFonts w:ascii="Arial" w:hAnsi="Arial" w:cs="Arial"/>
          <w:sz w:val="20"/>
          <w:szCs w:val="20"/>
        </w:rPr>
      </w:pPr>
      <w:r>
        <w:rPr>
          <w:rFonts w:ascii="Arial" w:hAnsi="Arial" w:cs="Arial"/>
          <w:sz w:val="20"/>
          <w:szCs w:val="20"/>
        </w:rPr>
        <w:t xml:space="preserve">For each Student, sight a valid </w:t>
      </w:r>
      <w:r w:rsidRPr="006035F0">
        <w:rPr>
          <w:rFonts w:ascii="Arial" w:hAnsi="Arial" w:cs="Arial"/>
          <w:sz w:val="20"/>
          <w:szCs w:val="20"/>
        </w:rPr>
        <w:t xml:space="preserve">NDIS worker screening </w:t>
      </w:r>
      <w:r>
        <w:rPr>
          <w:rFonts w:ascii="Arial" w:hAnsi="Arial" w:cs="Arial"/>
          <w:sz w:val="20"/>
          <w:szCs w:val="20"/>
        </w:rPr>
        <w:t xml:space="preserve">clearance and confirmation the EP has been listed as an organisation engaging the </w:t>
      </w:r>
      <w:proofErr w:type="gramStart"/>
      <w:r>
        <w:rPr>
          <w:rFonts w:ascii="Arial" w:hAnsi="Arial" w:cs="Arial"/>
          <w:sz w:val="20"/>
          <w:szCs w:val="20"/>
        </w:rPr>
        <w:t>Student</w:t>
      </w:r>
      <w:proofErr w:type="gramEnd"/>
      <w:r>
        <w:rPr>
          <w:rFonts w:ascii="Arial" w:hAnsi="Arial" w:cs="Arial"/>
          <w:sz w:val="20"/>
          <w:szCs w:val="20"/>
        </w:rPr>
        <w:t xml:space="preserve"> in a risk assessed role prior to sending the Student on any Placement where an NDIS screening </w:t>
      </w:r>
      <w:r>
        <w:rPr>
          <w:rFonts w:ascii="Arial" w:hAnsi="Arial" w:cs="Arial"/>
          <w:sz w:val="20"/>
          <w:szCs w:val="20"/>
        </w:rPr>
        <w:lastRenderedPageBreak/>
        <w:t>clearance is</w:t>
      </w:r>
      <w:r>
        <w:rPr>
          <w:rFonts w:ascii="Arial" w:hAnsi="Arial" w:cs="Arial"/>
          <w:spacing w:val="-2"/>
          <w:sz w:val="20"/>
          <w:szCs w:val="20"/>
        </w:rPr>
        <w:t xml:space="preserve"> </w:t>
      </w:r>
      <w:r>
        <w:rPr>
          <w:rFonts w:ascii="Arial" w:hAnsi="Arial" w:cs="Arial"/>
          <w:sz w:val="20"/>
          <w:szCs w:val="20"/>
        </w:rPr>
        <w:t>required;</w:t>
      </w:r>
    </w:p>
    <w:p w14:paraId="6A1397B2" w14:textId="77777777" w:rsidR="00FD5027" w:rsidRPr="0025529D" w:rsidRDefault="00FD5027" w:rsidP="00EA4849">
      <w:pPr>
        <w:pStyle w:val="ListParagraph"/>
        <w:numPr>
          <w:ilvl w:val="1"/>
          <w:numId w:val="23"/>
        </w:numPr>
        <w:tabs>
          <w:tab w:val="left" w:pos="900"/>
        </w:tabs>
        <w:kinsoku w:val="0"/>
        <w:overflowPunct w:val="0"/>
        <w:spacing w:before="122" w:line="280" w:lineRule="auto"/>
        <w:ind w:right="345"/>
        <w:rPr>
          <w:rFonts w:ascii="Arial" w:hAnsi="Arial" w:cs="Arial"/>
          <w:sz w:val="20"/>
          <w:szCs w:val="20"/>
        </w:rPr>
      </w:pPr>
      <w:r>
        <w:rPr>
          <w:rFonts w:ascii="Arial" w:hAnsi="Arial" w:cs="Arial"/>
          <w:sz w:val="20"/>
          <w:szCs w:val="20"/>
        </w:rPr>
        <w:t xml:space="preserve">Record details of Student </w:t>
      </w:r>
      <w:r w:rsidRPr="006035F0">
        <w:rPr>
          <w:rFonts w:ascii="Arial" w:hAnsi="Arial" w:cs="Arial"/>
          <w:sz w:val="20"/>
          <w:szCs w:val="20"/>
        </w:rPr>
        <w:t xml:space="preserve">NDIS worker screening </w:t>
      </w:r>
      <w:r>
        <w:rPr>
          <w:rFonts w:ascii="Arial" w:hAnsi="Arial" w:cs="Arial"/>
          <w:sz w:val="20"/>
          <w:szCs w:val="20"/>
        </w:rPr>
        <w:t>clearance according to the NDIS Commission instructions published on the NDIS Commission’s</w:t>
      </w:r>
      <w:r>
        <w:rPr>
          <w:rFonts w:ascii="Arial" w:hAnsi="Arial" w:cs="Arial"/>
          <w:spacing w:val="-4"/>
          <w:sz w:val="20"/>
          <w:szCs w:val="20"/>
        </w:rPr>
        <w:t xml:space="preserve"> </w:t>
      </w:r>
      <w:proofErr w:type="gramStart"/>
      <w:r>
        <w:rPr>
          <w:rFonts w:ascii="Arial" w:hAnsi="Arial" w:cs="Arial"/>
          <w:sz w:val="20"/>
          <w:szCs w:val="20"/>
        </w:rPr>
        <w:t>website;</w:t>
      </w:r>
      <w:proofErr w:type="gramEnd"/>
    </w:p>
    <w:p w14:paraId="0CAF8822" w14:textId="77777777" w:rsidR="00FD5027" w:rsidRDefault="00FD5027" w:rsidP="00EA4849">
      <w:pPr>
        <w:pStyle w:val="ListParagraph"/>
        <w:numPr>
          <w:ilvl w:val="1"/>
          <w:numId w:val="23"/>
        </w:numPr>
        <w:tabs>
          <w:tab w:val="left" w:pos="900"/>
        </w:tabs>
        <w:kinsoku w:val="0"/>
        <w:overflowPunct w:val="0"/>
        <w:spacing w:before="122" w:line="280" w:lineRule="auto"/>
        <w:ind w:right="342" w:hanging="397"/>
        <w:rPr>
          <w:rFonts w:ascii="Arial" w:hAnsi="Arial" w:cs="Arial"/>
          <w:sz w:val="20"/>
          <w:szCs w:val="20"/>
        </w:rPr>
      </w:pPr>
      <w:r>
        <w:rPr>
          <w:rFonts w:ascii="Arial" w:hAnsi="Arial" w:cs="Arial"/>
          <w:sz w:val="20"/>
          <w:szCs w:val="20"/>
        </w:rPr>
        <w:t xml:space="preserve">At least four weeks before the intended commencement of any Clinical Placement for which an </w:t>
      </w:r>
      <w:r w:rsidRPr="006035F0">
        <w:rPr>
          <w:rFonts w:ascii="Arial" w:hAnsi="Arial" w:cs="Arial"/>
          <w:sz w:val="20"/>
          <w:szCs w:val="20"/>
        </w:rPr>
        <w:t xml:space="preserve">NDIS worker screening </w:t>
      </w:r>
      <w:r>
        <w:rPr>
          <w:rFonts w:ascii="Arial" w:hAnsi="Arial" w:cs="Arial"/>
          <w:sz w:val="20"/>
          <w:szCs w:val="20"/>
        </w:rPr>
        <w:t xml:space="preserve">clearance is required, provide to the CPP via </w:t>
      </w:r>
      <w:proofErr w:type="spellStart"/>
      <w:r>
        <w:rPr>
          <w:rFonts w:ascii="Arial" w:hAnsi="Arial" w:cs="Arial"/>
          <w:sz w:val="20"/>
          <w:szCs w:val="20"/>
        </w:rPr>
        <w:t>Placeright</w:t>
      </w:r>
      <w:proofErr w:type="spellEnd"/>
      <w:r>
        <w:rPr>
          <w:rFonts w:ascii="Arial" w:hAnsi="Arial" w:cs="Arial"/>
          <w:sz w:val="20"/>
          <w:szCs w:val="20"/>
        </w:rPr>
        <w:t xml:space="preserve"> or other</w:t>
      </w:r>
      <w:r>
        <w:rPr>
          <w:rFonts w:ascii="Arial" w:hAnsi="Arial" w:cs="Arial"/>
          <w:spacing w:val="-7"/>
          <w:sz w:val="20"/>
          <w:szCs w:val="20"/>
        </w:rPr>
        <w:t xml:space="preserve"> </w:t>
      </w:r>
      <w:r>
        <w:rPr>
          <w:rFonts w:ascii="Arial" w:hAnsi="Arial" w:cs="Arial"/>
          <w:sz w:val="20"/>
          <w:szCs w:val="20"/>
        </w:rPr>
        <w:t>mechanism agreed with the CPP:</w:t>
      </w:r>
    </w:p>
    <w:p w14:paraId="450630E8" w14:textId="77777777" w:rsidR="00FD5027" w:rsidRDefault="00FD5027" w:rsidP="00EA4849">
      <w:pPr>
        <w:pStyle w:val="ListParagraph"/>
        <w:numPr>
          <w:ilvl w:val="2"/>
          <w:numId w:val="23"/>
        </w:numPr>
        <w:tabs>
          <w:tab w:val="left" w:pos="1381"/>
        </w:tabs>
        <w:kinsoku w:val="0"/>
        <w:overflowPunct w:val="0"/>
        <w:spacing w:before="122"/>
        <w:ind w:hanging="397"/>
        <w:rPr>
          <w:rFonts w:ascii="Arial" w:hAnsi="Arial" w:cs="Arial"/>
          <w:sz w:val="20"/>
          <w:szCs w:val="20"/>
        </w:rPr>
      </w:pPr>
      <w:r>
        <w:rPr>
          <w:rFonts w:ascii="Arial" w:hAnsi="Arial" w:cs="Arial"/>
          <w:sz w:val="20"/>
          <w:szCs w:val="20"/>
        </w:rPr>
        <w:t xml:space="preserve">Written confirmation that the EP has sighted a valid </w:t>
      </w:r>
      <w:r w:rsidRPr="006035F0">
        <w:rPr>
          <w:rFonts w:ascii="Arial" w:hAnsi="Arial" w:cs="Arial"/>
          <w:sz w:val="20"/>
          <w:szCs w:val="20"/>
        </w:rPr>
        <w:t>NDIS worker screening</w:t>
      </w:r>
      <w:r>
        <w:rPr>
          <w:rFonts w:ascii="Arial" w:hAnsi="Arial" w:cs="Arial"/>
          <w:sz w:val="20"/>
          <w:szCs w:val="20"/>
        </w:rPr>
        <w:t xml:space="preserve"> clearance for each</w:t>
      </w:r>
      <w:r>
        <w:rPr>
          <w:rFonts w:ascii="Arial" w:hAnsi="Arial" w:cs="Arial"/>
          <w:spacing w:val="-7"/>
          <w:sz w:val="20"/>
          <w:szCs w:val="20"/>
        </w:rPr>
        <w:t xml:space="preserve"> </w:t>
      </w:r>
      <w:proofErr w:type="gramStart"/>
      <w:r>
        <w:rPr>
          <w:rFonts w:ascii="Arial" w:hAnsi="Arial" w:cs="Arial"/>
          <w:sz w:val="20"/>
          <w:szCs w:val="20"/>
        </w:rPr>
        <w:t>Student;</w:t>
      </w:r>
      <w:proofErr w:type="gramEnd"/>
    </w:p>
    <w:p w14:paraId="198F02BC" w14:textId="77777777" w:rsidR="00FD5027" w:rsidRDefault="00FD5027" w:rsidP="00EA4849">
      <w:pPr>
        <w:pStyle w:val="ListParagraph"/>
        <w:numPr>
          <w:ilvl w:val="2"/>
          <w:numId w:val="23"/>
        </w:numPr>
        <w:tabs>
          <w:tab w:val="left" w:pos="1381"/>
        </w:tabs>
        <w:kinsoku w:val="0"/>
        <w:overflowPunct w:val="0"/>
        <w:spacing w:before="160"/>
        <w:ind w:hanging="397"/>
        <w:rPr>
          <w:rFonts w:ascii="Arial" w:hAnsi="Arial" w:cs="Arial"/>
          <w:sz w:val="20"/>
          <w:szCs w:val="20"/>
        </w:rPr>
      </w:pPr>
      <w:r>
        <w:rPr>
          <w:rFonts w:ascii="Arial" w:hAnsi="Arial" w:cs="Arial"/>
          <w:sz w:val="20"/>
          <w:szCs w:val="20"/>
        </w:rPr>
        <w:t>Reference number of each</w:t>
      </w:r>
      <w:r>
        <w:rPr>
          <w:rFonts w:ascii="Arial" w:hAnsi="Arial" w:cs="Arial"/>
          <w:spacing w:val="-5"/>
          <w:sz w:val="20"/>
          <w:szCs w:val="20"/>
        </w:rPr>
        <w:t xml:space="preserve"> </w:t>
      </w:r>
      <w:r w:rsidRPr="006035F0">
        <w:rPr>
          <w:rFonts w:ascii="Arial" w:hAnsi="Arial" w:cs="Arial"/>
          <w:sz w:val="20"/>
          <w:szCs w:val="20"/>
        </w:rPr>
        <w:t xml:space="preserve">NDIS worker screening </w:t>
      </w:r>
      <w:r>
        <w:rPr>
          <w:rFonts w:ascii="Arial" w:hAnsi="Arial" w:cs="Arial"/>
          <w:sz w:val="20"/>
          <w:szCs w:val="20"/>
        </w:rPr>
        <w:t>clearance; and</w:t>
      </w:r>
    </w:p>
    <w:p w14:paraId="1E68A098" w14:textId="77777777" w:rsidR="00FD5027" w:rsidRDefault="00FD5027" w:rsidP="00EA4849">
      <w:pPr>
        <w:pStyle w:val="ListParagraph"/>
        <w:numPr>
          <w:ilvl w:val="2"/>
          <w:numId w:val="23"/>
        </w:numPr>
        <w:tabs>
          <w:tab w:val="left" w:pos="1381"/>
        </w:tabs>
        <w:kinsoku w:val="0"/>
        <w:overflowPunct w:val="0"/>
        <w:spacing w:before="160"/>
        <w:ind w:hanging="397"/>
        <w:rPr>
          <w:rFonts w:ascii="Arial" w:hAnsi="Arial" w:cs="Arial"/>
          <w:sz w:val="20"/>
          <w:szCs w:val="20"/>
        </w:rPr>
      </w:pPr>
      <w:r>
        <w:rPr>
          <w:rFonts w:ascii="Arial" w:hAnsi="Arial" w:cs="Arial"/>
          <w:sz w:val="20"/>
          <w:szCs w:val="20"/>
        </w:rPr>
        <w:t>Expiry date of each</w:t>
      </w:r>
      <w:r>
        <w:rPr>
          <w:rFonts w:ascii="Arial" w:hAnsi="Arial" w:cs="Arial"/>
          <w:spacing w:val="-3"/>
          <w:sz w:val="20"/>
          <w:szCs w:val="20"/>
        </w:rPr>
        <w:t xml:space="preserve"> </w:t>
      </w:r>
      <w:r w:rsidRPr="006035F0">
        <w:rPr>
          <w:rFonts w:ascii="Arial" w:hAnsi="Arial" w:cs="Arial"/>
          <w:sz w:val="20"/>
          <w:szCs w:val="20"/>
        </w:rPr>
        <w:t xml:space="preserve">NDIS worker screening </w:t>
      </w:r>
      <w:proofErr w:type="gramStart"/>
      <w:r>
        <w:rPr>
          <w:rFonts w:ascii="Arial" w:hAnsi="Arial" w:cs="Arial"/>
          <w:sz w:val="20"/>
          <w:szCs w:val="20"/>
        </w:rPr>
        <w:t>clearance;</w:t>
      </w:r>
      <w:proofErr w:type="gramEnd"/>
    </w:p>
    <w:p w14:paraId="2EE5A6D6" w14:textId="77777777" w:rsidR="00FD5027" w:rsidRDefault="00FD5027" w:rsidP="00EA4849">
      <w:pPr>
        <w:pStyle w:val="ListParagraph"/>
        <w:numPr>
          <w:ilvl w:val="1"/>
          <w:numId w:val="23"/>
        </w:numPr>
        <w:tabs>
          <w:tab w:val="left" w:pos="900"/>
        </w:tabs>
        <w:kinsoku w:val="0"/>
        <w:overflowPunct w:val="0"/>
        <w:spacing w:before="160" w:line="280" w:lineRule="auto"/>
        <w:ind w:right="158" w:hanging="397"/>
        <w:rPr>
          <w:rFonts w:ascii="Arial" w:hAnsi="Arial" w:cs="Arial"/>
          <w:sz w:val="20"/>
          <w:szCs w:val="20"/>
        </w:rPr>
      </w:pPr>
      <w:r>
        <w:rPr>
          <w:rFonts w:ascii="Arial" w:hAnsi="Arial" w:cs="Arial"/>
          <w:sz w:val="20"/>
          <w:szCs w:val="20"/>
        </w:rPr>
        <w:t>Notify each Student of their obligation to notify the EP in writing within seven days of receipt of</w:t>
      </w:r>
      <w:r>
        <w:rPr>
          <w:rFonts w:ascii="Arial" w:hAnsi="Arial" w:cs="Arial"/>
          <w:spacing w:val="-16"/>
          <w:sz w:val="20"/>
          <w:szCs w:val="20"/>
        </w:rPr>
        <w:t xml:space="preserve"> </w:t>
      </w:r>
      <w:r>
        <w:rPr>
          <w:rFonts w:ascii="Arial" w:hAnsi="Arial" w:cs="Arial"/>
          <w:sz w:val="20"/>
          <w:szCs w:val="20"/>
        </w:rPr>
        <w:t>a negative notice, suspension or cancellation of their</w:t>
      </w:r>
      <w:r>
        <w:rPr>
          <w:rFonts w:ascii="Arial" w:hAnsi="Arial" w:cs="Arial"/>
          <w:spacing w:val="-4"/>
          <w:sz w:val="20"/>
          <w:szCs w:val="20"/>
        </w:rPr>
        <w:t xml:space="preserve"> </w:t>
      </w:r>
      <w:r w:rsidRPr="006035F0">
        <w:rPr>
          <w:rFonts w:ascii="Arial" w:hAnsi="Arial" w:cs="Arial"/>
          <w:sz w:val="20"/>
          <w:szCs w:val="20"/>
        </w:rPr>
        <w:t xml:space="preserve">NDIS worker screening </w:t>
      </w:r>
      <w:proofErr w:type="gramStart"/>
      <w:r>
        <w:rPr>
          <w:rFonts w:ascii="Arial" w:hAnsi="Arial" w:cs="Arial"/>
          <w:sz w:val="20"/>
          <w:szCs w:val="20"/>
        </w:rPr>
        <w:t>clearance;</w:t>
      </w:r>
      <w:proofErr w:type="gramEnd"/>
    </w:p>
    <w:p w14:paraId="3B3E1B63" w14:textId="77777777" w:rsidR="00FD5027" w:rsidRDefault="00FD5027" w:rsidP="00EA4849">
      <w:pPr>
        <w:pStyle w:val="ListParagraph"/>
        <w:numPr>
          <w:ilvl w:val="1"/>
          <w:numId w:val="23"/>
        </w:numPr>
        <w:tabs>
          <w:tab w:val="left" w:pos="900"/>
        </w:tabs>
        <w:kinsoku w:val="0"/>
        <w:overflowPunct w:val="0"/>
        <w:spacing w:before="122" w:line="280" w:lineRule="auto"/>
        <w:ind w:right="418" w:hanging="397"/>
        <w:rPr>
          <w:rFonts w:ascii="Arial" w:hAnsi="Arial" w:cs="Arial"/>
          <w:sz w:val="20"/>
          <w:szCs w:val="20"/>
        </w:rPr>
      </w:pPr>
      <w:r>
        <w:rPr>
          <w:rFonts w:ascii="Arial" w:hAnsi="Arial" w:cs="Arial"/>
          <w:sz w:val="20"/>
          <w:szCs w:val="20"/>
        </w:rPr>
        <w:t xml:space="preserve">If they become aware of a negative notice, suspension or cancellation of a Student's </w:t>
      </w:r>
      <w:r w:rsidRPr="006035F0">
        <w:rPr>
          <w:rFonts w:ascii="Arial" w:hAnsi="Arial" w:cs="Arial"/>
          <w:sz w:val="20"/>
          <w:szCs w:val="20"/>
        </w:rPr>
        <w:t xml:space="preserve">NDIS worker screening </w:t>
      </w:r>
      <w:r>
        <w:rPr>
          <w:rFonts w:ascii="Arial" w:hAnsi="Arial" w:cs="Arial"/>
          <w:sz w:val="20"/>
          <w:szCs w:val="20"/>
        </w:rPr>
        <w:t xml:space="preserve">clearance, immediately notify the CPP and advise the </w:t>
      </w:r>
      <w:proofErr w:type="gramStart"/>
      <w:r>
        <w:rPr>
          <w:rFonts w:ascii="Arial" w:hAnsi="Arial" w:cs="Arial"/>
          <w:sz w:val="20"/>
          <w:szCs w:val="20"/>
        </w:rPr>
        <w:t>Student</w:t>
      </w:r>
      <w:proofErr w:type="gramEnd"/>
      <w:r>
        <w:rPr>
          <w:rFonts w:ascii="Arial" w:hAnsi="Arial" w:cs="Arial"/>
          <w:sz w:val="20"/>
          <w:szCs w:val="20"/>
        </w:rPr>
        <w:t xml:space="preserve"> to be available to meet with the CPP if requested. The </w:t>
      </w:r>
      <w:proofErr w:type="gramStart"/>
      <w:r>
        <w:rPr>
          <w:rFonts w:ascii="Arial" w:hAnsi="Arial" w:cs="Arial"/>
          <w:sz w:val="20"/>
          <w:szCs w:val="20"/>
        </w:rPr>
        <w:t>Student</w:t>
      </w:r>
      <w:proofErr w:type="gramEnd"/>
      <w:r>
        <w:rPr>
          <w:rFonts w:ascii="Arial" w:hAnsi="Arial" w:cs="Arial"/>
          <w:sz w:val="20"/>
          <w:szCs w:val="20"/>
        </w:rPr>
        <w:t xml:space="preserve"> may choose to bring a support person to this</w:t>
      </w:r>
      <w:r>
        <w:rPr>
          <w:rFonts w:ascii="Arial" w:hAnsi="Arial" w:cs="Arial"/>
          <w:spacing w:val="-10"/>
          <w:sz w:val="20"/>
          <w:szCs w:val="20"/>
        </w:rPr>
        <w:t xml:space="preserve"> </w:t>
      </w:r>
      <w:r>
        <w:rPr>
          <w:rFonts w:ascii="Arial" w:hAnsi="Arial" w:cs="Arial"/>
          <w:sz w:val="20"/>
          <w:szCs w:val="20"/>
        </w:rPr>
        <w:t>meeting.</w:t>
      </w:r>
    </w:p>
    <w:p w14:paraId="58AD6EEB" w14:textId="77777777" w:rsidR="00FD5027" w:rsidRDefault="00FD5027" w:rsidP="00EA4849">
      <w:pPr>
        <w:pStyle w:val="ListParagraph"/>
        <w:numPr>
          <w:ilvl w:val="0"/>
          <w:numId w:val="23"/>
        </w:numPr>
        <w:tabs>
          <w:tab w:val="left" w:pos="502"/>
        </w:tabs>
        <w:kinsoku w:val="0"/>
        <w:overflowPunct w:val="0"/>
        <w:spacing w:before="122" w:line="280" w:lineRule="auto"/>
        <w:ind w:right="778"/>
        <w:rPr>
          <w:rFonts w:ascii="Arial" w:hAnsi="Arial" w:cs="Arial"/>
          <w:sz w:val="20"/>
          <w:szCs w:val="20"/>
        </w:rPr>
      </w:pPr>
      <w:r>
        <w:rPr>
          <w:rFonts w:ascii="Arial" w:hAnsi="Arial" w:cs="Arial"/>
          <w:sz w:val="20"/>
          <w:szCs w:val="20"/>
        </w:rPr>
        <w:t xml:space="preserve">CPPs must advise the EP if </w:t>
      </w:r>
      <w:r w:rsidRPr="006035F0">
        <w:rPr>
          <w:rFonts w:ascii="Arial" w:hAnsi="Arial" w:cs="Arial"/>
          <w:sz w:val="20"/>
          <w:szCs w:val="20"/>
        </w:rPr>
        <w:t xml:space="preserve">NDIS worker screening </w:t>
      </w:r>
      <w:r>
        <w:rPr>
          <w:rFonts w:ascii="Arial" w:hAnsi="Arial" w:cs="Arial"/>
          <w:sz w:val="20"/>
          <w:szCs w:val="20"/>
        </w:rPr>
        <w:t>clearances are required for any staff or Students participating in</w:t>
      </w:r>
      <w:r>
        <w:rPr>
          <w:rFonts w:ascii="Arial" w:hAnsi="Arial" w:cs="Arial"/>
          <w:spacing w:val="-14"/>
          <w:sz w:val="20"/>
          <w:szCs w:val="20"/>
        </w:rPr>
        <w:t xml:space="preserve"> </w:t>
      </w:r>
      <w:r>
        <w:rPr>
          <w:rFonts w:ascii="Arial" w:hAnsi="Arial" w:cs="Arial"/>
          <w:sz w:val="20"/>
          <w:szCs w:val="20"/>
        </w:rPr>
        <w:t>the Clinical Placement</w:t>
      </w:r>
      <w:r>
        <w:rPr>
          <w:rFonts w:ascii="Arial" w:hAnsi="Arial" w:cs="Arial"/>
          <w:spacing w:val="-1"/>
          <w:sz w:val="20"/>
          <w:szCs w:val="20"/>
        </w:rPr>
        <w:t xml:space="preserve"> </w:t>
      </w:r>
      <w:r>
        <w:rPr>
          <w:rFonts w:ascii="Arial" w:hAnsi="Arial" w:cs="Arial"/>
          <w:sz w:val="20"/>
          <w:szCs w:val="20"/>
        </w:rPr>
        <w:t>program.</w:t>
      </w:r>
    </w:p>
    <w:p w14:paraId="108511EE" w14:textId="77777777" w:rsidR="00FD5027" w:rsidRDefault="00FD5027" w:rsidP="00EA4849">
      <w:pPr>
        <w:pStyle w:val="ListParagraph"/>
        <w:numPr>
          <w:ilvl w:val="0"/>
          <w:numId w:val="23"/>
        </w:numPr>
        <w:tabs>
          <w:tab w:val="left" w:pos="502"/>
        </w:tabs>
        <w:kinsoku w:val="0"/>
        <w:overflowPunct w:val="0"/>
        <w:spacing w:before="122" w:line="280" w:lineRule="auto"/>
        <w:ind w:right="510"/>
        <w:rPr>
          <w:rFonts w:ascii="Arial" w:hAnsi="Arial" w:cs="Arial"/>
          <w:sz w:val="20"/>
          <w:szCs w:val="20"/>
        </w:rPr>
      </w:pPr>
      <w:r>
        <w:rPr>
          <w:rFonts w:ascii="Arial" w:hAnsi="Arial" w:cs="Arial"/>
          <w:sz w:val="20"/>
          <w:szCs w:val="20"/>
        </w:rPr>
        <w:t xml:space="preserve">Students are not required to present their </w:t>
      </w:r>
      <w:r w:rsidRPr="006035F0">
        <w:rPr>
          <w:rFonts w:ascii="Arial" w:hAnsi="Arial" w:cs="Arial"/>
          <w:sz w:val="20"/>
          <w:szCs w:val="20"/>
        </w:rPr>
        <w:t xml:space="preserve">NDIS worker screening </w:t>
      </w:r>
      <w:r>
        <w:rPr>
          <w:rFonts w:ascii="Arial" w:hAnsi="Arial" w:cs="Arial"/>
          <w:sz w:val="20"/>
          <w:szCs w:val="20"/>
        </w:rPr>
        <w:t>clearance directly to the CPP. CPPs may use the information provided by EPs to verify the status of NDIS screening clearances via the NDIS Commission Portal.</w:t>
      </w:r>
    </w:p>
    <w:p w14:paraId="0D393AA4" w14:textId="77777777" w:rsidR="00FD5027" w:rsidRDefault="00FD5027" w:rsidP="00FD5027">
      <w:pPr>
        <w:pStyle w:val="Heading3"/>
        <w:kinsoku w:val="0"/>
        <w:overflowPunct w:val="0"/>
        <w:ind w:right="299"/>
        <w:rPr>
          <w:b/>
          <w:bCs w:val="0"/>
        </w:rPr>
      </w:pPr>
      <w:r>
        <w:t>Rationale</w:t>
      </w:r>
    </w:p>
    <w:p w14:paraId="678B5CA6" w14:textId="77777777" w:rsidR="00FD5027" w:rsidRDefault="00FD5027" w:rsidP="007D411C">
      <w:pPr>
        <w:pStyle w:val="BodyText"/>
        <w:kinsoku w:val="0"/>
        <w:overflowPunct w:val="0"/>
        <w:spacing w:before="122" w:line="280" w:lineRule="auto"/>
        <w:ind w:right="266" w:firstLine="0"/>
      </w:pPr>
      <w:r>
        <w:t xml:space="preserve">The NDIS worker screening clearance is mandated under the </w:t>
      </w:r>
      <w:r w:rsidRPr="007D411C">
        <w:rPr>
          <w:i/>
          <w:iCs/>
        </w:rPr>
        <w:t>National Disability Insurance Scheme Act 2013</w:t>
      </w:r>
      <w:r w:rsidRPr="007D411C">
        <w:t xml:space="preserve"> </w:t>
      </w:r>
      <w:r w:rsidRPr="0025529D">
        <w:t>(NDIS Act)</w:t>
      </w:r>
      <w:r w:rsidRPr="007D411C">
        <w:t xml:space="preserve"> </w:t>
      </w:r>
      <w:r>
        <w:t>which requires registered NDIS providers to comply with the NDIS Practice Standards.</w:t>
      </w:r>
    </w:p>
    <w:p w14:paraId="686E398C" w14:textId="77777777" w:rsidR="00FD5027" w:rsidRDefault="00FD5027" w:rsidP="007D411C">
      <w:pPr>
        <w:pStyle w:val="BodyText"/>
        <w:kinsoku w:val="0"/>
        <w:overflowPunct w:val="0"/>
        <w:spacing w:before="122" w:line="280" w:lineRule="auto"/>
        <w:ind w:right="266" w:firstLine="0"/>
      </w:pPr>
      <w:r>
        <w:t>The NDIS Worker Screening Rules have been made for the purposes of section 73T of the NDIS Act which enables the NDIS Practice Standards to deal with matters relating to worker screening.</w:t>
      </w:r>
    </w:p>
    <w:p w14:paraId="67A2A99E" w14:textId="77777777" w:rsidR="00FD5027" w:rsidRDefault="00FD5027" w:rsidP="007D411C">
      <w:pPr>
        <w:pStyle w:val="BodyText"/>
        <w:kinsoku w:val="0"/>
        <w:overflowPunct w:val="0"/>
        <w:spacing w:before="122" w:line="280" w:lineRule="auto"/>
        <w:ind w:right="266" w:firstLine="0"/>
      </w:pPr>
      <w:r>
        <w:t>Section 13 of the NDIS Worker Screening rules provides that a registered NDIS provider must only allow workers to engage in risk assessed roles if the person has a valid NDIS worker screening clearance.</w:t>
      </w:r>
    </w:p>
    <w:p w14:paraId="70D506D6" w14:textId="77777777" w:rsidR="00FD5027" w:rsidRDefault="00FD5027" w:rsidP="00FD5027">
      <w:pPr>
        <w:pStyle w:val="Heading3"/>
        <w:kinsoku w:val="0"/>
        <w:overflowPunct w:val="0"/>
        <w:ind w:right="299"/>
        <w:rPr>
          <w:b/>
          <w:bCs w:val="0"/>
        </w:rPr>
      </w:pPr>
      <w:r>
        <w:t>Resources</w:t>
      </w:r>
    </w:p>
    <w:p w14:paraId="37743A7A" w14:textId="77777777" w:rsidR="00FD5027" w:rsidRDefault="00FD5027" w:rsidP="00D32808">
      <w:pPr>
        <w:pStyle w:val="BodyText"/>
        <w:kinsoku w:val="0"/>
        <w:overflowPunct w:val="0"/>
        <w:ind w:right="299" w:firstLine="0"/>
      </w:pPr>
      <w:r>
        <w:t>NDIS Worker Screening Check</w:t>
      </w:r>
    </w:p>
    <w:p w14:paraId="00F4222E" w14:textId="77777777" w:rsidR="00FD5027" w:rsidRPr="00D32808" w:rsidRDefault="00FD5027" w:rsidP="00D32808">
      <w:pPr>
        <w:pStyle w:val="BodyText"/>
        <w:kinsoku w:val="0"/>
        <w:overflowPunct w:val="0"/>
        <w:spacing w:line="280" w:lineRule="auto"/>
        <w:ind w:left="720" w:right="567" w:firstLine="0"/>
        <w:rPr>
          <w:rStyle w:val="Hyperlink"/>
        </w:rPr>
      </w:pPr>
      <w:r w:rsidRPr="00D32808">
        <w:rPr>
          <w:rStyle w:val="Hyperlink"/>
        </w:rPr>
        <w:t xml:space="preserve">https://www.vic.gov.au/ndis-worker-screening-check </w:t>
      </w:r>
    </w:p>
    <w:p w14:paraId="30CFF99B" w14:textId="77777777" w:rsidR="00FD5027" w:rsidRDefault="00FD5027" w:rsidP="00D32808">
      <w:pPr>
        <w:pStyle w:val="BodyText"/>
        <w:kinsoku w:val="0"/>
        <w:overflowPunct w:val="0"/>
        <w:ind w:right="299" w:firstLine="0"/>
      </w:pPr>
      <w:r>
        <w:t>NDIS Commission Worker Screening Check</w:t>
      </w:r>
    </w:p>
    <w:p w14:paraId="35A7804F" w14:textId="24708064" w:rsidR="00FD5027" w:rsidRPr="00D32808" w:rsidRDefault="002E2A01" w:rsidP="00D32808">
      <w:pPr>
        <w:pStyle w:val="BodyText"/>
        <w:kinsoku w:val="0"/>
        <w:overflowPunct w:val="0"/>
        <w:spacing w:line="280" w:lineRule="auto"/>
        <w:ind w:left="720" w:right="567" w:firstLine="0"/>
        <w:rPr>
          <w:rStyle w:val="Hyperlink"/>
        </w:rPr>
      </w:pPr>
      <w:hyperlink r:id="rId38" w:history="1">
        <w:r w:rsidR="00D32808" w:rsidRPr="00615AEB">
          <w:rPr>
            <w:rStyle w:val="Hyperlink"/>
          </w:rPr>
          <w:t>https://www.ndiscommission.gov.au/about/ndis-worker-screening-check</w:t>
        </w:r>
      </w:hyperlink>
    </w:p>
    <w:p w14:paraId="75F2233C" w14:textId="77777777" w:rsidR="00FD5027" w:rsidRDefault="00FD5027" w:rsidP="00D32808">
      <w:pPr>
        <w:pStyle w:val="BodyText"/>
        <w:kinsoku w:val="0"/>
        <w:overflowPunct w:val="0"/>
        <w:ind w:right="299" w:firstLine="0"/>
      </w:pPr>
      <w:r>
        <w:t>List of specified services and supports</w:t>
      </w:r>
    </w:p>
    <w:p w14:paraId="653EB6B8" w14:textId="7AC51AC4" w:rsidR="00FD5027" w:rsidRPr="00D32808" w:rsidRDefault="00FD5027" w:rsidP="00D32808">
      <w:pPr>
        <w:pStyle w:val="BodyText"/>
        <w:kinsoku w:val="0"/>
        <w:overflowPunct w:val="0"/>
        <w:spacing w:line="280" w:lineRule="auto"/>
        <w:ind w:left="720" w:right="567" w:firstLine="0"/>
        <w:rPr>
          <w:rStyle w:val="Hyperlink"/>
        </w:rPr>
      </w:pPr>
      <w:r w:rsidRPr="00D32808">
        <w:rPr>
          <w:rStyle w:val="Hyperlink"/>
        </w:rPr>
        <w:t>https://www.ndiscommission.gov.au/document/891</w:t>
      </w:r>
    </w:p>
    <w:p w14:paraId="31F4AFD9" w14:textId="77777777" w:rsidR="00FD5027" w:rsidRDefault="00FD5027" w:rsidP="00D32808">
      <w:pPr>
        <w:pStyle w:val="BodyText"/>
        <w:kinsoku w:val="0"/>
        <w:overflowPunct w:val="0"/>
        <w:ind w:right="299" w:firstLine="0"/>
      </w:pPr>
      <w:r>
        <w:t>National Disability Insurance Scheme (Practice Standards – Worker Screening) Rules 2018</w:t>
      </w:r>
    </w:p>
    <w:p w14:paraId="130AED1A" w14:textId="77777777" w:rsidR="00FD5027" w:rsidRPr="00D32808" w:rsidRDefault="002E2A01" w:rsidP="00D32808">
      <w:pPr>
        <w:pStyle w:val="BodyText"/>
        <w:kinsoku w:val="0"/>
        <w:overflowPunct w:val="0"/>
        <w:spacing w:line="280" w:lineRule="auto"/>
        <w:ind w:left="720" w:right="567" w:firstLine="0"/>
        <w:rPr>
          <w:rStyle w:val="Hyperlink"/>
        </w:rPr>
      </w:pPr>
      <w:hyperlink r:id="rId39" w:history="1">
        <w:r w:rsidR="00FD5027" w:rsidRPr="00252412">
          <w:rPr>
            <w:rStyle w:val="Hyperlink"/>
          </w:rPr>
          <w:t>https://www.legislation.gov.au/Details/F2018L00887</w:t>
        </w:r>
      </w:hyperlink>
    </w:p>
    <w:p w14:paraId="2536CD0C" w14:textId="77777777" w:rsidR="00FD5027" w:rsidRPr="00D32808" w:rsidRDefault="00FD5027" w:rsidP="00D32808">
      <w:pPr>
        <w:pStyle w:val="BodyText"/>
        <w:kinsoku w:val="0"/>
        <w:overflowPunct w:val="0"/>
        <w:ind w:right="299" w:firstLine="0"/>
        <w:rPr>
          <w:i/>
          <w:iCs/>
        </w:rPr>
      </w:pPr>
      <w:r w:rsidRPr="00D32808">
        <w:rPr>
          <w:i/>
          <w:iCs/>
        </w:rPr>
        <w:t>National Disability Insurance Scheme Act 2013</w:t>
      </w:r>
    </w:p>
    <w:p w14:paraId="42650D97" w14:textId="2698D2EE" w:rsidR="00FD5027" w:rsidRPr="00D32808" w:rsidRDefault="00FD5027" w:rsidP="00D32808">
      <w:pPr>
        <w:pStyle w:val="BodyText"/>
        <w:kinsoku w:val="0"/>
        <w:overflowPunct w:val="0"/>
        <w:spacing w:line="280" w:lineRule="auto"/>
        <w:ind w:left="720" w:right="567" w:firstLine="0"/>
        <w:rPr>
          <w:rStyle w:val="Hyperlink"/>
        </w:rPr>
      </w:pPr>
      <w:r w:rsidRPr="00D32808">
        <w:rPr>
          <w:rStyle w:val="Hyperlink"/>
        </w:rPr>
        <w:t>https://www.legislation.gov.au/Details/C2013A00020</w:t>
      </w:r>
    </w:p>
    <w:p w14:paraId="39C73797" w14:textId="77777777" w:rsidR="00FD5027" w:rsidRDefault="00FD5027" w:rsidP="00D32808">
      <w:pPr>
        <w:pStyle w:val="BodyText"/>
        <w:kinsoku w:val="0"/>
        <w:overflowPunct w:val="0"/>
        <w:ind w:right="299" w:firstLine="0"/>
      </w:pPr>
      <w:r>
        <w:t>NDIS Commission Portal</w:t>
      </w:r>
    </w:p>
    <w:p w14:paraId="2AAC7E9D" w14:textId="77777777" w:rsidR="00FD5027" w:rsidRDefault="00FD5027" w:rsidP="00D32808">
      <w:pPr>
        <w:pStyle w:val="BodyText"/>
        <w:kinsoku w:val="0"/>
        <w:overflowPunct w:val="0"/>
        <w:spacing w:line="280" w:lineRule="auto"/>
        <w:ind w:left="720" w:right="567" w:firstLine="0"/>
        <w:rPr>
          <w:color w:val="000000"/>
        </w:rPr>
      </w:pPr>
      <w:r w:rsidRPr="00D32808">
        <w:rPr>
          <w:rStyle w:val="Hyperlink"/>
        </w:rPr>
        <w:t>https://www.ndiscommission.gov.au/providers/ndis-commission-portal</w:t>
      </w:r>
    </w:p>
    <w:p w14:paraId="5DEEA461" w14:textId="77777777" w:rsidR="00D32808" w:rsidRDefault="00D32808">
      <w:pPr>
        <w:spacing w:after="0" w:line="240" w:lineRule="auto"/>
        <w:rPr>
          <w:rFonts w:eastAsiaTheme="minorEastAsia" w:cs="Arial"/>
          <w:color w:val="000000"/>
          <w:sz w:val="20"/>
          <w:lang w:eastAsia="zh-CN"/>
        </w:rPr>
      </w:pPr>
      <w:r>
        <w:rPr>
          <w:rFonts w:eastAsiaTheme="minorEastAsia"/>
          <w:bCs/>
          <w:color w:val="000000"/>
          <w:sz w:val="20"/>
          <w:lang w:eastAsia="zh-CN"/>
        </w:rPr>
        <w:br w:type="page"/>
      </w:r>
    </w:p>
    <w:p w14:paraId="49ADE035" w14:textId="2D52D629" w:rsidR="00FD5027" w:rsidRPr="00FD5027" w:rsidRDefault="00FD5027" w:rsidP="00FD5027">
      <w:pPr>
        <w:pStyle w:val="Heading1"/>
        <w:kinsoku w:val="0"/>
        <w:overflowPunct w:val="0"/>
        <w:ind w:right="299"/>
        <w:rPr>
          <w:rFonts w:eastAsia="Times New Roman" w:cs="Times New Roman"/>
          <w:color w:val="FF0066"/>
          <w:kern w:val="0"/>
        </w:rPr>
      </w:pPr>
      <w:bookmarkStart w:id="28" w:name="_Toc88737250"/>
      <w:r w:rsidRPr="00FD5027">
        <w:rPr>
          <w:rFonts w:eastAsia="Times New Roman" w:cs="Times New Roman"/>
          <w:color w:val="FF0066"/>
          <w:kern w:val="0"/>
        </w:rPr>
        <w:lastRenderedPageBreak/>
        <w:t>Fit testing of students on clinical placements</w:t>
      </w:r>
      <w:bookmarkEnd w:id="28"/>
    </w:p>
    <w:p w14:paraId="2872B3BC" w14:textId="550C66CF" w:rsidR="003F4C1E" w:rsidRPr="00907CC7" w:rsidRDefault="003F4C1E" w:rsidP="003F4C1E">
      <w:pPr>
        <w:pStyle w:val="BodyText"/>
        <w:kinsoku w:val="0"/>
        <w:overflowPunct w:val="0"/>
        <w:spacing w:line="280" w:lineRule="auto"/>
        <w:ind w:right="211" w:firstLine="0"/>
        <w:rPr>
          <w:highlight w:val="yellow"/>
        </w:rPr>
      </w:pPr>
      <w:r w:rsidRPr="00907CC7">
        <w:rPr>
          <w:highlight w:val="yellow"/>
        </w:rPr>
        <w:t xml:space="preserve">The following protocol applies as </w:t>
      </w:r>
      <w:proofErr w:type="gramStart"/>
      <w:r w:rsidRPr="00907CC7">
        <w:rPr>
          <w:highlight w:val="yellow"/>
        </w:rPr>
        <w:t>at</w:t>
      </w:r>
      <w:proofErr w:type="gramEnd"/>
      <w:r w:rsidRPr="00907CC7">
        <w:rPr>
          <w:highlight w:val="yellow"/>
        </w:rPr>
        <w:t xml:space="preserve"> </w:t>
      </w:r>
      <w:r w:rsidR="007D411C">
        <w:rPr>
          <w:highlight w:val="yellow"/>
        </w:rPr>
        <w:t>2</w:t>
      </w:r>
      <w:r w:rsidRPr="00907CC7">
        <w:rPr>
          <w:highlight w:val="yellow"/>
        </w:rPr>
        <w:t>1 October 2021 but is superseded by updates to the following policies:</w:t>
      </w:r>
    </w:p>
    <w:p w14:paraId="4446806A" w14:textId="77777777" w:rsidR="003F4C1E" w:rsidRPr="00907CC7" w:rsidRDefault="003F4C1E" w:rsidP="003F4C1E">
      <w:pPr>
        <w:pStyle w:val="BodyText"/>
        <w:kinsoku w:val="0"/>
        <w:overflowPunct w:val="0"/>
        <w:ind w:right="299" w:firstLine="0"/>
        <w:rPr>
          <w:highlight w:val="yellow"/>
        </w:rPr>
      </w:pPr>
      <w:r w:rsidRPr="00907CC7">
        <w:rPr>
          <w:highlight w:val="yellow"/>
        </w:rPr>
        <w:t>Fit testing requirements to support student clinical placements:</w:t>
      </w:r>
    </w:p>
    <w:p w14:paraId="5FB94590" w14:textId="77777777" w:rsidR="003F4C1E" w:rsidRPr="00907CC7" w:rsidRDefault="002E2A01" w:rsidP="003F4C1E">
      <w:pPr>
        <w:pStyle w:val="BodyText"/>
        <w:kinsoku w:val="0"/>
        <w:overflowPunct w:val="0"/>
        <w:spacing w:line="280" w:lineRule="auto"/>
        <w:ind w:left="720" w:right="567" w:firstLine="0"/>
        <w:rPr>
          <w:rStyle w:val="Hyperlink"/>
          <w:highlight w:val="yellow"/>
        </w:rPr>
      </w:pPr>
      <w:hyperlink r:id="rId40" w:history="1">
        <w:r w:rsidR="003F4C1E" w:rsidRPr="00907CC7">
          <w:rPr>
            <w:rStyle w:val="Hyperlink"/>
            <w:highlight w:val="yellow"/>
          </w:rPr>
          <w:t>https://www.dhhs.vic.gov.au/fit-testing-requirements-support-clinical-placements</w:t>
        </w:r>
      </w:hyperlink>
      <w:r w:rsidR="003F4C1E" w:rsidRPr="00907CC7">
        <w:rPr>
          <w:rStyle w:val="Hyperlink"/>
          <w:highlight w:val="yellow"/>
        </w:rPr>
        <w:t xml:space="preserve"> </w:t>
      </w:r>
    </w:p>
    <w:p w14:paraId="61AE8418" w14:textId="77777777" w:rsidR="003F4C1E" w:rsidRPr="00907CC7" w:rsidRDefault="003F4C1E" w:rsidP="003F4C1E">
      <w:pPr>
        <w:pStyle w:val="BodyText"/>
        <w:kinsoku w:val="0"/>
        <w:overflowPunct w:val="0"/>
        <w:ind w:right="299" w:firstLine="0"/>
        <w:rPr>
          <w:highlight w:val="yellow"/>
        </w:rPr>
      </w:pPr>
      <w:r w:rsidRPr="00907CC7">
        <w:rPr>
          <w:highlight w:val="yellow"/>
        </w:rPr>
        <w:t>Student Clinical Placements Guidance:</w:t>
      </w:r>
    </w:p>
    <w:p w14:paraId="7F0E844D" w14:textId="77777777" w:rsidR="003F4C1E" w:rsidRDefault="002E2A01" w:rsidP="003F4C1E">
      <w:pPr>
        <w:pStyle w:val="BodyText"/>
        <w:kinsoku w:val="0"/>
        <w:overflowPunct w:val="0"/>
        <w:spacing w:line="280" w:lineRule="auto"/>
        <w:ind w:left="720" w:right="567" w:firstLine="0"/>
      </w:pPr>
      <w:hyperlink r:id="rId41" w:history="1">
        <w:r w:rsidR="003F4C1E" w:rsidRPr="00907CC7">
          <w:rPr>
            <w:rStyle w:val="Hyperlink"/>
            <w:highlight w:val="yellow"/>
          </w:rPr>
          <w:t>https://www.dhhs.vic.gov.au/student-clinical-placements-covid-19-guidance</w:t>
        </w:r>
      </w:hyperlink>
      <w:r w:rsidR="003F4C1E">
        <w:t xml:space="preserve"> </w:t>
      </w:r>
    </w:p>
    <w:p w14:paraId="5DF8BCA9" w14:textId="15E90BB4" w:rsidR="00FD5027" w:rsidRDefault="00FD5027" w:rsidP="00FD5027">
      <w:pPr>
        <w:pStyle w:val="Heading3"/>
        <w:kinsoku w:val="0"/>
        <w:overflowPunct w:val="0"/>
        <w:ind w:right="299"/>
        <w:rPr>
          <w:b/>
          <w:bCs w:val="0"/>
        </w:rPr>
      </w:pPr>
      <w:r>
        <w:t>Protocol</w:t>
      </w:r>
    </w:p>
    <w:p w14:paraId="2A6A7903" w14:textId="77777777" w:rsidR="00FD5027" w:rsidRPr="004D4FAB" w:rsidRDefault="00FD5027" w:rsidP="00EA4849">
      <w:pPr>
        <w:pStyle w:val="DHHSbody"/>
        <w:numPr>
          <w:ilvl w:val="0"/>
          <w:numId w:val="26"/>
        </w:numPr>
        <w:rPr>
          <w:rStyle w:val="normaltextrun"/>
        </w:rPr>
      </w:pPr>
      <w:r w:rsidRPr="007A1BBB">
        <w:rPr>
          <w:rStyle w:val="normaltextrun"/>
        </w:rPr>
        <w:t xml:space="preserve">The need for a student to be fit tested </w:t>
      </w:r>
      <w:r w:rsidRPr="003A50A8">
        <w:rPr>
          <w:rStyle w:val="normaltextrun"/>
          <w:u w:val="single"/>
        </w:rPr>
        <w:t>before</w:t>
      </w:r>
      <w:r w:rsidRPr="007A1BBB">
        <w:rPr>
          <w:rStyle w:val="normaltextrun"/>
        </w:rPr>
        <w:t xml:space="preserve"> commencing a clinical placement is contingent upon the area of the health service in which the student will be placed.</w:t>
      </w:r>
    </w:p>
    <w:p w14:paraId="51B124DB" w14:textId="690B1398" w:rsidR="00FD5027" w:rsidRDefault="00FD5027" w:rsidP="00EA4849">
      <w:pPr>
        <w:pStyle w:val="DHHSbody"/>
        <w:numPr>
          <w:ilvl w:val="0"/>
          <w:numId w:val="26"/>
        </w:numPr>
        <w:rPr>
          <w:rStyle w:val="normaltextrun"/>
        </w:rPr>
      </w:pPr>
      <w:r w:rsidRPr="00C374A1">
        <w:rPr>
          <w:rStyle w:val="normaltextrun"/>
        </w:rPr>
        <w:t xml:space="preserve">For students placed on designated COVID wards (final year students only) and providing care/intervention to COVID positive cases, fit testing for N95/P2 respiratory protection is required before commencing in the clinical setting.  Similarly, students based in settings where exposure to high-risk </w:t>
      </w:r>
      <w:del w:id="29" w:author="Gloria Szalek (Health)" w:date="2022-01-17T13:08:00Z">
        <w:r w:rsidRPr="00C374A1" w:rsidDel="007D292D">
          <w:rPr>
            <w:rStyle w:val="normaltextrun"/>
          </w:rPr>
          <w:delText>S</w:delText>
        </w:r>
      </w:del>
      <w:r w:rsidRPr="00C374A1">
        <w:rPr>
          <w:rStyle w:val="normaltextrun"/>
        </w:rPr>
        <w:t xml:space="preserve">COVID patients is likely, should also be fit tested prior to commencing placement. </w:t>
      </w:r>
    </w:p>
    <w:p w14:paraId="13DFCB50" w14:textId="77777777" w:rsidR="00FD5027" w:rsidRPr="004D4FAB" w:rsidRDefault="00FD5027" w:rsidP="00EA4849">
      <w:pPr>
        <w:pStyle w:val="DHHSbody"/>
        <w:numPr>
          <w:ilvl w:val="0"/>
          <w:numId w:val="26"/>
        </w:numPr>
      </w:pPr>
      <w:r w:rsidRPr="00C374A1">
        <w:rPr>
          <w:rStyle w:val="normaltextrun"/>
        </w:rPr>
        <w:t xml:space="preserve">CPPs </w:t>
      </w:r>
      <w:r>
        <w:rPr>
          <w:rStyle w:val="normaltextrun"/>
        </w:rPr>
        <w:t>which are health services must ensure that fit-testing requirements are met and</w:t>
      </w:r>
      <w:r w:rsidRPr="004D4FAB">
        <w:rPr>
          <w:rFonts w:cs="Arial"/>
        </w:rPr>
        <w:t xml:space="preserve"> must advise the EP</w:t>
      </w:r>
      <w:r>
        <w:rPr>
          <w:rFonts w:cs="Arial"/>
        </w:rPr>
        <w:t xml:space="preserve"> if any Student is non-compliant</w:t>
      </w:r>
      <w:r w:rsidRPr="004D4FAB">
        <w:rPr>
          <w:rFonts w:cs="Arial"/>
        </w:rPr>
        <w:t>.</w:t>
      </w:r>
    </w:p>
    <w:p w14:paraId="0B87892B" w14:textId="77777777" w:rsidR="00FD5027" w:rsidRPr="007A1BBB" w:rsidRDefault="00FD5027" w:rsidP="00EA4849">
      <w:pPr>
        <w:pStyle w:val="DHHSbody"/>
        <w:numPr>
          <w:ilvl w:val="0"/>
          <w:numId w:val="26"/>
        </w:numPr>
        <w:rPr>
          <w:rStyle w:val="eop"/>
        </w:rPr>
      </w:pPr>
      <w:r w:rsidRPr="007A1BBB">
        <w:rPr>
          <w:rStyle w:val="eop"/>
        </w:rPr>
        <w:t>For students in other clinical settings, education on fit checking procedure is an appropriate interim strategy, and placements can proceed while awaiting fit testing (in line with existing prioritisation of healthcare workers awaiting fit testing).</w:t>
      </w:r>
    </w:p>
    <w:p w14:paraId="69A5E693" w14:textId="77777777" w:rsidR="00FD5027" w:rsidRPr="007A1BBB" w:rsidRDefault="00FD5027" w:rsidP="00EA4849">
      <w:pPr>
        <w:pStyle w:val="DHHSbody"/>
        <w:numPr>
          <w:ilvl w:val="0"/>
          <w:numId w:val="26"/>
        </w:numPr>
        <w:rPr>
          <w:rStyle w:val="normaltextrun"/>
        </w:rPr>
      </w:pPr>
      <w:r w:rsidRPr="007A1BBB">
        <w:rPr>
          <w:rStyle w:val="normaltextrun"/>
        </w:rPr>
        <w:t xml:space="preserve">Arranging student access to fit testing is a shared responsibility between </w:t>
      </w:r>
      <w:r>
        <w:rPr>
          <w:rStyle w:val="normaltextrun"/>
        </w:rPr>
        <w:t>CPPs which are</w:t>
      </w:r>
      <w:r w:rsidRPr="007A1BBB">
        <w:rPr>
          <w:rStyle w:val="normaltextrun"/>
        </w:rPr>
        <w:t xml:space="preserve"> health services and education providers.</w:t>
      </w:r>
    </w:p>
    <w:p w14:paraId="1C8B78D6" w14:textId="77777777" w:rsidR="00FD5027" w:rsidRPr="007A1BBB" w:rsidRDefault="00FD5027" w:rsidP="00EA4849">
      <w:pPr>
        <w:pStyle w:val="DHHSbody"/>
        <w:numPr>
          <w:ilvl w:val="0"/>
          <w:numId w:val="26"/>
        </w:numPr>
        <w:rPr>
          <w:rStyle w:val="normaltextrun"/>
        </w:rPr>
      </w:pPr>
      <w:r w:rsidRPr="007A1BBB">
        <w:rPr>
          <w:rStyle w:val="normaltextrun"/>
        </w:rPr>
        <w:t>Whilst</w:t>
      </w:r>
      <w:r>
        <w:rPr>
          <w:rStyle w:val="normaltextrun"/>
        </w:rPr>
        <w:t xml:space="preserve"> CPPs which are</w:t>
      </w:r>
      <w:r w:rsidRPr="007A1BBB">
        <w:rPr>
          <w:rStyle w:val="normaltextrun"/>
        </w:rPr>
        <w:t xml:space="preserve"> health services have overarching responsibility for the occupational health and safety (OHS) of students undertaking clinical placements, it is acknowledged that increasing COVID hospitalisations have increased demand for their Respiratory Protection Programs.  </w:t>
      </w:r>
    </w:p>
    <w:p w14:paraId="2DA75EA5" w14:textId="77777777" w:rsidR="00FD5027" w:rsidRPr="007A1BBB" w:rsidRDefault="00FD5027" w:rsidP="00EA4849">
      <w:pPr>
        <w:pStyle w:val="DHHSbody"/>
        <w:numPr>
          <w:ilvl w:val="0"/>
          <w:numId w:val="26"/>
        </w:numPr>
        <w:rPr>
          <w:rStyle w:val="normaltextrun"/>
        </w:rPr>
      </w:pPr>
      <w:r w:rsidRPr="007A1BBB">
        <w:rPr>
          <w:rStyle w:val="normaltextrun"/>
        </w:rPr>
        <w:t xml:space="preserve">Wherever possible, </w:t>
      </w:r>
      <w:r>
        <w:rPr>
          <w:rStyle w:val="normaltextrun"/>
        </w:rPr>
        <w:t xml:space="preserve">CPPs which are </w:t>
      </w:r>
      <w:r w:rsidRPr="007A1BBB">
        <w:rPr>
          <w:rStyle w:val="normaltextrun"/>
        </w:rPr>
        <w:t>health services should prioritise student fit testing alongside that of other healthcare workers using a risk assessment approach, in line with their existing Respiratory Protection Plans. </w:t>
      </w:r>
      <w:r w:rsidRPr="007A1BBB">
        <w:rPr>
          <w:rStyle w:val="eop"/>
        </w:rPr>
        <w:t> </w:t>
      </w:r>
    </w:p>
    <w:p w14:paraId="08E69C90" w14:textId="77777777" w:rsidR="00FD5027" w:rsidRDefault="00FD5027" w:rsidP="00EA4849">
      <w:pPr>
        <w:pStyle w:val="DHHSbody"/>
        <w:numPr>
          <w:ilvl w:val="0"/>
          <w:numId w:val="26"/>
        </w:numPr>
        <w:rPr>
          <w:rStyle w:val="normaltextrun"/>
        </w:rPr>
      </w:pPr>
      <w:r w:rsidRPr="003A50A8">
        <w:rPr>
          <w:rStyle w:val="normaltextrun"/>
        </w:rPr>
        <w:t xml:space="preserve">To support continuity of placements, university and VET education providers may also </w:t>
      </w:r>
      <w:proofErr w:type="gramStart"/>
      <w:r w:rsidRPr="003A50A8">
        <w:rPr>
          <w:rStyle w:val="normaltextrun"/>
        </w:rPr>
        <w:t>make arrangements</w:t>
      </w:r>
      <w:proofErr w:type="gramEnd"/>
      <w:r w:rsidRPr="003A50A8">
        <w:rPr>
          <w:rStyle w:val="normaltextrun"/>
        </w:rPr>
        <w:t xml:space="preserve"> to support timely fit testing of their student cohorts by building in-house capacity to undertake fit testing or contracting an external provider to undertake fit testing on their behalf</w:t>
      </w:r>
      <w:r>
        <w:rPr>
          <w:rStyle w:val="normaltextrun"/>
        </w:rPr>
        <w:t>.</w:t>
      </w:r>
    </w:p>
    <w:p w14:paraId="1210F1C5" w14:textId="77777777" w:rsidR="00FD5027" w:rsidRDefault="00FD5027" w:rsidP="00EA4849">
      <w:pPr>
        <w:pStyle w:val="Body"/>
        <w:numPr>
          <w:ilvl w:val="0"/>
          <w:numId w:val="26"/>
        </w:numPr>
        <w:rPr>
          <w:rStyle w:val="eop"/>
          <w:color w:val="000000"/>
          <w:sz w:val="20"/>
          <w:shd w:val="clear" w:color="auto" w:fill="FFFFFF"/>
        </w:rPr>
      </w:pPr>
      <w:r w:rsidRPr="003A50A8">
        <w:rPr>
          <w:sz w:val="20"/>
        </w:rPr>
        <w:t xml:space="preserve">As a prerequisite to undertaking clinical placement within </w:t>
      </w:r>
      <w:r>
        <w:rPr>
          <w:sz w:val="20"/>
        </w:rPr>
        <w:t>CPPs which are health services</w:t>
      </w:r>
      <w:r w:rsidRPr="003A50A8">
        <w:rPr>
          <w:sz w:val="20"/>
        </w:rPr>
        <w:t xml:space="preserve">, </w:t>
      </w:r>
      <w:r w:rsidRPr="003A50A8">
        <w:rPr>
          <w:rStyle w:val="eop"/>
          <w:color w:val="000000"/>
          <w:sz w:val="20"/>
          <w:shd w:val="clear" w:color="auto" w:fill="FFFFFF"/>
        </w:rPr>
        <w:t xml:space="preserve">university and VET education providers should provide </w:t>
      </w:r>
      <w:r w:rsidRPr="003A50A8">
        <w:rPr>
          <w:rStyle w:val="eop"/>
          <w:color w:val="000000"/>
          <w:sz w:val="20"/>
          <w:u w:val="single"/>
          <w:shd w:val="clear" w:color="auto" w:fill="FFFFFF"/>
        </w:rPr>
        <w:t>basic education and training</w:t>
      </w:r>
      <w:r w:rsidRPr="003A50A8">
        <w:rPr>
          <w:rStyle w:val="eop"/>
          <w:color w:val="000000"/>
          <w:sz w:val="20"/>
          <w:shd w:val="clear" w:color="auto" w:fill="FFFFFF"/>
        </w:rPr>
        <w:t xml:space="preserve"> on correct use of PPE (including donning/doffing, fit check practices and mask disposal) to their students. This is to ensure students are familiar with basic PPE requirements and fit checking concepts and processes prior to commencing placements.</w:t>
      </w:r>
    </w:p>
    <w:p w14:paraId="2F17C18C" w14:textId="77777777" w:rsidR="00FD5027" w:rsidRPr="003A50A8" w:rsidRDefault="00FD5027" w:rsidP="00EA4849">
      <w:pPr>
        <w:pStyle w:val="Body"/>
        <w:numPr>
          <w:ilvl w:val="0"/>
          <w:numId w:val="26"/>
        </w:numPr>
        <w:rPr>
          <w:sz w:val="20"/>
        </w:rPr>
      </w:pPr>
      <w:r w:rsidRPr="003A50A8">
        <w:rPr>
          <w:sz w:val="20"/>
        </w:rPr>
        <w:t xml:space="preserve">Students should be provided with written evidence of the completion of a fit test, irrespective as to whether the fit test is administered by the </w:t>
      </w:r>
      <w:r>
        <w:rPr>
          <w:sz w:val="20"/>
        </w:rPr>
        <w:t xml:space="preserve">CPP which is a </w:t>
      </w:r>
      <w:r w:rsidRPr="003A50A8">
        <w:rPr>
          <w:sz w:val="20"/>
        </w:rPr>
        <w:t xml:space="preserve">health service, the education </w:t>
      </w:r>
      <w:proofErr w:type="gramStart"/>
      <w:r w:rsidRPr="003A50A8">
        <w:rPr>
          <w:sz w:val="20"/>
        </w:rPr>
        <w:t>provider</w:t>
      </w:r>
      <w:proofErr w:type="gramEnd"/>
      <w:r w:rsidRPr="003A50A8">
        <w:rPr>
          <w:sz w:val="20"/>
        </w:rPr>
        <w:t xml:space="preserve"> or a third-party provider.</w:t>
      </w:r>
    </w:p>
    <w:p w14:paraId="3D68ED6E" w14:textId="77777777" w:rsidR="00FD5027" w:rsidRPr="003A50A8" w:rsidRDefault="00FD5027" w:rsidP="00EA4849">
      <w:pPr>
        <w:pStyle w:val="ListParagraph"/>
        <w:numPr>
          <w:ilvl w:val="1"/>
          <w:numId w:val="23"/>
        </w:numPr>
        <w:tabs>
          <w:tab w:val="left" w:pos="900"/>
        </w:tabs>
        <w:kinsoku w:val="0"/>
        <w:overflowPunct w:val="0"/>
        <w:spacing w:before="122" w:line="280" w:lineRule="auto"/>
        <w:ind w:right="418" w:hanging="397"/>
        <w:rPr>
          <w:rFonts w:ascii="Arial" w:hAnsi="Arial" w:cs="Arial"/>
          <w:sz w:val="20"/>
          <w:szCs w:val="20"/>
        </w:rPr>
      </w:pPr>
      <w:r w:rsidRPr="003A50A8">
        <w:rPr>
          <w:rFonts w:ascii="Arial" w:hAnsi="Arial" w:cs="Arial"/>
          <w:sz w:val="20"/>
          <w:szCs w:val="20"/>
        </w:rPr>
        <w:t xml:space="preserve">Written evidence should take the form of a fit test certificate or card, verifying the date </w:t>
      </w:r>
      <w:r w:rsidRPr="003A50A8">
        <w:rPr>
          <w:rFonts w:ascii="Arial" w:hAnsi="Arial" w:cs="Arial"/>
          <w:sz w:val="20"/>
          <w:szCs w:val="20"/>
        </w:rPr>
        <w:lastRenderedPageBreak/>
        <w:t xml:space="preserve">of the fit test and the recommended respirator make/model specific to the individual student.  It is suggested that students save a photo of their fit test to their smart phone or table to ensure they have a back-up record for future reference.  </w:t>
      </w:r>
    </w:p>
    <w:p w14:paraId="7D695911" w14:textId="77777777" w:rsidR="00FD5027" w:rsidRPr="003A50A8" w:rsidRDefault="00FD5027" w:rsidP="00EA4849">
      <w:pPr>
        <w:pStyle w:val="ListParagraph"/>
        <w:numPr>
          <w:ilvl w:val="1"/>
          <w:numId w:val="23"/>
        </w:numPr>
        <w:tabs>
          <w:tab w:val="left" w:pos="900"/>
        </w:tabs>
        <w:kinsoku w:val="0"/>
        <w:overflowPunct w:val="0"/>
        <w:spacing w:before="122" w:line="280" w:lineRule="auto"/>
        <w:ind w:right="418" w:hanging="397"/>
        <w:rPr>
          <w:rFonts w:ascii="Arial" w:hAnsi="Arial" w:cs="Arial"/>
          <w:sz w:val="20"/>
          <w:szCs w:val="20"/>
        </w:rPr>
      </w:pPr>
      <w:r>
        <w:rPr>
          <w:rFonts w:ascii="Arial" w:hAnsi="Arial" w:cs="Arial"/>
          <w:sz w:val="20"/>
          <w:szCs w:val="20"/>
        </w:rPr>
        <w:t>S</w:t>
      </w:r>
      <w:r w:rsidRPr="003A50A8">
        <w:rPr>
          <w:rFonts w:ascii="Arial" w:hAnsi="Arial" w:cs="Arial"/>
          <w:sz w:val="20"/>
          <w:szCs w:val="20"/>
        </w:rPr>
        <w:t xml:space="preserve">everal data-fields have also been built within the </w:t>
      </w:r>
      <w:proofErr w:type="spellStart"/>
      <w:r w:rsidRPr="003A50A8">
        <w:rPr>
          <w:rFonts w:ascii="Arial" w:hAnsi="Arial" w:cs="Arial"/>
          <w:sz w:val="20"/>
          <w:szCs w:val="20"/>
        </w:rPr>
        <w:t>Placeright</w:t>
      </w:r>
      <w:proofErr w:type="spellEnd"/>
      <w:r w:rsidRPr="003A50A8">
        <w:rPr>
          <w:rFonts w:ascii="Arial" w:hAnsi="Arial" w:cs="Arial"/>
          <w:sz w:val="20"/>
          <w:szCs w:val="20"/>
        </w:rPr>
        <w:t xml:space="preserve"> system to record fit testing completion.  Data-entry is accessible to both </w:t>
      </w:r>
      <w:r>
        <w:rPr>
          <w:rFonts w:ascii="Arial" w:hAnsi="Arial" w:cs="Arial"/>
          <w:sz w:val="20"/>
          <w:szCs w:val="20"/>
        </w:rPr>
        <w:t xml:space="preserve">CPPs </w:t>
      </w:r>
      <w:r w:rsidRPr="003A50A8">
        <w:rPr>
          <w:rFonts w:ascii="Arial" w:hAnsi="Arial" w:cs="Arial"/>
          <w:sz w:val="20"/>
          <w:szCs w:val="20"/>
        </w:rPr>
        <w:t xml:space="preserve">and </w:t>
      </w:r>
      <w:r>
        <w:rPr>
          <w:rFonts w:ascii="Arial" w:hAnsi="Arial" w:cs="Arial"/>
          <w:sz w:val="20"/>
          <w:szCs w:val="20"/>
        </w:rPr>
        <w:t>EPs</w:t>
      </w:r>
      <w:r w:rsidRPr="003A50A8">
        <w:rPr>
          <w:rFonts w:ascii="Arial" w:hAnsi="Arial" w:cs="Arial"/>
          <w:sz w:val="20"/>
          <w:szCs w:val="20"/>
        </w:rPr>
        <w:t xml:space="preserve">. </w:t>
      </w:r>
    </w:p>
    <w:p w14:paraId="4D8AE5A6" w14:textId="77777777" w:rsidR="00FD5027" w:rsidRPr="003A50A8" w:rsidRDefault="00FD5027" w:rsidP="00EA4849">
      <w:pPr>
        <w:pStyle w:val="ListParagraph"/>
        <w:numPr>
          <w:ilvl w:val="1"/>
          <w:numId w:val="23"/>
        </w:numPr>
        <w:tabs>
          <w:tab w:val="left" w:pos="900"/>
        </w:tabs>
        <w:kinsoku w:val="0"/>
        <w:overflowPunct w:val="0"/>
        <w:spacing w:before="122" w:line="280" w:lineRule="auto"/>
        <w:ind w:right="418" w:hanging="397"/>
        <w:rPr>
          <w:rFonts w:ascii="Arial" w:hAnsi="Arial" w:cs="Arial"/>
          <w:sz w:val="20"/>
          <w:szCs w:val="20"/>
        </w:rPr>
      </w:pPr>
      <w:r w:rsidRPr="003A50A8">
        <w:rPr>
          <w:rFonts w:ascii="Arial" w:hAnsi="Arial" w:cs="Arial"/>
          <w:sz w:val="20"/>
          <w:szCs w:val="20"/>
        </w:rPr>
        <w:t>At the individual student level, information may be recorded as to the:</w:t>
      </w:r>
    </w:p>
    <w:p w14:paraId="6498F089" w14:textId="77777777" w:rsidR="00FD5027" w:rsidRPr="003A50A8" w:rsidRDefault="00FD5027" w:rsidP="00EA4849">
      <w:pPr>
        <w:pStyle w:val="ListParagraph"/>
        <w:numPr>
          <w:ilvl w:val="2"/>
          <w:numId w:val="17"/>
        </w:numPr>
        <w:tabs>
          <w:tab w:val="left" w:pos="1381"/>
        </w:tabs>
        <w:kinsoku w:val="0"/>
        <w:overflowPunct w:val="0"/>
        <w:spacing w:before="122"/>
        <w:ind w:hanging="397"/>
        <w:rPr>
          <w:rFonts w:ascii="Arial" w:hAnsi="Arial" w:cs="Arial"/>
          <w:sz w:val="20"/>
          <w:szCs w:val="20"/>
        </w:rPr>
      </w:pPr>
      <w:r w:rsidRPr="003A50A8">
        <w:rPr>
          <w:rFonts w:ascii="Arial" w:hAnsi="Arial" w:cs="Arial"/>
          <w:sz w:val="20"/>
          <w:szCs w:val="20"/>
        </w:rPr>
        <w:t>date of fit test completion,</w:t>
      </w:r>
    </w:p>
    <w:p w14:paraId="5A50B2CD" w14:textId="77777777" w:rsidR="00FD5027" w:rsidRPr="003A50A8" w:rsidRDefault="00FD5027" w:rsidP="00EA4849">
      <w:pPr>
        <w:pStyle w:val="ListParagraph"/>
        <w:numPr>
          <w:ilvl w:val="2"/>
          <w:numId w:val="17"/>
        </w:numPr>
        <w:tabs>
          <w:tab w:val="left" w:pos="1381"/>
        </w:tabs>
        <w:kinsoku w:val="0"/>
        <w:overflowPunct w:val="0"/>
        <w:spacing w:before="122"/>
        <w:ind w:hanging="397"/>
        <w:rPr>
          <w:rFonts w:ascii="Arial" w:hAnsi="Arial" w:cs="Arial"/>
          <w:sz w:val="20"/>
          <w:szCs w:val="20"/>
        </w:rPr>
      </w:pPr>
      <w:r w:rsidRPr="003A50A8">
        <w:rPr>
          <w:rFonts w:ascii="Arial" w:hAnsi="Arial" w:cs="Arial"/>
          <w:sz w:val="20"/>
          <w:szCs w:val="20"/>
        </w:rPr>
        <w:t>location/provider of fit test, and</w:t>
      </w:r>
    </w:p>
    <w:p w14:paraId="64E8460D" w14:textId="77777777" w:rsidR="00FD5027" w:rsidRDefault="00FD5027" w:rsidP="00EA4849">
      <w:pPr>
        <w:pStyle w:val="ListParagraph"/>
        <w:numPr>
          <w:ilvl w:val="2"/>
          <w:numId w:val="17"/>
        </w:numPr>
        <w:tabs>
          <w:tab w:val="left" w:pos="1381"/>
        </w:tabs>
        <w:kinsoku w:val="0"/>
        <w:overflowPunct w:val="0"/>
        <w:spacing w:before="122"/>
        <w:ind w:hanging="397"/>
        <w:rPr>
          <w:rFonts w:ascii="Arial" w:hAnsi="Arial" w:cs="Arial"/>
          <w:sz w:val="20"/>
          <w:szCs w:val="20"/>
        </w:rPr>
      </w:pPr>
      <w:r w:rsidRPr="003A50A8">
        <w:rPr>
          <w:rFonts w:ascii="Arial" w:hAnsi="Arial" w:cs="Arial"/>
          <w:sz w:val="20"/>
          <w:szCs w:val="20"/>
        </w:rPr>
        <w:t>recommended respirator make/model (</w:t>
      </w:r>
      <w:proofErr w:type="gramStart"/>
      <w:r w:rsidRPr="003A50A8">
        <w:rPr>
          <w:rFonts w:ascii="Arial" w:hAnsi="Arial" w:cs="Arial"/>
          <w:sz w:val="20"/>
          <w:szCs w:val="20"/>
        </w:rPr>
        <w:t>i.e.</w:t>
      </w:r>
      <w:proofErr w:type="gramEnd"/>
      <w:r w:rsidRPr="003A50A8">
        <w:rPr>
          <w:rFonts w:ascii="Arial" w:hAnsi="Arial" w:cs="Arial"/>
          <w:sz w:val="20"/>
          <w:szCs w:val="20"/>
        </w:rPr>
        <w:t xml:space="preserve"> drop-down menu with option of free text entry).</w:t>
      </w:r>
    </w:p>
    <w:p w14:paraId="1424BD7A" w14:textId="77777777" w:rsidR="00FD5027" w:rsidRDefault="00FD5027" w:rsidP="00FD5027">
      <w:pPr>
        <w:pStyle w:val="Heading3"/>
        <w:kinsoku w:val="0"/>
        <w:overflowPunct w:val="0"/>
        <w:ind w:right="299"/>
        <w:rPr>
          <w:b/>
          <w:bCs w:val="0"/>
        </w:rPr>
      </w:pPr>
      <w:r>
        <w:t>Rationale</w:t>
      </w:r>
    </w:p>
    <w:p w14:paraId="6085A385" w14:textId="77777777" w:rsidR="00FD5027" w:rsidRPr="003A50A8" w:rsidRDefault="00FD5027" w:rsidP="007D411C">
      <w:pPr>
        <w:pStyle w:val="BodyText"/>
        <w:kinsoku w:val="0"/>
        <w:overflowPunct w:val="0"/>
        <w:spacing w:before="122" w:line="280" w:lineRule="auto"/>
        <w:ind w:right="266" w:firstLine="0"/>
      </w:pPr>
      <w:r w:rsidRPr="003A50A8">
        <w:t>The appropriate use of respiratory protection equipment is proven to limit airborne transmission of coronavirus (COVID-19) and infection between groups of healthcare workers, and between healthcare workers and their patients/clients.</w:t>
      </w:r>
    </w:p>
    <w:p w14:paraId="01DF19FC" w14:textId="77777777" w:rsidR="00FD5027" w:rsidRPr="007D411C" w:rsidRDefault="00FD5027" w:rsidP="007D411C">
      <w:pPr>
        <w:pStyle w:val="BodyText"/>
        <w:kinsoku w:val="0"/>
        <w:overflowPunct w:val="0"/>
        <w:spacing w:before="122" w:line="280" w:lineRule="auto"/>
        <w:ind w:right="266" w:firstLine="0"/>
      </w:pPr>
      <w:r w:rsidRPr="007D411C">
        <w:t>The inclusion of these requirements is aligned to the guidance on ‘Fit testing requirements to support student clinical placements’ that was issued 1 October 2021 by the Department of Health Victoria.</w:t>
      </w:r>
    </w:p>
    <w:p w14:paraId="66F484E7" w14:textId="77777777" w:rsidR="00FD5027" w:rsidRDefault="00FD5027" w:rsidP="00FD5027">
      <w:pPr>
        <w:pStyle w:val="Heading3"/>
        <w:kinsoku w:val="0"/>
        <w:overflowPunct w:val="0"/>
        <w:ind w:right="299"/>
        <w:rPr>
          <w:b/>
          <w:bCs w:val="0"/>
        </w:rPr>
      </w:pPr>
      <w:r>
        <w:t>Resources</w:t>
      </w:r>
    </w:p>
    <w:p w14:paraId="4D9B8024" w14:textId="77777777" w:rsidR="00FD5027" w:rsidRDefault="00FD5027" w:rsidP="00D32808">
      <w:pPr>
        <w:pStyle w:val="BodyText"/>
        <w:kinsoku w:val="0"/>
        <w:overflowPunct w:val="0"/>
        <w:ind w:right="299" w:firstLine="0"/>
      </w:pPr>
      <w:r w:rsidRPr="003A50A8">
        <w:t>Fit testing requirements to support student clinical placements</w:t>
      </w:r>
      <w:r>
        <w:t>:</w:t>
      </w:r>
    </w:p>
    <w:p w14:paraId="618FB6F9" w14:textId="77777777" w:rsidR="00FD5027" w:rsidRPr="00D32808" w:rsidRDefault="002E2A01" w:rsidP="00D32808">
      <w:pPr>
        <w:pStyle w:val="BodyText"/>
        <w:kinsoku w:val="0"/>
        <w:overflowPunct w:val="0"/>
        <w:spacing w:line="280" w:lineRule="auto"/>
        <w:ind w:left="720" w:right="567" w:firstLine="0"/>
        <w:rPr>
          <w:rStyle w:val="Hyperlink"/>
        </w:rPr>
      </w:pPr>
      <w:hyperlink r:id="rId42" w:history="1">
        <w:r w:rsidR="00FD5027" w:rsidRPr="00B16C66">
          <w:rPr>
            <w:rStyle w:val="Hyperlink"/>
          </w:rPr>
          <w:t>https://www.dhhs.vic.gov.au/fit-testing-requirements-support-clinical-placements</w:t>
        </w:r>
      </w:hyperlink>
      <w:r w:rsidR="00FD5027" w:rsidRPr="00D32808">
        <w:rPr>
          <w:rStyle w:val="Hyperlink"/>
        </w:rPr>
        <w:t xml:space="preserve"> </w:t>
      </w:r>
    </w:p>
    <w:p w14:paraId="616B5CC0" w14:textId="77777777" w:rsidR="00FD5027" w:rsidRDefault="00FD5027" w:rsidP="00D32808">
      <w:pPr>
        <w:pStyle w:val="BodyText"/>
        <w:kinsoku w:val="0"/>
        <w:overflowPunct w:val="0"/>
        <w:ind w:right="299" w:firstLine="0"/>
      </w:pPr>
      <w:r>
        <w:t>Student Clinical Placements Guidance:</w:t>
      </w:r>
    </w:p>
    <w:p w14:paraId="6ED219F9" w14:textId="720AF663" w:rsidR="00FD5027" w:rsidRDefault="002E2A01" w:rsidP="00D32808">
      <w:pPr>
        <w:pStyle w:val="BodyText"/>
        <w:kinsoku w:val="0"/>
        <w:overflowPunct w:val="0"/>
        <w:spacing w:line="280" w:lineRule="auto"/>
        <w:ind w:left="720" w:right="567" w:firstLine="0"/>
      </w:pPr>
      <w:hyperlink r:id="rId43" w:history="1">
        <w:r w:rsidR="00D32808" w:rsidRPr="00615AEB">
          <w:rPr>
            <w:rStyle w:val="Hyperlink"/>
          </w:rPr>
          <w:t>https://www.dhhs.vic.gov.au/student-clinical-placements-covid-19-guidance</w:t>
        </w:r>
      </w:hyperlink>
      <w:r w:rsidR="00FD5027">
        <w:t xml:space="preserve"> </w:t>
      </w:r>
    </w:p>
    <w:p w14:paraId="0D3B58B3" w14:textId="77777777" w:rsidR="00FD5027" w:rsidRDefault="00FD5027" w:rsidP="00D32808">
      <w:pPr>
        <w:pStyle w:val="BodyText"/>
        <w:kinsoku w:val="0"/>
        <w:overflowPunct w:val="0"/>
        <w:ind w:right="299" w:firstLine="0"/>
      </w:pPr>
      <w:r w:rsidRPr="00BE47E9">
        <w:t>Health service planning - COVID-19</w:t>
      </w:r>
      <w:r>
        <w:t xml:space="preserve"> </w:t>
      </w:r>
      <w:r w:rsidRPr="00BE47E9">
        <w:t>Planning and preparedness tools</w:t>
      </w:r>
      <w:r>
        <w:t>:</w:t>
      </w:r>
    </w:p>
    <w:p w14:paraId="7367DC4A" w14:textId="6B842C1E" w:rsidR="00D32808" w:rsidRDefault="002E2A01" w:rsidP="00D32808">
      <w:pPr>
        <w:pStyle w:val="BodyText"/>
        <w:kinsoku w:val="0"/>
        <w:overflowPunct w:val="0"/>
        <w:spacing w:line="280" w:lineRule="auto"/>
        <w:ind w:left="720" w:right="567" w:firstLine="0"/>
        <w:rPr>
          <w:rStyle w:val="Hyperlink"/>
        </w:rPr>
      </w:pPr>
      <w:hyperlink r:id="rId44" w:history="1">
        <w:r w:rsidR="003F4C1E" w:rsidRPr="00615AEB">
          <w:rPr>
            <w:rStyle w:val="Hyperlink"/>
          </w:rPr>
          <w:t>https://www.dhhs.vic.gov.au/health-service-planning-covid-19</w:t>
        </w:r>
      </w:hyperlink>
    </w:p>
    <w:p w14:paraId="340C5439" w14:textId="727B0747" w:rsidR="00D32808" w:rsidRDefault="00D32808">
      <w:pPr>
        <w:spacing w:after="0" w:line="240" w:lineRule="auto"/>
        <w:rPr>
          <w:rFonts w:cs="Arial"/>
          <w:sz w:val="20"/>
        </w:rPr>
      </w:pPr>
      <w:r>
        <w:br w:type="page"/>
      </w:r>
    </w:p>
    <w:p w14:paraId="4140623D" w14:textId="77777777" w:rsidR="00FD5027" w:rsidRPr="00FD5027" w:rsidRDefault="00FD5027" w:rsidP="00FD5027">
      <w:pPr>
        <w:pStyle w:val="Heading1"/>
        <w:kinsoku w:val="0"/>
        <w:overflowPunct w:val="0"/>
        <w:ind w:right="299"/>
        <w:rPr>
          <w:rFonts w:eastAsia="Times New Roman" w:cs="Times New Roman"/>
          <w:color w:val="FF0066"/>
          <w:kern w:val="0"/>
        </w:rPr>
      </w:pPr>
      <w:bookmarkStart w:id="30" w:name="bookmark12"/>
      <w:bookmarkStart w:id="31" w:name="_Toc88737251"/>
      <w:bookmarkEnd w:id="30"/>
      <w:r w:rsidRPr="00FD5027">
        <w:rPr>
          <w:rFonts w:eastAsia="Times New Roman" w:cs="Times New Roman"/>
          <w:color w:val="FF0066"/>
          <w:kern w:val="0"/>
        </w:rPr>
        <w:lastRenderedPageBreak/>
        <w:t>Infection and immunisation</w:t>
      </w:r>
      <w:bookmarkEnd w:id="31"/>
    </w:p>
    <w:p w14:paraId="19CCF0D8" w14:textId="77777777" w:rsidR="00FD5027" w:rsidRDefault="00FD5027" w:rsidP="00FD5027">
      <w:pPr>
        <w:pStyle w:val="Heading3"/>
        <w:kinsoku w:val="0"/>
        <w:overflowPunct w:val="0"/>
        <w:ind w:right="299"/>
        <w:rPr>
          <w:b/>
          <w:bCs w:val="0"/>
        </w:rPr>
      </w:pPr>
      <w:r>
        <w:t>Protocol</w:t>
      </w:r>
    </w:p>
    <w:p w14:paraId="66404FE1" w14:textId="77777777" w:rsidR="00FD5027" w:rsidRDefault="00FD5027" w:rsidP="00EA4849">
      <w:pPr>
        <w:pStyle w:val="ListParagraph"/>
        <w:numPr>
          <w:ilvl w:val="0"/>
          <w:numId w:val="16"/>
        </w:numPr>
        <w:tabs>
          <w:tab w:val="left" w:pos="502"/>
        </w:tabs>
        <w:kinsoku w:val="0"/>
        <w:overflowPunct w:val="0"/>
        <w:spacing w:before="160"/>
        <w:rPr>
          <w:rFonts w:ascii="Arial" w:hAnsi="Arial" w:cs="Arial"/>
          <w:sz w:val="20"/>
          <w:szCs w:val="20"/>
        </w:rPr>
      </w:pPr>
      <w:r>
        <w:rPr>
          <w:rFonts w:ascii="Arial" w:hAnsi="Arial" w:cs="Arial"/>
          <w:sz w:val="20"/>
          <w:szCs w:val="20"/>
        </w:rPr>
        <w:t>For the duration of the Clinical Placement, all Students should ideally</w:t>
      </w:r>
      <w:r>
        <w:rPr>
          <w:rFonts w:ascii="Arial" w:hAnsi="Arial" w:cs="Arial"/>
          <w:spacing w:val="-9"/>
          <w:sz w:val="20"/>
          <w:szCs w:val="20"/>
        </w:rPr>
        <w:t xml:space="preserve"> </w:t>
      </w:r>
      <w:r>
        <w:rPr>
          <w:rFonts w:ascii="Arial" w:hAnsi="Arial" w:cs="Arial"/>
          <w:sz w:val="20"/>
          <w:szCs w:val="20"/>
        </w:rPr>
        <w:t>have:</w:t>
      </w:r>
    </w:p>
    <w:p w14:paraId="4C455A88" w14:textId="77777777" w:rsidR="00FD5027" w:rsidRDefault="00FD5027" w:rsidP="00EA4849">
      <w:pPr>
        <w:pStyle w:val="ListParagraph"/>
        <w:numPr>
          <w:ilvl w:val="1"/>
          <w:numId w:val="16"/>
        </w:numPr>
        <w:tabs>
          <w:tab w:val="left" w:pos="900"/>
        </w:tabs>
        <w:kinsoku w:val="0"/>
        <w:overflowPunct w:val="0"/>
        <w:spacing w:before="160"/>
        <w:ind w:hanging="397"/>
        <w:rPr>
          <w:rFonts w:ascii="Arial" w:hAnsi="Arial" w:cs="Arial"/>
          <w:sz w:val="20"/>
          <w:szCs w:val="20"/>
        </w:rPr>
      </w:pPr>
      <w:r>
        <w:rPr>
          <w:rFonts w:ascii="Arial" w:hAnsi="Arial" w:cs="Arial"/>
          <w:sz w:val="20"/>
          <w:szCs w:val="20"/>
        </w:rPr>
        <w:t xml:space="preserve">Immunity to hepatitis B, influenza, measles, mumps, pertussis, rubella, </w:t>
      </w:r>
      <w:proofErr w:type="gramStart"/>
      <w:r>
        <w:rPr>
          <w:rFonts w:ascii="Arial" w:hAnsi="Arial" w:cs="Arial"/>
          <w:sz w:val="20"/>
          <w:szCs w:val="20"/>
        </w:rPr>
        <w:t>varicella;</w:t>
      </w:r>
      <w:proofErr w:type="gramEnd"/>
      <w:r>
        <w:rPr>
          <w:rFonts w:ascii="Arial" w:hAnsi="Arial" w:cs="Arial"/>
          <w:spacing w:val="-12"/>
          <w:sz w:val="20"/>
          <w:szCs w:val="20"/>
        </w:rPr>
        <w:t xml:space="preserve"> </w:t>
      </w:r>
    </w:p>
    <w:p w14:paraId="1BAEED8C" w14:textId="77777777" w:rsidR="00FD5027" w:rsidRDefault="00FD5027" w:rsidP="00EA4849">
      <w:pPr>
        <w:pStyle w:val="ListParagraph"/>
        <w:numPr>
          <w:ilvl w:val="1"/>
          <w:numId w:val="16"/>
        </w:numPr>
        <w:tabs>
          <w:tab w:val="left" w:pos="900"/>
        </w:tabs>
        <w:kinsoku w:val="0"/>
        <w:overflowPunct w:val="0"/>
        <w:spacing w:before="160"/>
        <w:ind w:hanging="397"/>
        <w:rPr>
          <w:rFonts w:ascii="Arial" w:hAnsi="Arial" w:cs="Arial"/>
          <w:sz w:val="20"/>
          <w:szCs w:val="20"/>
        </w:rPr>
      </w:pPr>
      <w:r>
        <w:rPr>
          <w:rFonts w:ascii="Arial" w:hAnsi="Arial" w:cs="Arial"/>
          <w:sz w:val="20"/>
          <w:szCs w:val="20"/>
        </w:rPr>
        <w:t>No active infection with</w:t>
      </w:r>
      <w:r>
        <w:rPr>
          <w:rFonts w:ascii="Arial" w:hAnsi="Arial" w:cs="Arial"/>
          <w:spacing w:val="-1"/>
          <w:sz w:val="20"/>
          <w:szCs w:val="20"/>
        </w:rPr>
        <w:t xml:space="preserve"> </w:t>
      </w:r>
      <w:r>
        <w:rPr>
          <w:rFonts w:ascii="Arial" w:hAnsi="Arial" w:cs="Arial"/>
          <w:sz w:val="20"/>
          <w:szCs w:val="20"/>
        </w:rPr>
        <w:t>tuberculosis; and</w:t>
      </w:r>
    </w:p>
    <w:p w14:paraId="20DBDB0B" w14:textId="5858784F" w:rsidR="00FD5027" w:rsidRPr="00907CC7" w:rsidRDefault="003F4C1E" w:rsidP="0068797C">
      <w:pPr>
        <w:pStyle w:val="ListParagraph"/>
        <w:numPr>
          <w:ilvl w:val="1"/>
          <w:numId w:val="16"/>
        </w:numPr>
        <w:tabs>
          <w:tab w:val="left" w:pos="900"/>
        </w:tabs>
        <w:kinsoku w:val="0"/>
        <w:overflowPunct w:val="0"/>
        <w:spacing w:before="160"/>
        <w:ind w:hanging="397"/>
        <w:rPr>
          <w:rFonts w:ascii="Arial" w:hAnsi="Arial" w:cs="Arial"/>
          <w:sz w:val="20"/>
          <w:szCs w:val="20"/>
          <w:highlight w:val="yellow"/>
        </w:rPr>
      </w:pPr>
      <w:r w:rsidRPr="00E824E8">
        <w:rPr>
          <w:rFonts w:ascii="Arial" w:hAnsi="Arial" w:cs="Arial"/>
          <w:sz w:val="20"/>
          <w:szCs w:val="20"/>
          <w:highlight w:val="yellow"/>
        </w:rPr>
        <w:t xml:space="preserve">Must have, </w:t>
      </w:r>
      <w:r w:rsidR="00FD5027" w:rsidRPr="00E824E8">
        <w:rPr>
          <w:rFonts w:ascii="Arial" w:hAnsi="Arial" w:cs="Arial"/>
          <w:sz w:val="20"/>
          <w:szCs w:val="20"/>
          <w:highlight w:val="yellow"/>
        </w:rPr>
        <w:t>COVID-19 vaccinations for their Placement (</w:t>
      </w:r>
      <w:r w:rsidRPr="00E824E8">
        <w:rPr>
          <w:rFonts w:ascii="Arial" w:hAnsi="Arial" w:cs="Arial"/>
          <w:sz w:val="20"/>
          <w:szCs w:val="20"/>
          <w:highlight w:val="yellow"/>
        </w:rPr>
        <w:t>where</w:t>
      </w:r>
      <w:r w:rsidR="00FD5027" w:rsidRPr="00E824E8">
        <w:rPr>
          <w:rFonts w:ascii="Arial" w:hAnsi="Arial" w:cs="Arial"/>
          <w:sz w:val="20"/>
          <w:szCs w:val="20"/>
          <w:highlight w:val="yellow"/>
        </w:rPr>
        <w:t xml:space="preserve"> required, for authorised workers which includes students, such as for clinical health and aged care placements)</w:t>
      </w:r>
      <w:r w:rsidR="0068797C" w:rsidRPr="00E824E8">
        <w:rPr>
          <w:rFonts w:ascii="Arial" w:hAnsi="Arial" w:cs="Arial"/>
          <w:sz w:val="20"/>
          <w:szCs w:val="20"/>
          <w:highlight w:val="yellow"/>
        </w:rPr>
        <w:t xml:space="preserve">. </w:t>
      </w:r>
      <w:r w:rsidRPr="00E824E8">
        <w:rPr>
          <w:rFonts w:ascii="Arial" w:hAnsi="Arial" w:cs="Arial"/>
          <w:sz w:val="20"/>
          <w:szCs w:val="20"/>
          <w:highlight w:val="yellow"/>
        </w:rPr>
        <w:t xml:space="preserve">NOTE This </w:t>
      </w:r>
      <w:r w:rsidR="0068797C" w:rsidRPr="00E824E8">
        <w:rPr>
          <w:rFonts w:ascii="Arial" w:hAnsi="Arial" w:cs="Arial"/>
          <w:sz w:val="20"/>
          <w:szCs w:val="20"/>
          <w:highlight w:val="yellow"/>
        </w:rPr>
        <w:t xml:space="preserve">protocol applies as </w:t>
      </w:r>
      <w:proofErr w:type="gramStart"/>
      <w:r w:rsidR="0068797C" w:rsidRPr="00E824E8">
        <w:rPr>
          <w:rFonts w:ascii="Arial" w:hAnsi="Arial" w:cs="Arial"/>
          <w:sz w:val="20"/>
          <w:szCs w:val="20"/>
          <w:highlight w:val="yellow"/>
        </w:rPr>
        <w:t>at</w:t>
      </w:r>
      <w:proofErr w:type="gramEnd"/>
      <w:r w:rsidR="0068797C" w:rsidRPr="00E824E8">
        <w:rPr>
          <w:rFonts w:ascii="Arial" w:hAnsi="Arial" w:cs="Arial"/>
          <w:sz w:val="20"/>
          <w:szCs w:val="20"/>
          <w:highlight w:val="yellow"/>
        </w:rPr>
        <w:t xml:space="preserve"> </w:t>
      </w:r>
      <w:r w:rsidR="007D411C" w:rsidRPr="00E824E8">
        <w:rPr>
          <w:rFonts w:ascii="Arial" w:hAnsi="Arial" w:cs="Arial"/>
          <w:sz w:val="20"/>
          <w:szCs w:val="20"/>
          <w:highlight w:val="yellow"/>
        </w:rPr>
        <w:t>2</w:t>
      </w:r>
      <w:r w:rsidR="0068797C" w:rsidRPr="00E824E8">
        <w:rPr>
          <w:rFonts w:ascii="Arial" w:hAnsi="Arial" w:cs="Arial"/>
          <w:sz w:val="20"/>
          <w:szCs w:val="20"/>
          <w:highlight w:val="yellow"/>
        </w:rPr>
        <w:t xml:space="preserve">1 October 2021 but is superseded by </w:t>
      </w:r>
      <w:r w:rsidR="0068797C" w:rsidRPr="00907CC7">
        <w:rPr>
          <w:rFonts w:ascii="Arial" w:hAnsi="Arial" w:cs="Arial"/>
          <w:sz w:val="20"/>
          <w:szCs w:val="20"/>
          <w:highlight w:val="yellow"/>
        </w:rPr>
        <w:t>updates to the following policies:</w:t>
      </w:r>
    </w:p>
    <w:p w14:paraId="2AF6774B" w14:textId="13967573" w:rsidR="0068797C" w:rsidRPr="00907CC7" w:rsidRDefault="0068797C" w:rsidP="007D292D">
      <w:pPr>
        <w:pStyle w:val="BodyText"/>
        <w:numPr>
          <w:ilvl w:val="2"/>
          <w:numId w:val="16"/>
        </w:numPr>
        <w:kinsoku w:val="0"/>
        <w:overflowPunct w:val="0"/>
        <w:spacing w:before="3" w:line="280" w:lineRule="auto"/>
        <w:ind w:left="720" w:right="418" w:firstLine="0"/>
        <w:rPr>
          <w:color w:val="000000"/>
          <w:highlight w:val="yellow"/>
        </w:rPr>
      </w:pPr>
      <w:r w:rsidRPr="00907CC7">
        <w:rPr>
          <w:highlight w:val="yellow"/>
        </w:rPr>
        <w:t xml:space="preserve">Mandatory COVID-19 vaccination for residential aged care </w:t>
      </w:r>
      <w:proofErr w:type="gramStart"/>
      <w:r w:rsidRPr="00907CC7">
        <w:rPr>
          <w:highlight w:val="yellow"/>
        </w:rPr>
        <w:t>workers;</w:t>
      </w:r>
      <w:proofErr w:type="gramEnd"/>
    </w:p>
    <w:p w14:paraId="052EC352" w14:textId="1CB6C55E" w:rsidR="0068797C" w:rsidRPr="00907CC7" w:rsidRDefault="0068797C" w:rsidP="0068797C">
      <w:pPr>
        <w:pStyle w:val="BodyText"/>
        <w:numPr>
          <w:ilvl w:val="2"/>
          <w:numId w:val="16"/>
        </w:numPr>
        <w:kinsoku w:val="0"/>
        <w:overflowPunct w:val="0"/>
        <w:spacing w:before="3" w:line="280" w:lineRule="auto"/>
        <w:ind w:left="720" w:right="418" w:firstLine="0"/>
        <w:rPr>
          <w:highlight w:val="yellow"/>
        </w:rPr>
      </w:pPr>
      <w:r w:rsidRPr="00907CC7">
        <w:rPr>
          <w:highlight w:val="yellow"/>
        </w:rPr>
        <w:t>Authorised providers and authorised workers; and</w:t>
      </w:r>
    </w:p>
    <w:p w14:paraId="11569572" w14:textId="25666849" w:rsidR="0068797C" w:rsidRPr="00907CC7" w:rsidRDefault="0068797C" w:rsidP="0068797C">
      <w:pPr>
        <w:pStyle w:val="BodyText"/>
        <w:numPr>
          <w:ilvl w:val="2"/>
          <w:numId w:val="16"/>
        </w:numPr>
        <w:kinsoku w:val="0"/>
        <w:overflowPunct w:val="0"/>
        <w:spacing w:before="3" w:line="280" w:lineRule="auto"/>
        <w:ind w:left="720" w:right="418" w:firstLine="0"/>
        <w:rPr>
          <w:highlight w:val="yellow"/>
        </w:rPr>
      </w:pPr>
      <w:r w:rsidRPr="00907CC7">
        <w:rPr>
          <w:highlight w:val="yellow"/>
        </w:rPr>
        <w:t>Student Clinical Placements Guidance.</w:t>
      </w:r>
    </w:p>
    <w:p w14:paraId="2D6EFDE7" w14:textId="77777777" w:rsidR="00FD5027" w:rsidRDefault="00FD5027" w:rsidP="00EA4849">
      <w:pPr>
        <w:pStyle w:val="ListParagraph"/>
        <w:numPr>
          <w:ilvl w:val="0"/>
          <w:numId w:val="16"/>
        </w:numPr>
        <w:tabs>
          <w:tab w:val="left" w:pos="502"/>
        </w:tabs>
        <w:kinsoku w:val="0"/>
        <w:overflowPunct w:val="0"/>
        <w:spacing w:before="160"/>
        <w:rPr>
          <w:rFonts w:ascii="Arial" w:hAnsi="Arial" w:cs="Arial"/>
          <w:sz w:val="20"/>
          <w:szCs w:val="20"/>
        </w:rPr>
      </w:pPr>
      <w:r>
        <w:rPr>
          <w:rFonts w:ascii="Arial" w:hAnsi="Arial" w:cs="Arial"/>
          <w:sz w:val="20"/>
          <w:szCs w:val="20"/>
        </w:rPr>
        <w:t>EPs</w:t>
      </w:r>
      <w:r>
        <w:rPr>
          <w:rFonts w:ascii="Arial" w:hAnsi="Arial" w:cs="Arial"/>
          <w:spacing w:val="-1"/>
          <w:sz w:val="20"/>
          <w:szCs w:val="20"/>
        </w:rPr>
        <w:t xml:space="preserve"> </w:t>
      </w:r>
      <w:r>
        <w:rPr>
          <w:rFonts w:ascii="Arial" w:hAnsi="Arial" w:cs="Arial"/>
          <w:sz w:val="20"/>
          <w:szCs w:val="20"/>
        </w:rPr>
        <w:t>must:</w:t>
      </w:r>
    </w:p>
    <w:p w14:paraId="160F56A5" w14:textId="77777777" w:rsidR="00FD5027" w:rsidRDefault="00FD5027" w:rsidP="00EA4849">
      <w:pPr>
        <w:pStyle w:val="ListParagraph"/>
        <w:numPr>
          <w:ilvl w:val="1"/>
          <w:numId w:val="16"/>
        </w:numPr>
        <w:tabs>
          <w:tab w:val="left" w:pos="900"/>
        </w:tabs>
        <w:kinsoku w:val="0"/>
        <w:overflowPunct w:val="0"/>
        <w:spacing w:before="160" w:line="280" w:lineRule="auto"/>
        <w:ind w:right="145" w:hanging="397"/>
        <w:rPr>
          <w:rFonts w:ascii="Arial" w:hAnsi="Arial" w:cs="Arial"/>
          <w:sz w:val="20"/>
          <w:szCs w:val="20"/>
        </w:rPr>
      </w:pPr>
      <w:r>
        <w:rPr>
          <w:rFonts w:ascii="Arial" w:hAnsi="Arial" w:cs="Arial"/>
          <w:sz w:val="20"/>
          <w:szCs w:val="20"/>
        </w:rPr>
        <w:t>Sight evidence of the infection/immunity/vaccination status of each Student, as described in the specific requirements below, prior to commencement of the first Clinical Placement of their course. EPs may choose to sight the evidence documents directly or alternatively require an AHPRA- registered medical practitioner to state in writing that they have sighted the required</w:t>
      </w:r>
      <w:r>
        <w:rPr>
          <w:rFonts w:ascii="Arial" w:hAnsi="Arial" w:cs="Arial"/>
          <w:spacing w:val="-10"/>
          <w:sz w:val="20"/>
          <w:szCs w:val="20"/>
        </w:rPr>
        <w:t xml:space="preserve"> </w:t>
      </w:r>
      <w:proofErr w:type="gramStart"/>
      <w:r>
        <w:rPr>
          <w:rFonts w:ascii="Arial" w:hAnsi="Arial" w:cs="Arial"/>
          <w:sz w:val="20"/>
          <w:szCs w:val="20"/>
        </w:rPr>
        <w:t>documents;</w:t>
      </w:r>
      <w:proofErr w:type="gramEnd"/>
    </w:p>
    <w:p w14:paraId="657BB59B" w14:textId="77777777" w:rsidR="00FD5027" w:rsidRDefault="00FD5027" w:rsidP="00EA4849">
      <w:pPr>
        <w:pStyle w:val="ListParagraph"/>
        <w:numPr>
          <w:ilvl w:val="1"/>
          <w:numId w:val="16"/>
        </w:numPr>
        <w:tabs>
          <w:tab w:val="left" w:pos="900"/>
        </w:tabs>
        <w:kinsoku w:val="0"/>
        <w:overflowPunct w:val="0"/>
        <w:spacing w:before="122" w:line="280" w:lineRule="auto"/>
        <w:ind w:right="487" w:hanging="397"/>
        <w:rPr>
          <w:rFonts w:ascii="Arial" w:hAnsi="Arial" w:cs="Arial"/>
          <w:sz w:val="20"/>
          <w:szCs w:val="20"/>
        </w:rPr>
      </w:pPr>
      <w:r>
        <w:rPr>
          <w:rFonts w:ascii="Arial" w:hAnsi="Arial" w:cs="Arial"/>
          <w:sz w:val="20"/>
          <w:szCs w:val="20"/>
        </w:rPr>
        <w:t xml:space="preserve">At least four weeks before the intended commencement of each Clinical Placement, provide written confirmation (which may be via </w:t>
      </w:r>
      <w:proofErr w:type="spellStart"/>
      <w:r>
        <w:rPr>
          <w:rFonts w:ascii="Arial" w:hAnsi="Arial" w:cs="Arial"/>
          <w:sz w:val="20"/>
          <w:szCs w:val="20"/>
        </w:rPr>
        <w:t>Placeright</w:t>
      </w:r>
      <w:proofErr w:type="spellEnd"/>
      <w:r>
        <w:rPr>
          <w:rFonts w:ascii="Arial" w:hAnsi="Arial" w:cs="Arial"/>
          <w:sz w:val="20"/>
          <w:szCs w:val="20"/>
        </w:rPr>
        <w:t xml:space="preserve">) to the CPP that the </w:t>
      </w:r>
      <w:proofErr w:type="gramStart"/>
      <w:r>
        <w:rPr>
          <w:rFonts w:ascii="Arial" w:hAnsi="Arial" w:cs="Arial"/>
          <w:sz w:val="20"/>
          <w:szCs w:val="20"/>
        </w:rPr>
        <w:t>Student</w:t>
      </w:r>
      <w:proofErr w:type="gramEnd"/>
      <w:r>
        <w:rPr>
          <w:rFonts w:ascii="Arial" w:hAnsi="Arial" w:cs="Arial"/>
          <w:sz w:val="20"/>
          <w:szCs w:val="20"/>
        </w:rPr>
        <w:t xml:space="preserve"> has provided evidence that the specific requirements below have been</w:t>
      </w:r>
      <w:r>
        <w:rPr>
          <w:rFonts w:ascii="Arial" w:hAnsi="Arial" w:cs="Arial"/>
          <w:spacing w:val="-6"/>
          <w:sz w:val="20"/>
          <w:szCs w:val="20"/>
        </w:rPr>
        <w:t xml:space="preserve"> </w:t>
      </w:r>
      <w:r>
        <w:rPr>
          <w:rFonts w:ascii="Arial" w:hAnsi="Arial" w:cs="Arial"/>
          <w:sz w:val="20"/>
          <w:szCs w:val="20"/>
        </w:rPr>
        <w:t>satisfied;</w:t>
      </w:r>
    </w:p>
    <w:p w14:paraId="55F2E7F4" w14:textId="77777777" w:rsidR="00FD5027" w:rsidRDefault="00FD5027" w:rsidP="00EA4849">
      <w:pPr>
        <w:pStyle w:val="ListParagraph"/>
        <w:numPr>
          <w:ilvl w:val="1"/>
          <w:numId w:val="16"/>
        </w:numPr>
        <w:tabs>
          <w:tab w:val="left" w:pos="900"/>
        </w:tabs>
        <w:kinsoku w:val="0"/>
        <w:overflowPunct w:val="0"/>
        <w:spacing w:before="122" w:line="280" w:lineRule="auto"/>
        <w:ind w:right="365" w:hanging="397"/>
        <w:rPr>
          <w:rFonts w:ascii="Arial" w:hAnsi="Arial" w:cs="Arial"/>
          <w:sz w:val="20"/>
          <w:szCs w:val="20"/>
        </w:rPr>
      </w:pPr>
      <w:r>
        <w:rPr>
          <w:rFonts w:ascii="Arial" w:hAnsi="Arial" w:cs="Arial"/>
          <w:sz w:val="20"/>
          <w:szCs w:val="20"/>
        </w:rPr>
        <w:t>Require Students to seek medical advice immediately if they are exposed to a risk of infection through any occupational or non-occupational</w:t>
      </w:r>
      <w:r>
        <w:rPr>
          <w:rFonts w:ascii="Arial" w:hAnsi="Arial" w:cs="Arial"/>
          <w:spacing w:val="-6"/>
          <w:sz w:val="20"/>
          <w:szCs w:val="20"/>
        </w:rPr>
        <w:t xml:space="preserve"> </w:t>
      </w:r>
      <w:proofErr w:type="gramStart"/>
      <w:r>
        <w:rPr>
          <w:rFonts w:ascii="Arial" w:hAnsi="Arial" w:cs="Arial"/>
          <w:sz w:val="20"/>
          <w:szCs w:val="20"/>
        </w:rPr>
        <w:t>encounter;</w:t>
      </w:r>
      <w:proofErr w:type="gramEnd"/>
    </w:p>
    <w:p w14:paraId="62B96404" w14:textId="77777777" w:rsidR="00FD5027" w:rsidRDefault="00FD5027" w:rsidP="00EA4849">
      <w:pPr>
        <w:pStyle w:val="ListParagraph"/>
        <w:numPr>
          <w:ilvl w:val="1"/>
          <w:numId w:val="16"/>
        </w:numPr>
        <w:tabs>
          <w:tab w:val="left" w:pos="900"/>
        </w:tabs>
        <w:kinsoku w:val="0"/>
        <w:overflowPunct w:val="0"/>
        <w:spacing w:before="122" w:line="280" w:lineRule="auto"/>
        <w:ind w:right="721" w:hanging="397"/>
        <w:rPr>
          <w:rFonts w:ascii="Arial" w:hAnsi="Arial" w:cs="Arial"/>
          <w:sz w:val="20"/>
          <w:szCs w:val="20"/>
        </w:rPr>
      </w:pPr>
      <w:r>
        <w:rPr>
          <w:rFonts w:ascii="Arial" w:hAnsi="Arial" w:cs="Arial"/>
          <w:sz w:val="20"/>
          <w:szCs w:val="20"/>
        </w:rPr>
        <w:t>Require Students to notify the EP and CPP immediately if, at any time before the end of a Clinical Placement, their infection/immune status</w:t>
      </w:r>
      <w:r>
        <w:rPr>
          <w:rFonts w:ascii="Arial" w:hAnsi="Arial" w:cs="Arial"/>
          <w:spacing w:val="-4"/>
          <w:sz w:val="20"/>
          <w:szCs w:val="20"/>
        </w:rPr>
        <w:t xml:space="preserve"> </w:t>
      </w:r>
      <w:r>
        <w:rPr>
          <w:rFonts w:ascii="Arial" w:hAnsi="Arial" w:cs="Arial"/>
          <w:sz w:val="20"/>
          <w:szCs w:val="20"/>
        </w:rPr>
        <w:t>changes; and</w:t>
      </w:r>
    </w:p>
    <w:p w14:paraId="7D3EC843" w14:textId="77777777" w:rsidR="00FD5027" w:rsidRDefault="00FD5027" w:rsidP="00EA4849">
      <w:pPr>
        <w:pStyle w:val="ListParagraph"/>
        <w:numPr>
          <w:ilvl w:val="1"/>
          <w:numId w:val="16"/>
        </w:numPr>
        <w:tabs>
          <w:tab w:val="left" w:pos="900"/>
        </w:tabs>
        <w:kinsoku w:val="0"/>
        <w:overflowPunct w:val="0"/>
        <w:spacing w:before="122" w:line="280" w:lineRule="auto"/>
        <w:ind w:right="201" w:hanging="397"/>
        <w:rPr>
          <w:rFonts w:ascii="Arial" w:hAnsi="Arial" w:cs="Arial"/>
          <w:sz w:val="20"/>
          <w:szCs w:val="20"/>
        </w:rPr>
      </w:pPr>
      <w:r>
        <w:rPr>
          <w:rFonts w:ascii="Arial" w:hAnsi="Arial" w:cs="Arial"/>
          <w:sz w:val="20"/>
          <w:szCs w:val="20"/>
        </w:rPr>
        <w:t xml:space="preserve">In the event that they become aware that a </w:t>
      </w:r>
      <w:proofErr w:type="gramStart"/>
      <w:r>
        <w:rPr>
          <w:rFonts w:ascii="Arial" w:hAnsi="Arial" w:cs="Arial"/>
          <w:sz w:val="20"/>
          <w:szCs w:val="20"/>
        </w:rPr>
        <w:t>Student</w:t>
      </w:r>
      <w:proofErr w:type="gramEnd"/>
      <w:r>
        <w:rPr>
          <w:rFonts w:ascii="Arial" w:hAnsi="Arial" w:cs="Arial"/>
          <w:sz w:val="20"/>
          <w:szCs w:val="20"/>
        </w:rPr>
        <w:t xml:space="preserve"> cannot satisfy the specific requirements </w:t>
      </w:r>
      <w:hyperlink w:anchor="bookmark14" w:history="1">
        <w:r>
          <w:rPr>
            <w:rFonts w:ascii="Arial" w:hAnsi="Arial" w:cs="Arial"/>
            <w:sz w:val="20"/>
            <w:szCs w:val="20"/>
          </w:rPr>
          <w:t>below</w:t>
        </w:r>
      </w:hyperlink>
      <w:r>
        <w:rPr>
          <w:rFonts w:ascii="Arial" w:hAnsi="Arial" w:cs="Arial"/>
          <w:sz w:val="20"/>
          <w:szCs w:val="20"/>
        </w:rPr>
        <w:t xml:space="preserve"> prior to attending a Clinical Placement, promptly notify the CPP in writing and advise the Student to be available to meet with the CPP if requested. The </w:t>
      </w:r>
      <w:proofErr w:type="gramStart"/>
      <w:r>
        <w:rPr>
          <w:rFonts w:ascii="Arial" w:hAnsi="Arial" w:cs="Arial"/>
          <w:sz w:val="20"/>
          <w:szCs w:val="20"/>
        </w:rPr>
        <w:t>Student</w:t>
      </w:r>
      <w:proofErr w:type="gramEnd"/>
      <w:r>
        <w:rPr>
          <w:rFonts w:ascii="Arial" w:hAnsi="Arial" w:cs="Arial"/>
          <w:sz w:val="20"/>
          <w:szCs w:val="20"/>
        </w:rPr>
        <w:t xml:space="preserve"> may choose to bring a support person to this meeting.</w:t>
      </w:r>
    </w:p>
    <w:p w14:paraId="6C95B83C" w14:textId="77777777" w:rsidR="00FD5027" w:rsidRDefault="00FD5027" w:rsidP="00EA4849">
      <w:pPr>
        <w:pStyle w:val="ListParagraph"/>
        <w:numPr>
          <w:ilvl w:val="0"/>
          <w:numId w:val="16"/>
        </w:numPr>
        <w:tabs>
          <w:tab w:val="left" w:pos="502"/>
        </w:tabs>
        <w:kinsoku w:val="0"/>
        <w:overflowPunct w:val="0"/>
        <w:spacing w:before="122"/>
        <w:rPr>
          <w:rFonts w:ascii="Arial" w:hAnsi="Arial" w:cs="Arial"/>
          <w:sz w:val="20"/>
          <w:szCs w:val="20"/>
        </w:rPr>
      </w:pPr>
      <w:r>
        <w:rPr>
          <w:rFonts w:ascii="Arial" w:hAnsi="Arial" w:cs="Arial"/>
          <w:sz w:val="20"/>
          <w:szCs w:val="20"/>
        </w:rPr>
        <w:t>CPPs must:</w:t>
      </w:r>
    </w:p>
    <w:p w14:paraId="46C9C66A" w14:textId="77777777" w:rsidR="00FD5027" w:rsidRDefault="00FD5027" w:rsidP="00EA4849">
      <w:pPr>
        <w:pStyle w:val="ListParagraph"/>
        <w:numPr>
          <w:ilvl w:val="1"/>
          <w:numId w:val="16"/>
        </w:numPr>
        <w:tabs>
          <w:tab w:val="left" w:pos="900"/>
        </w:tabs>
        <w:kinsoku w:val="0"/>
        <w:overflowPunct w:val="0"/>
        <w:spacing w:before="160" w:line="280" w:lineRule="auto"/>
        <w:ind w:right="523" w:hanging="397"/>
        <w:rPr>
          <w:rFonts w:ascii="Arial" w:hAnsi="Arial" w:cs="Arial"/>
          <w:sz w:val="20"/>
          <w:szCs w:val="20"/>
        </w:rPr>
      </w:pPr>
      <w:r>
        <w:rPr>
          <w:rFonts w:ascii="Arial" w:hAnsi="Arial" w:cs="Arial"/>
          <w:sz w:val="20"/>
          <w:szCs w:val="20"/>
        </w:rPr>
        <w:t xml:space="preserve">Not require a </w:t>
      </w:r>
      <w:proofErr w:type="gramStart"/>
      <w:r>
        <w:rPr>
          <w:rFonts w:ascii="Arial" w:hAnsi="Arial" w:cs="Arial"/>
          <w:sz w:val="20"/>
          <w:szCs w:val="20"/>
        </w:rPr>
        <w:t>Student</w:t>
      </w:r>
      <w:proofErr w:type="gramEnd"/>
      <w:r>
        <w:rPr>
          <w:rFonts w:ascii="Arial" w:hAnsi="Arial" w:cs="Arial"/>
          <w:sz w:val="20"/>
          <w:szCs w:val="20"/>
        </w:rPr>
        <w:t xml:space="preserve"> to provide evidence of the infection/immune status directly to the CPP unless they</w:t>
      </w:r>
      <w:r>
        <w:rPr>
          <w:rFonts w:ascii="Arial" w:hAnsi="Arial" w:cs="Arial"/>
          <w:spacing w:val="-2"/>
          <w:sz w:val="20"/>
          <w:szCs w:val="20"/>
        </w:rPr>
        <w:t xml:space="preserve"> </w:t>
      </w:r>
      <w:r>
        <w:rPr>
          <w:rFonts w:ascii="Arial" w:hAnsi="Arial" w:cs="Arial"/>
          <w:sz w:val="20"/>
          <w:szCs w:val="20"/>
        </w:rPr>
        <w:t>are:</w:t>
      </w:r>
    </w:p>
    <w:p w14:paraId="45CDAAA6" w14:textId="77777777" w:rsidR="00FD5027" w:rsidRDefault="00FD5027" w:rsidP="00EA4849">
      <w:pPr>
        <w:pStyle w:val="ListParagraph"/>
        <w:numPr>
          <w:ilvl w:val="2"/>
          <w:numId w:val="16"/>
        </w:numPr>
        <w:tabs>
          <w:tab w:val="left" w:pos="1222"/>
        </w:tabs>
        <w:kinsoku w:val="0"/>
        <w:overflowPunct w:val="0"/>
        <w:spacing w:before="122"/>
        <w:rPr>
          <w:rFonts w:ascii="Arial" w:hAnsi="Arial" w:cs="Arial"/>
          <w:sz w:val="20"/>
          <w:szCs w:val="20"/>
        </w:rPr>
      </w:pPr>
      <w:r>
        <w:rPr>
          <w:rFonts w:ascii="Arial" w:hAnsi="Arial" w:cs="Arial"/>
          <w:sz w:val="20"/>
          <w:szCs w:val="20"/>
        </w:rPr>
        <w:t>Obligated under</w:t>
      </w:r>
      <w:r>
        <w:rPr>
          <w:rFonts w:ascii="Arial" w:hAnsi="Arial" w:cs="Arial"/>
          <w:spacing w:val="-3"/>
          <w:sz w:val="20"/>
          <w:szCs w:val="20"/>
        </w:rPr>
        <w:t xml:space="preserve"> </w:t>
      </w:r>
      <w:proofErr w:type="gramStart"/>
      <w:r>
        <w:rPr>
          <w:rFonts w:ascii="Arial" w:hAnsi="Arial" w:cs="Arial"/>
          <w:sz w:val="20"/>
          <w:szCs w:val="20"/>
        </w:rPr>
        <w:t>Law;</w:t>
      </w:r>
      <w:proofErr w:type="gramEnd"/>
    </w:p>
    <w:p w14:paraId="7E18697C" w14:textId="77777777" w:rsidR="00FD5027" w:rsidRDefault="00FD5027" w:rsidP="00EA4849">
      <w:pPr>
        <w:pStyle w:val="ListParagraph"/>
        <w:numPr>
          <w:ilvl w:val="2"/>
          <w:numId w:val="16"/>
        </w:numPr>
        <w:tabs>
          <w:tab w:val="left" w:pos="1222"/>
        </w:tabs>
        <w:kinsoku w:val="0"/>
        <w:overflowPunct w:val="0"/>
        <w:spacing w:before="160" w:line="280" w:lineRule="auto"/>
        <w:ind w:right="109"/>
        <w:rPr>
          <w:rFonts w:ascii="Arial" w:hAnsi="Arial" w:cs="Arial"/>
          <w:sz w:val="20"/>
          <w:szCs w:val="20"/>
        </w:rPr>
      </w:pPr>
      <w:r>
        <w:rPr>
          <w:rFonts w:ascii="Arial" w:hAnsi="Arial" w:cs="Arial"/>
          <w:sz w:val="20"/>
          <w:szCs w:val="20"/>
        </w:rPr>
        <w:t xml:space="preserve">Notified that the </w:t>
      </w:r>
      <w:proofErr w:type="gramStart"/>
      <w:r>
        <w:rPr>
          <w:rFonts w:ascii="Arial" w:hAnsi="Arial" w:cs="Arial"/>
          <w:sz w:val="20"/>
          <w:szCs w:val="20"/>
        </w:rPr>
        <w:t>Student</w:t>
      </w:r>
      <w:proofErr w:type="gramEnd"/>
      <w:r>
        <w:rPr>
          <w:rFonts w:ascii="Arial" w:hAnsi="Arial" w:cs="Arial"/>
          <w:sz w:val="20"/>
          <w:szCs w:val="20"/>
        </w:rPr>
        <w:t xml:space="preserve"> is unable to satisfy the specific requirements </w:t>
      </w:r>
      <w:hyperlink w:anchor="bookmark14" w:history="1">
        <w:r>
          <w:rPr>
            <w:rFonts w:ascii="Arial" w:hAnsi="Arial" w:cs="Arial"/>
            <w:sz w:val="20"/>
            <w:szCs w:val="20"/>
          </w:rPr>
          <w:t>below</w:t>
        </w:r>
      </w:hyperlink>
      <w:r>
        <w:rPr>
          <w:rFonts w:ascii="Arial" w:hAnsi="Arial" w:cs="Arial"/>
          <w:sz w:val="20"/>
          <w:szCs w:val="20"/>
        </w:rPr>
        <w:t xml:space="preserve"> before attending a Clinical Placement;</w:t>
      </w:r>
      <w:r>
        <w:rPr>
          <w:rFonts w:ascii="Arial" w:hAnsi="Arial" w:cs="Arial"/>
          <w:spacing w:val="1"/>
          <w:sz w:val="20"/>
          <w:szCs w:val="20"/>
        </w:rPr>
        <w:t xml:space="preserve"> </w:t>
      </w:r>
      <w:r>
        <w:rPr>
          <w:rFonts w:ascii="Arial" w:hAnsi="Arial" w:cs="Arial"/>
          <w:sz w:val="20"/>
          <w:szCs w:val="20"/>
        </w:rPr>
        <w:t>or</w:t>
      </w:r>
    </w:p>
    <w:p w14:paraId="0993A952" w14:textId="77777777" w:rsidR="00FD5027" w:rsidRDefault="00FD5027" w:rsidP="00EA4849">
      <w:pPr>
        <w:pStyle w:val="ListParagraph"/>
        <w:numPr>
          <w:ilvl w:val="2"/>
          <w:numId w:val="16"/>
        </w:numPr>
        <w:tabs>
          <w:tab w:val="left" w:pos="1222"/>
        </w:tabs>
        <w:kinsoku w:val="0"/>
        <w:overflowPunct w:val="0"/>
        <w:spacing w:before="122" w:line="280" w:lineRule="auto"/>
        <w:ind w:right="256"/>
        <w:rPr>
          <w:rFonts w:ascii="Arial" w:hAnsi="Arial" w:cs="Arial"/>
          <w:sz w:val="20"/>
          <w:szCs w:val="20"/>
        </w:rPr>
      </w:pPr>
      <w:r>
        <w:rPr>
          <w:rFonts w:ascii="Arial" w:hAnsi="Arial" w:cs="Arial"/>
          <w:sz w:val="20"/>
          <w:szCs w:val="20"/>
        </w:rPr>
        <w:t>Investigating a case of infection transmission that it reasonably believes may be connected to the</w:t>
      </w:r>
      <w:r>
        <w:rPr>
          <w:rFonts w:ascii="Arial" w:hAnsi="Arial" w:cs="Arial"/>
          <w:spacing w:val="-2"/>
          <w:sz w:val="20"/>
          <w:szCs w:val="20"/>
        </w:rPr>
        <w:t xml:space="preserve"> </w:t>
      </w:r>
      <w:proofErr w:type="gramStart"/>
      <w:r>
        <w:rPr>
          <w:rFonts w:ascii="Arial" w:hAnsi="Arial" w:cs="Arial"/>
          <w:sz w:val="20"/>
          <w:szCs w:val="20"/>
        </w:rPr>
        <w:t>Student</w:t>
      </w:r>
      <w:bookmarkStart w:id="32" w:name="bookmark13"/>
      <w:bookmarkEnd w:id="32"/>
      <w:r>
        <w:rPr>
          <w:rFonts w:ascii="Arial" w:hAnsi="Arial" w:cs="Arial"/>
          <w:sz w:val="20"/>
          <w:szCs w:val="20"/>
        </w:rPr>
        <w:t>;</w:t>
      </w:r>
      <w:proofErr w:type="gramEnd"/>
    </w:p>
    <w:p w14:paraId="00D3583B" w14:textId="77777777" w:rsidR="00FD5027" w:rsidRDefault="00FD5027" w:rsidP="00EA4849">
      <w:pPr>
        <w:pStyle w:val="ListParagraph"/>
        <w:numPr>
          <w:ilvl w:val="1"/>
          <w:numId w:val="16"/>
        </w:numPr>
        <w:tabs>
          <w:tab w:val="left" w:pos="900"/>
        </w:tabs>
        <w:kinsoku w:val="0"/>
        <w:overflowPunct w:val="0"/>
        <w:spacing w:before="122" w:line="280" w:lineRule="auto"/>
        <w:ind w:right="213" w:hanging="397"/>
        <w:rPr>
          <w:rFonts w:ascii="Arial" w:hAnsi="Arial" w:cs="Arial"/>
          <w:sz w:val="20"/>
          <w:szCs w:val="20"/>
        </w:rPr>
      </w:pPr>
      <w:r>
        <w:rPr>
          <w:rFonts w:ascii="Arial" w:hAnsi="Arial" w:cs="Arial"/>
          <w:sz w:val="20"/>
          <w:szCs w:val="20"/>
        </w:rPr>
        <w:t xml:space="preserve">Reasonably assess the risk of each Student that does not satisfy the specific requirements </w:t>
      </w:r>
      <w:hyperlink w:anchor="bookmark14" w:history="1">
        <w:r>
          <w:rPr>
            <w:rFonts w:ascii="Arial" w:hAnsi="Arial" w:cs="Arial"/>
            <w:sz w:val="20"/>
            <w:szCs w:val="20"/>
          </w:rPr>
          <w:t>below</w:t>
        </w:r>
      </w:hyperlink>
      <w:r>
        <w:rPr>
          <w:rFonts w:ascii="Arial" w:hAnsi="Arial" w:cs="Arial"/>
          <w:sz w:val="20"/>
          <w:szCs w:val="20"/>
        </w:rPr>
        <w:t xml:space="preserve"> undertaking a Clinical Placement within their organisation. Taking into account the CPPs' duty of care to its patients, the CPP should consider any reasonable controls or adjustments to the Placement program that would enable the </w:t>
      </w:r>
      <w:proofErr w:type="gramStart"/>
      <w:r>
        <w:rPr>
          <w:rFonts w:ascii="Arial" w:hAnsi="Arial" w:cs="Arial"/>
          <w:sz w:val="20"/>
          <w:szCs w:val="20"/>
        </w:rPr>
        <w:t>Student</w:t>
      </w:r>
      <w:proofErr w:type="gramEnd"/>
      <w:r>
        <w:rPr>
          <w:rFonts w:ascii="Arial" w:hAnsi="Arial" w:cs="Arial"/>
          <w:sz w:val="20"/>
          <w:szCs w:val="20"/>
        </w:rPr>
        <w:t xml:space="preserve"> to safely complete the Clinical Placement, in consultation with the EP. This </w:t>
      </w:r>
      <w:r>
        <w:rPr>
          <w:rFonts w:ascii="Arial" w:hAnsi="Arial" w:cs="Arial"/>
          <w:sz w:val="20"/>
          <w:szCs w:val="20"/>
        </w:rPr>
        <w:lastRenderedPageBreak/>
        <w:t xml:space="preserve">includes where a </w:t>
      </w:r>
      <w:proofErr w:type="gramStart"/>
      <w:r>
        <w:rPr>
          <w:rFonts w:ascii="Arial" w:hAnsi="Arial" w:cs="Arial"/>
          <w:sz w:val="20"/>
          <w:szCs w:val="20"/>
        </w:rPr>
        <w:t>Student</w:t>
      </w:r>
      <w:proofErr w:type="gramEnd"/>
      <w:r>
        <w:rPr>
          <w:rFonts w:ascii="Arial" w:hAnsi="Arial" w:cs="Arial"/>
          <w:sz w:val="20"/>
          <w:szCs w:val="20"/>
        </w:rPr>
        <w:t xml:space="preserve"> objects to any screening or</w:t>
      </w:r>
      <w:r>
        <w:rPr>
          <w:rFonts w:ascii="Arial" w:hAnsi="Arial" w:cs="Arial"/>
          <w:spacing w:val="-12"/>
          <w:sz w:val="20"/>
          <w:szCs w:val="20"/>
        </w:rPr>
        <w:t xml:space="preserve"> </w:t>
      </w:r>
      <w:r>
        <w:rPr>
          <w:rFonts w:ascii="Arial" w:hAnsi="Arial" w:cs="Arial"/>
          <w:sz w:val="20"/>
          <w:szCs w:val="20"/>
        </w:rPr>
        <w:t>vaccination required for compliance with this</w:t>
      </w:r>
      <w:r>
        <w:rPr>
          <w:rFonts w:ascii="Arial" w:hAnsi="Arial" w:cs="Arial"/>
          <w:spacing w:val="-3"/>
          <w:sz w:val="20"/>
          <w:szCs w:val="20"/>
        </w:rPr>
        <w:t xml:space="preserve"> </w:t>
      </w:r>
      <w:r>
        <w:rPr>
          <w:rFonts w:ascii="Arial" w:hAnsi="Arial" w:cs="Arial"/>
          <w:sz w:val="20"/>
          <w:szCs w:val="20"/>
        </w:rPr>
        <w:t>protocol;</w:t>
      </w:r>
    </w:p>
    <w:p w14:paraId="46EC6DB4" w14:textId="77777777" w:rsidR="00FD5027" w:rsidRDefault="00FD5027" w:rsidP="00EA4849">
      <w:pPr>
        <w:pStyle w:val="ListParagraph"/>
        <w:numPr>
          <w:ilvl w:val="1"/>
          <w:numId w:val="16"/>
        </w:numPr>
        <w:tabs>
          <w:tab w:val="left" w:pos="900"/>
        </w:tabs>
        <w:kinsoku w:val="0"/>
        <w:overflowPunct w:val="0"/>
        <w:spacing w:before="122" w:line="280" w:lineRule="auto"/>
        <w:ind w:right="333" w:hanging="397"/>
        <w:rPr>
          <w:rFonts w:ascii="Arial" w:hAnsi="Arial" w:cs="Arial"/>
          <w:sz w:val="20"/>
          <w:szCs w:val="20"/>
        </w:rPr>
      </w:pPr>
      <w:r>
        <w:rPr>
          <w:rFonts w:ascii="Arial" w:hAnsi="Arial" w:cs="Arial"/>
          <w:sz w:val="20"/>
          <w:szCs w:val="20"/>
        </w:rPr>
        <w:t>Only refuse Placement for a Student on the basis of their infection/immune/vaccination status if, having fully considered all possible controls and adjustments in accordance with Protocol 3</w:t>
      </w:r>
      <w:hyperlink w:anchor="bookmark13" w:history="1">
        <w:r>
          <w:rPr>
            <w:rFonts w:ascii="Arial" w:hAnsi="Arial" w:cs="Arial"/>
            <w:sz w:val="20"/>
            <w:szCs w:val="20"/>
          </w:rPr>
          <w:t>(iii)</w:t>
        </w:r>
      </w:hyperlink>
      <w:r>
        <w:rPr>
          <w:rFonts w:ascii="Arial" w:hAnsi="Arial" w:cs="Arial"/>
          <w:sz w:val="20"/>
          <w:szCs w:val="20"/>
        </w:rPr>
        <w:t>, the CPP reasonably determines that the Student poses an unacceptable risk to the CPP, its staff or its</w:t>
      </w:r>
      <w:r>
        <w:rPr>
          <w:rFonts w:ascii="Arial" w:hAnsi="Arial" w:cs="Arial"/>
          <w:spacing w:val="-10"/>
          <w:sz w:val="20"/>
          <w:szCs w:val="20"/>
        </w:rPr>
        <w:t xml:space="preserve"> </w:t>
      </w:r>
      <w:r>
        <w:rPr>
          <w:rFonts w:ascii="Arial" w:hAnsi="Arial" w:cs="Arial"/>
          <w:sz w:val="20"/>
          <w:szCs w:val="20"/>
        </w:rPr>
        <w:t>patients  or that such Clinical Placement may otherwise cause the CPP to be in breach of any Laws or its duty of care to its patients and staff;</w:t>
      </w:r>
    </w:p>
    <w:p w14:paraId="77397AEA" w14:textId="77777777" w:rsidR="00FD5027" w:rsidRDefault="00FD5027" w:rsidP="00EA4849">
      <w:pPr>
        <w:pStyle w:val="ListParagraph"/>
        <w:numPr>
          <w:ilvl w:val="1"/>
          <w:numId w:val="16"/>
        </w:numPr>
        <w:tabs>
          <w:tab w:val="left" w:pos="900"/>
        </w:tabs>
        <w:kinsoku w:val="0"/>
        <w:overflowPunct w:val="0"/>
        <w:spacing w:before="122" w:line="280" w:lineRule="auto"/>
        <w:ind w:right="454" w:hanging="397"/>
        <w:rPr>
          <w:rFonts w:ascii="Arial" w:hAnsi="Arial" w:cs="Arial"/>
          <w:sz w:val="20"/>
          <w:szCs w:val="20"/>
        </w:rPr>
      </w:pPr>
      <w:r w:rsidRPr="00B40FE5">
        <w:rPr>
          <w:rFonts w:ascii="Arial" w:hAnsi="Arial" w:cs="Arial"/>
          <w:sz w:val="20"/>
          <w:szCs w:val="20"/>
        </w:rPr>
        <w:t xml:space="preserve">Notify the EP as soon as possible if there are concerns about a </w:t>
      </w:r>
      <w:proofErr w:type="gramStart"/>
      <w:r>
        <w:rPr>
          <w:rFonts w:ascii="Arial" w:hAnsi="Arial" w:cs="Arial"/>
          <w:sz w:val="20"/>
          <w:szCs w:val="20"/>
        </w:rPr>
        <w:t>S</w:t>
      </w:r>
      <w:r w:rsidRPr="00B40FE5">
        <w:rPr>
          <w:rFonts w:ascii="Arial" w:hAnsi="Arial" w:cs="Arial"/>
          <w:sz w:val="20"/>
          <w:szCs w:val="20"/>
        </w:rPr>
        <w:t>tudent’s</w:t>
      </w:r>
      <w:proofErr w:type="gramEnd"/>
      <w:r w:rsidRPr="00B40FE5">
        <w:rPr>
          <w:rFonts w:ascii="Arial" w:hAnsi="Arial" w:cs="Arial"/>
          <w:sz w:val="20"/>
          <w:szCs w:val="20"/>
        </w:rPr>
        <w:t xml:space="preserve"> suitability for placement because of their infection/immune</w:t>
      </w:r>
      <w:r w:rsidRPr="00B40FE5">
        <w:rPr>
          <w:rFonts w:ascii="Arial" w:hAnsi="Arial" w:cs="Arial"/>
          <w:spacing w:val="-4"/>
          <w:sz w:val="20"/>
          <w:szCs w:val="20"/>
        </w:rPr>
        <w:t xml:space="preserve"> </w:t>
      </w:r>
      <w:r w:rsidRPr="00B40FE5">
        <w:rPr>
          <w:rFonts w:ascii="Arial" w:hAnsi="Arial" w:cs="Arial"/>
          <w:sz w:val="20"/>
          <w:szCs w:val="20"/>
        </w:rPr>
        <w:t>status</w:t>
      </w:r>
      <w:r>
        <w:rPr>
          <w:rFonts w:ascii="Arial" w:hAnsi="Arial" w:cs="Arial"/>
          <w:sz w:val="20"/>
          <w:szCs w:val="20"/>
        </w:rPr>
        <w:t>; and</w:t>
      </w:r>
    </w:p>
    <w:p w14:paraId="37AB84F9" w14:textId="77777777" w:rsidR="00FD5027" w:rsidRDefault="00FD5027" w:rsidP="00EA4849">
      <w:pPr>
        <w:pStyle w:val="ListParagraph"/>
        <w:numPr>
          <w:ilvl w:val="1"/>
          <w:numId w:val="16"/>
        </w:numPr>
        <w:tabs>
          <w:tab w:val="left" w:pos="900"/>
        </w:tabs>
        <w:kinsoku w:val="0"/>
        <w:overflowPunct w:val="0"/>
        <w:spacing w:before="74" w:line="280" w:lineRule="auto"/>
        <w:ind w:right="222" w:hanging="397"/>
        <w:rPr>
          <w:rFonts w:ascii="Arial" w:hAnsi="Arial" w:cs="Arial"/>
          <w:sz w:val="20"/>
          <w:szCs w:val="20"/>
        </w:rPr>
      </w:pPr>
      <w:r>
        <w:rPr>
          <w:rFonts w:ascii="Arial" w:hAnsi="Arial" w:cs="Arial"/>
          <w:sz w:val="20"/>
          <w:szCs w:val="20"/>
        </w:rPr>
        <w:t xml:space="preserve">Ensure any information pertaining to a </w:t>
      </w:r>
      <w:proofErr w:type="gramStart"/>
      <w:r>
        <w:rPr>
          <w:rFonts w:ascii="Arial" w:hAnsi="Arial" w:cs="Arial"/>
          <w:sz w:val="20"/>
          <w:szCs w:val="20"/>
        </w:rPr>
        <w:t>Student’s</w:t>
      </w:r>
      <w:proofErr w:type="gramEnd"/>
      <w:r>
        <w:rPr>
          <w:rFonts w:ascii="Arial" w:hAnsi="Arial" w:cs="Arial"/>
          <w:sz w:val="20"/>
          <w:szCs w:val="20"/>
        </w:rPr>
        <w:t xml:space="preserve"> infection/immune/vaccination status is only used for the purposes of determining a Student’s suitability for Clinical Placement or investigating a case of infection transmission and is destroyed as soon as it is no longer</w:t>
      </w:r>
      <w:r>
        <w:rPr>
          <w:rFonts w:ascii="Arial" w:hAnsi="Arial" w:cs="Arial"/>
          <w:spacing w:val="-10"/>
          <w:sz w:val="20"/>
          <w:szCs w:val="20"/>
        </w:rPr>
        <w:t xml:space="preserve"> </w:t>
      </w:r>
      <w:r>
        <w:rPr>
          <w:rFonts w:ascii="Arial" w:hAnsi="Arial" w:cs="Arial"/>
          <w:sz w:val="20"/>
          <w:szCs w:val="20"/>
        </w:rPr>
        <w:t>required.</w:t>
      </w:r>
    </w:p>
    <w:p w14:paraId="4A1926FD" w14:textId="77777777" w:rsidR="00FD5027" w:rsidRDefault="00FD5027" w:rsidP="00EA4849">
      <w:pPr>
        <w:pStyle w:val="ListParagraph"/>
        <w:numPr>
          <w:ilvl w:val="0"/>
          <w:numId w:val="16"/>
        </w:numPr>
        <w:tabs>
          <w:tab w:val="left" w:pos="502"/>
        </w:tabs>
        <w:kinsoku w:val="0"/>
        <w:overflowPunct w:val="0"/>
        <w:spacing w:before="122" w:line="280" w:lineRule="auto"/>
        <w:ind w:right="298"/>
        <w:rPr>
          <w:rFonts w:ascii="Arial" w:hAnsi="Arial" w:cs="Arial"/>
          <w:sz w:val="20"/>
          <w:szCs w:val="20"/>
        </w:rPr>
      </w:pPr>
      <w:r>
        <w:rPr>
          <w:rFonts w:ascii="Arial" w:hAnsi="Arial" w:cs="Arial"/>
          <w:sz w:val="20"/>
          <w:szCs w:val="20"/>
        </w:rPr>
        <w:t xml:space="preserve">EPs must notify Students of their obligations to be aware of their blood-borne virus status (hepatitis B, hepatitis C, HIV) and take reasonable steps to </w:t>
      </w:r>
      <w:proofErr w:type="gramStart"/>
      <w:r>
        <w:rPr>
          <w:rFonts w:ascii="Arial" w:hAnsi="Arial" w:cs="Arial"/>
          <w:sz w:val="20"/>
          <w:szCs w:val="20"/>
        </w:rPr>
        <w:t>prevent the transmission of infection at all times</w:t>
      </w:r>
      <w:proofErr w:type="gramEnd"/>
      <w:r>
        <w:rPr>
          <w:rFonts w:ascii="Arial" w:hAnsi="Arial" w:cs="Arial"/>
          <w:sz w:val="20"/>
          <w:szCs w:val="20"/>
        </w:rPr>
        <w:t xml:space="preserve">. Neither the EP </w:t>
      </w:r>
      <w:proofErr w:type="gramStart"/>
      <w:r>
        <w:rPr>
          <w:rFonts w:ascii="Arial" w:hAnsi="Arial" w:cs="Arial"/>
          <w:sz w:val="20"/>
          <w:szCs w:val="20"/>
        </w:rPr>
        <w:t>or</w:t>
      </w:r>
      <w:proofErr w:type="gramEnd"/>
      <w:r>
        <w:rPr>
          <w:rFonts w:ascii="Arial" w:hAnsi="Arial" w:cs="Arial"/>
          <w:sz w:val="20"/>
          <w:szCs w:val="20"/>
        </w:rPr>
        <w:t xml:space="preserve"> CPP shall require Students to provide evidence of their blood-borne virus infection status.</w:t>
      </w:r>
    </w:p>
    <w:p w14:paraId="41F98C48" w14:textId="77777777" w:rsidR="00FD5027" w:rsidRDefault="00FD5027" w:rsidP="00EA4849">
      <w:pPr>
        <w:pStyle w:val="ListParagraph"/>
        <w:numPr>
          <w:ilvl w:val="0"/>
          <w:numId w:val="16"/>
        </w:numPr>
        <w:tabs>
          <w:tab w:val="left" w:pos="502"/>
        </w:tabs>
        <w:kinsoku w:val="0"/>
        <w:overflowPunct w:val="0"/>
        <w:spacing w:before="122" w:line="280" w:lineRule="auto"/>
        <w:ind w:right="341"/>
        <w:rPr>
          <w:rFonts w:ascii="Arial" w:hAnsi="Arial" w:cs="Arial"/>
          <w:sz w:val="20"/>
          <w:szCs w:val="20"/>
        </w:rPr>
      </w:pPr>
      <w:r>
        <w:rPr>
          <w:rFonts w:ascii="Arial" w:hAnsi="Arial" w:cs="Arial"/>
          <w:sz w:val="20"/>
          <w:szCs w:val="20"/>
        </w:rPr>
        <w:t>An Australian Immunisation Register printout is considered a vaccination record for the purpose of proving</w:t>
      </w:r>
      <w:r>
        <w:rPr>
          <w:rFonts w:ascii="Arial" w:hAnsi="Arial" w:cs="Arial"/>
          <w:spacing w:val="-3"/>
          <w:sz w:val="20"/>
          <w:szCs w:val="20"/>
        </w:rPr>
        <w:t xml:space="preserve"> </w:t>
      </w:r>
      <w:r>
        <w:rPr>
          <w:rFonts w:ascii="Arial" w:hAnsi="Arial" w:cs="Arial"/>
          <w:sz w:val="20"/>
          <w:szCs w:val="20"/>
        </w:rPr>
        <w:t>immunity.</w:t>
      </w:r>
    </w:p>
    <w:p w14:paraId="1D876DDD" w14:textId="77777777" w:rsidR="00FD5027" w:rsidRDefault="00FD5027" w:rsidP="00EA4849">
      <w:pPr>
        <w:pStyle w:val="ListParagraph"/>
        <w:numPr>
          <w:ilvl w:val="0"/>
          <w:numId w:val="16"/>
        </w:numPr>
        <w:tabs>
          <w:tab w:val="left" w:pos="502"/>
        </w:tabs>
        <w:kinsoku w:val="0"/>
        <w:overflowPunct w:val="0"/>
        <w:spacing w:before="122" w:line="280" w:lineRule="auto"/>
        <w:ind w:right="532"/>
        <w:rPr>
          <w:rFonts w:ascii="Arial" w:hAnsi="Arial" w:cs="Arial"/>
          <w:sz w:val="20"/>
          <w:szCs w:val="20"/>
        </w:rPr>
      </w:pPr>
      <w:r>
        <w:rPr>
          <w:rFonts w:ascii="Arial" w:hAnsi="Arial" w:cs="Arial"/>
          <w:sz w:val="20"/>
          <w:szCs w:val="20"/>
        </w:rPr>
        <w:t>Vaccinations administered in other countries may be accepted provided the brand and</w:t>
      </w:r>
      <w:r>
        <w:rPr>
          <w:rFonts w:ascii="Arial" w:hAnsi="Arial" w:cs="Arial"/>
          <w:spacing w:val="-12"/>
          <w:sz w:val="20"/>
          <w:szCs w:val="20"/>
        </w:rPr>
        <w:t xml:space="preserve"> </w:t>
      </w:r>
      <w:r>
        <w:rPr>
          <w:rFonts w:ascii="Arial" w:hAnsi="Arial" w:cs="Arial"/>
          <w:sz w:val="20"/>
          <w:szCs w:val="20"/>
        </w:rPr>
        <w:t>schedule aligns with the Australian Immunisation</w:t>
      </w:r>
      <w:r>
        <w:rPr>
          <w:rFonts w:ascii="Arial" w:hAnsi="Arial" w:cs="Arial"/>
          <w:spacing w:val="-6"/>
          <w:sz w:val="20"/>
          <w:szCs w:val="20"/>
        </w:rPr>
        <w:t xml:space="preserve"> </w:t>
      </w:r>
      <w:r>
        <w:rPr>
          <w:rFonts w:ascii="Arial" w:hAnsi="Arial" w:cs="Arial"/>
          <w:sz w:val="20"/>
          <w:szCs w:val="20"/>
        </w:rPr>
        <w:t>Handbook.</w:t>
      </w:r>
    </w:p>
    <w:p w14:paraId="6F8E8A9A" w14:textId="77777777" w:rsidR="00FD5027" w:rsidRDefault="00FD5027" w:rsidP="00EA4849">
      <w:pPr>
        <w:pStyle w:val="ListParagraph"/>
        <w:numPr>
          <w:ilvl w:val="0"/>
          <w:numId w:val="16"/>
        </w:numPr>
        <w:tabs>
          <w:tab w:val="left" w:pos="502"/>
        </w:tabs>
        <w:kinsoku w:val="0"/>
        <w:overflowPunct w:val="0"/>
        <w:spacing w:before="122" w:line="280" w:lineRule="auto"/>
        <w:ind w:right="186"/>
        <w:rPr>
          <w:rFonts w:ascii="Arial" w:hAnsi="Arial" w:cs="Arial"/>
          <w:sz w:val="20"/>
          <w:szCs w:val="20"/>
        </w:rPr>
      </w:pPr>
      <w:r>
        <w:rPr>
          <w:rFonts w:ascii="Arial" w:hAnsi="Arial" w:cs="Arial"/>
          <w:sz w:val="20"/>
          <w:szCs w:val="20"/>
        </w:rPr>
        <w:t>Serological testing is only acceptable if performed in a facility accredited to the ISO15189 standard for medical testing by an accreditation body recorded as a signatory to the ILAC Mutual Recognition Arrangement.</w:t>
      </w:r>
    </w:p>
    <w:p w14:paraId="4A68358C" w14:textId="77777777" w:rsidR="00FD5027" w:rsidRDefault="00FD5027" w:rsidP="00EA4849">
      <w:pPr>
        <w:pStyle w:val="ListParagraph"/>
        <w:numPr>
          <w:ilvl w:val="0"/>
          <w:numId w:val="16"/>
        </w:numPr>
        <w:tabs>
          <w:tab w:val="left" w:pos="502"/>
        </w:tabs>
        <w:kinsoku w:val="0"/>
        <w:overflowPunct w:val="0"/>
        <w:spacing w:before="122" w:line="280" w:lineRule="auto"/>
        <w:ind w:right="241"/>
        <w:rPr>
          <w:rFonts w:ascii="Arial" w:hAnsi="Arial" w:cs="Arial"/>
          <w:sz w:val="20"/>
          <w:szCs w:val="20"/>
        </w:rPr>
      </w:pPr>
      <w:r>
        <w:rPr>
          <w:rFonts w:ascii="Arial" w:hAnsi="Arial" w:cs="Arial"/>
          <w:sz w:val="20"/>
          <w:szCs w:val="20"/>
        </w:rPr>
        <w:t>Except for influenza vaccination, which must occur each year, Students are only required to provide evidence of immunity and screening for tuberculosis once, prior to commencing the first Clinical Placement of their course. The EP or CPP may require rescreening for tuberculosis throughout the course if a potential exposure has</w:t>
      </w:r>
      <w:r>
        <w:rPr>
          <w:rFonts w:ascii="Arial" w:hAnsi="Arial" w:cs="Arial"/>
          <w:spacing w:val="-5"/>
          <w:sz w:val="20"/>
          <w:szCs w:val="20"/>
        </w:rPr>
        <w:t xml:space="preserve"> </w:t>
      </w:r>
      <w:r>
        <w:rPr>
          <w:rFonts w:ascii="Arial" w:hAnsi="Arial" w:cs="Arial"/>
          <w:sz w:val="20"/>
          <w:szCs w:val="20"/>
        </w:rPr>
        <w:t>occurred.</w:t>
      </w:r>
    </w:p>
    <w:p w14:paraId="1ADB2297" w14:textId="77777777" w:rsidR="00FD5027" w:rsidRDefault="00FD5027" w:rsidP="00FD5027">
      <w:pPr>
        <w:pStyle w:val="BodyText"/>
        <w:kinsoku w:val="0"/>
        <w:overflowPunct w:val="0"/>
        <w:spacing w:before="5"/>
        <w:ind w:left="0" w:firstLine="0"/>
        <w:rPr>
          <w:sz w:val="18"/>
          <w:szCs w:val="18"/>
        </w:rPr>
      </w:pPr>
    </w:p>
    <w:p w14:paraId="63CAAF74" w14:textId="77777777" w:rsidR="00FD5027" w:rsidRDefault="00FD5027" w:rsidP="00FD5027">
      <w:pPr>
        <w:pStyle w:val="Heading4"/>
        <w:kinsoku w:val="0"/>
        <w:overflowPunct w:val="0"/>
        <w:spacing w:before="0"/>
        <w:ind w:right="299"/>
        <w:rPr>
          <w:b w:val="0"/>
          <w:bCs w:val="0"/>
        </w:rPr>
      </w:pPr>
      <w:bookmarkStart w:id="33" w:name="bookmark14"/>
      <w:bookmarkEnd w:id="33"/>
      <w:r>
        <w:t>Specific</w:t>
      </w:r>
      <w:r>
        <w:rPr>
          <w:spacing w:val="-1"/>
        </w:rPr>
        <w:t xml:space="preserve"> </w:t>
      </w:r>
      <w:r>
        <w:t>requirements</w:t>
      </w:r>
    </w:p>
    <w:p w14:paraId="033762FA" w14:textId="77777777" w:rsidR="00FD5027" w:rsidRPr="00907CC7" w:rsidRDefault="00FD5027" w:rsidP="00FD5027">
      <w:pPr>
        <w:pStyle w:val="Heading5"/>
        <w:kinsoku w:val="0"/>
        <w:overflowPunct w:val="0"/>
        <w:ind w:right="299"/>
      </w:pPr>
      <w:r>
        <w:t>Hepatitis</w:t>
      </w:r>
      <w:r w:rsidRPr="00907CC7">
        <w:t xml:space="preserve"> </w:t>
      </w:r>
      <w:r>
        <w:t>B</w:t>
      </w:r>
    </w:p>
    <w:p w14:paraId="7EDCBE4C" w14:textId="77777777" w:rsidR="00FD5027" w:rsidRDefault="00FD5027" w:rsidP="00FD5027">
      <w:pPr>
        <w:pStyle w:val="BodyText"/>
        <w:kinsoku w:val="0"/>
        <w:overflowPunct w:val="0"/>
        <w:ind w:right="299" w:firstLine="0"/>
      </w:pPr>
      <w:r>
        <w:t>The following may be accepted as evidence of immunity to hepatitis</w:t>
      </w:r>
      <w:r>
        <w:rPr>
          <w:spacing w:val="-10"/>
        </w:rPr>
        <w:t xml:space="preserve"> </w:t>
      </w:r>
      <w:r>
        <w:t>B:</w:t>
      </w:r>
    </w:p>
    <w:p w14:paraId="757D73A0" w14:textId="77777777" w:rsidR="00FD5027" w:rsidRPr="009238B9" w:rsidRDefault="00FD5027" w:rsidP="00EA4849">
      <w:pPr>
        <w:pStyle w:val="ListParagraph"/>
        <w:numPr>
          <w:ilvl w:val="0"/>
          <w:numId w:val="22"/>
        </w:numPr>
        <w:tabs>
          <w:tab w:val="left" w:pos="389"/>
        </w:tabs>
        <w:kinsoku w:val="0"/>
        <w:overflowPunct w:val="0"/>
        <w:spacing w:before="65" w:line="268" w:lineRule="auto"/>
        <w:ind w:right="413" w:hanging="284"/>
        <w:rPr>
          <w:rFonts w:ascii="Arial" w:hAnsi="Arial" w:cs="Arial"/>
          <w:sz w:val="20"/>
          <w:szCs w:val="20"/>
        </w:rPr>
      </w:pPr>
      <w:r w:rsidRPr="009238B9">
        <w:rPr>
          <w:rFonts w:ascii="Arial" w:hAnsi="Arial" w:cs="Arial"/>
          <w:sz w:val="20"/>
          <w:szCs w:val="20"/>
        </w:rPr>
        <w:t>Serology report indicating immunity to hepatitis B.</w:t>
      </w:r>
    </w:p>
    <w:p w14:paraId="68C9C85E" w14:textId="77777777" w:rsidR="00FD5027" w:rsidRDefault="00FD5027" w:rsidP="00FD5027">
      <w:pPr>
        <w:pStyle w:val="BodyText"/>
        <w:kinsoku w:val="0"/>
        <w:overflowPunct w:val="0"/>
        <w:spacing w:before="4"/>
        <w:ind w:left="0" w:firstLine="0"/>
        <w:rPr>
          <w:sz w:val="23"/>
          <w:szCs w:val="23"/>
        </w:rPr>
      </w:pPr>
    </w:p>
    <w:p w14:paraId="2018B91C" w14:textId="77777777" w:rsidR="00FD5027" w:rsidRDefault="00FD5027" w:rsidP="00FD5027">
      <w:pPr>
        <w:pStyle w:val="BodyText"/>
        <w:kinsoku w:val="0"/>
        <w:overflowPunct w:val="0"/>
        <w:spacing w:before="0" w:line="280" w:lineRule="auto"/>
        <w:ind w:right="110" w:firstLine="0"/>
      </w:pPr>
      <w:r>
        <w:t>A Student who is unable to provide evidence of immunity to hepatitis B is considered to have satisfied the hepatitis B requirement for Placement if</w:t>
      </w:r>
      <w:r>
        <w:rPr>
          <w:spacing w:val="-5"/>
        </w:rPr>
        <w:t xml:space="preserve"> </w:t>
      </w:r>
      <w:r>
        <w:t>they:</w:t>
      </w:r>
    </w:p>
    <w:p w14:paraId="6F821D6B" w14:textId="77777777" w:rsidR="00FD5027" w:rsidRDefault="00FD5027" w:rsidP="00EA4849">
      <w:pPr>
        <w:pStyle w:val="ListParagraph"/>
        <w:numPr>
          <w:ilvl w:val="0"/>
          <w:numId w:val="15"/>
        </w:numPr>
        <w:tabs>
          <w:tab w:val="left" w:pos="502"/>
        </w:tabs>
        <w:kinsoku w:val="0"/>
        <w:overflowPunct w:val="0"/>
        <w:spacing w:before="122"/>
        <w:rPr>
          <w:rFonts w:ascii="Arial" w:hAnsi="Arial" w:cs="Arial"/>
          <w:sz w:val="20"/>
          <w:szCs w:val="20"/>
        </w:rPr>
      </w:pPr>
      <w:r>
        <w:rPr>
          <w:rFonts w:ascii="Arial" w:hAnsi="Arial" w:cs="Arial"/>
          <w:sz w:val="20"/>
          <w:szCs w:val="20"/>
        </w:rPr>
        <w:t>Are in the first year of their course;</w:t>
      </w:r>
      <w:r>
        <w:rPr>
          <w:rFonts w:ascii="Arial" w:hAnsi="Arial" w:cs="Arial"/>
          <w:spacing w:val="-4"/>
          <w:sz w:val="20"/>
          <w:szCs w:val="20"/>
        </w:rPr>
        <w:t xml:space="preserve"> </w:t>
      </w:r>
      <w:r>
        <w:rPr>
          <w:rFonts w:ascii="Arial" w:hAnsi="Arial" w:cs="Arial"/>
          <w:sz w:val="20"/>
          <w:szCs w:val="20"/>
        </w:rPr>
        <w:t>and</w:t>
      </w:r>
    </w:p>
    <w:p w14:paraId="6DAF7F30" w14:textId="77777777" w:rsidR="00FD5027" w:rsidRDefault="00FD5027" w:rsidP="00EA4849">
      <w:pPr>
        <w:pStyle w:val="ListParagraph"/>
        <w:numPr>
          <w:ilvl w:val="0"/>
          <w:numId w:val="15"/>
        </w:numPr>
        <w:tabs>
          <w:tab w:val="left" w:pos="502"/>
        </w:tabs>
        <w:kinsoku w:val="0"/>
        <w:overflowPunct w:val="0"/>
        <w:spacing w:before="160"/>
        <w:rPr>
          <w:rFonts w:ascii="Arial" w:hAnsi="Arial" w:cs="Arial"/>
          <w:sz w:val="20"/>
          <w:szCs w:val="20"/>
        </w:rPr>
      </w:pPr>
      <w:r>
        <w:rPr>
          <w:rFonts w:ascii="Arial" w:hAnsi="Arial" w:cs="Arial"/>
          <w:sz w:val="20"/>
          <w:szCs w:val="20"/>
        </w:rPr>
        <w:t>Have received at least two doses of hepatitis B</w:t>
      </w:r>
      <w:r>
        <w:rPr>
          <w:rFonts w:ascii="Arial" w:hAnsi="Arial" w:cs="Arial"/>
          <w:spacing w:val="-6"/>
          <w:sz w:val="20"/>
          <w:szCs w:val="20"/>
        </w:rPr>
        <w:t xml:space="preserve"> </w:t>
      </w:r>
      <w:r>
        <w:rPr>
          <w:rFonts w:ascii="Arial" w:hAnsi="Arial" w:cs="Arial"/>
          <w:sz w:val="20"/>
          <w:szCs w:val="20"/>
        </w:rPr>
        <w:t>vaccine.</w:t>
      </w:r>
    </w:p>
    <w:p w14:paraId="6165E84A" w14:textId="77777777" w:rsidR="00FD5027" w:rsidRPr="00907CC7" w:rsidRDefault="00FD5027" w:rsidP="00FD5027">
      <w:pPr>
        <w:pStyle w:val="Heading5"/>
        <w:kinsoku w:val="0"/>
        <w:overflowPunct w:val="0"/>
        <w:ind w:right="299"/>
      </w:pPr>
      <w:r>
        <w:t>Influenza</w:t>
      </w:r>
    </w:p>
    <w:p w14:paraId="1D8D44A4" w14:textId="77777777" w:rsidR="00FD5027" w:rsidRDefault="00FD5027" w:rsidP="007D411C">
      <w:pPr>
        <w:pStyle w:val="BodyText"/>
        <w:kinsoku w:val="0"/>
        <w:overflowPunct w:val="0"/>
        <w:spacing w:before="122" w:line="280" w:lineRule="auto"/>
        <w:ind w:right="266" w:firstLine="0"/>
      </w:pPr>
      <w:r>
        <w:t>Vaccination against influenza is only required for Clinical Placements occurring during the period 1 June to 31 October in any given year, however Students should be strongly encouraged to have immunity to influenza</w:t>
      </w:r>
      <w:r w:rsidRPr="007D411C">
        <w:t xml:space="preserve"> </w:t>
      </w:r>
      <w:r>
        <w:t>year-round.</w:t>
      </w:r>
    </w:p>
    <w:p w14:paraId="4F8EF9C8" w14:textId="77777777" w:rsidR="00FD5027" w:rsidRDefault="00FD5027" w:rsidP="007D411C">
      <w:pPr>
        <w:pStyle w:val="BodyText"/>
        <w:kinsoku w:val="0"/>
        <w:overflowPunct w:val="0"/>
        <w:spacing w:before="122" w:line="280" w:lineRule="auto"/>
        <w:ind w:right="266" w:firstLine="0"/>
      </w:pPr>
      <w:r>
        <w:t>The following may be accepted as evidence of immunity to</w:t>
      </w:r>
      <w:r w:rsidRPr="007D411C">
        <w:t xml:space="preserve"> </w:t>
      </w:r>
      <w:r>
        <w:t>influenza:</w:t>
      </w:r>
    </w:p>
    <w:p w14:paraId="3B113BF5" w14:textId="77777777" w:rsidR="00FD5027" w:rsidRDefault="00FD5027" w:rsidP="00EA4849">
      <w:pPr>
        <w:pStyle w:val="ListParagraph"/>
        <w:numPr>
          <w:ilvl w:val="0"/>
          <w:numId w:val="22"/>
        </w:numPr>
        <w:tabs>
          <w:tab w:val="left" w:pos="389"/>
        </w:tabs>
        <w:kinsoku w:val="0"/>
        <w:overflowPunct w:val="0"/>
        <w:spacing w:before="157"/>
        <w:ind w:hanging="284"/>
        <w:rPr>
          <w:rFonts w:ascii="Arial" w:hAnsi="Arial" w:cs="Arial"/>
          <w:sz w:val="20"/>
          <w:szCs w:val="20"/>
        </w:rPr>
      </w:pPr>
      <w:r>
        <w:rPr>
          <w:rFonts w:ascii="Arial" w:hAnsi="Arial" w:cs="Arial"/>
          <w:sz w:val="20"/>
          <w:szCs w:val="20"/>
        </w:rPr>
        <w:lastRenderedPageBreak/>
        <w:t>Vaccination record indicating a dose of influenza vaccine for current calendar year;</w:t>
      </w:r>
      <w:r>
        <w:rPr>
          <w:rFonts w:ascii="Arial" w:hAnsi="Arial" w:cs="Arial"/>
          <w:spacing w:val="-13"/>
          <w:sz w:val="20"/>
          <w:szCs w:val="20"/>
        </w:rPr>
        <w:t xml:space="preserve"> </w:t>
      </w:r>
      <w:r>
        <w:rPr>
          <w:rFonts w:ascii="Arial" w:hAnsi="Arial" w:cs="Arial"/>
          <w:sz w:val="20"/>
          <w:szCs w:val="20"/>
        </w:rPr>
        <w:t>or</w:t>
      </w:r>
    </w:p>
    <w:p w14:paraId="1F35F8BA" w14:textId="77777777" w:rsidR="00FD5027" w:rsidRDefault="00FD5027" w:rsidP="00EA4849">
      <w:pPr>
        <w:pStyle w:val="ListParagraph"/>
        <w:numPr>
          <w:ilvl w:val="0"/>
          <w:numId w:val="22"/>
        </w:numPr>
        <w:tabs>
          <w:tab w:val="left" w:pos="389"/>
        </w:tabs>
        <w:kinsoku w:val="0"/>
        <w:overflowPunct w:val="0"/>
        <w:spacing w:before="65" w:line="268" w:lineRule="auto"/>
        <w:ind w:right="413" w:hanging="284"/>
        <w:rPr>
          <w:rFonts w:ascii="Arial" w:hAnsi="Arial" w:cs="Arial"/>
          <w:sz w:val="20"/>
          <w:szCs w:val="20"/>
        </w:rPr>
      </w:pPr>
      <w:r>
        <w:rPr>
          <w:rFonts w:ascii="Arial" w:hAnsi="Arial" w:cs="Arial"/>
          <w:sz w:val="20"/>
          <w:szCs w:val="20"/>
        </w:rPr>
        <w:t>Written statement from a medical practitioner or immunisation nurse advising administration of one dose of influenza vaccine for the current calendar</w:t>
      </w:r>
      <w:r>
        <w:rPr>
          <w:rFonts w:ascii="Arial" w:hAnsi="Arial" w:cs="Arial"/>
          <w:spacing w:val="-7"/>
          <w:sz w:val="20"/>
          <w:szCs w:val="20"/>
        </w:rPr>
        <w:t xml:space="preserve"> </w:t>
      </w:r>
      <w:r>
        <w:rPr>
          <w:rFonts w:ascii="Arial" w:hAnsi="Arial" w:cs="Arial"/>
          <w:sz w:val="20"/>
          <w:szCs w:val="20"/>
        </w:rPr>
        <w:t>year.</w:t>
      </w:r>
    </w:p>
    <w:p w14:paraId="7493BF6C" w14:textId="77777777" w:rsidR="00FD5027" w:rsidRDefault="00FD5027" w:rsidP="00FD5027">
      <w:pPr>
        <w:pStyle w:val="BodyText"/>
        <w:kinsoku w:val="0"/>
        <w:overflowPunct w:val="0"/>
        <w:spacing w:before="0"/>
        <w:ind w:left="0" w:firstLine="0"/>
        <w:rPr>
          <w:sz w:val="22"/>
          <w:szCs w:val="22"/>
        </w:rPr>
      </w:pPr>
    </w:p>
    <w:p w14:paraId="632399DA" w14:textId="77777777" w:rsidR="00FD5027" w:rsidRDefault="00FD5027" w:rsidP="007D411C">
      <w:pPr>
        <w:pStyle w:val="BodyText"/>
        <w:kinsoku w:val="0"/>
        <w:overflowPunct w:val="0"/>
        <w:spacing w:before="122" w:line="280" w:lineRule="auto"/>
        <w:ind w:right="266" w:firstLine="0"/>
      </w:pPr>
      <w:r>
        <w:t xml:space="preserve">As the current-year influenza vaccine is typically not made available until March-May and is often in short supply, Students are only required to provide evidence of vaccination by 1 June, even if the Clinical Placement commences before this date. Where a </w:t>
      </w:r>
      <w:proofErr w:type="gramStart"/>
      <w:r>
        <w:t>Student</w:t>
      </w:r>
      <w:proofErr w:type="gramEnd"/>
      <w:r>
        <w:t xml:space="preserve"> commences Placement prior to receiving the vaccination, the EP must notify the CPP no later than 1 June that the Student has provided evidence of having been vaccinated.</w:t>
      </w:r>
    </w:p>
    <w:p w14:paraId="67D237B4" w14:textId="77777777" w:rsidR="00FD5027" w:rsidRDefault="00FD5027" w:rsidP="007D411C">
      <w:pPr>
        <w:pStyle w:val="BodyText"/>
        <w:kinsoku w:val="0"/>
        <w:overflowPunct w:val="0"/>
        <w:spacing w:before="122" w:line="280" w:lineRule="auto"/>
        <w:ind w:right="266" w:firstLine="0"/>
      </w:pPr>
      <w:r>
        <w:t>Where the CPP chooses to provide vaccination for Students undertaking Clinical Placement, the CPP should communicate this to the EP along with the name of each Student who has been</w:t>
      </w:r>
      <w:r w:rsidRPr="007D411C">
        <w:t xml:space="preserve"> </w:t>
      </w:r>
      <w:r>
        <w:t>vaccinated.</w:t>
      </w:r>
    </w:p>
    <w:p w14:paraId="25A66FA5" w14:textId="77777777" w:rsidR="00FD5027" w:rsidRPr="00907CC7" w:rsidRDefault="00FD5027" w:rsidP="00907CC7">
      <w:pPr>
        <w:pStyle w:val="Heading5"/>
        <w:kinsoku w:val="0"/>
        <w:overflowPunct w:val="0"/>
        <w:ind w:right="299"/>
      </w:pPr>
      <w:r>
        <w:t>Measles</w:t>
      </w:r>
    </w:p>
    <w:p w14:paraId="7D15D611" w14:textId="77777777" w:rsidR="00FD5027" w:rsidRDefault="00FD5027" w:rsidP="00FD5027">
      <w:pPr>
        <w:pStyle w:val="BodyText"/>
        <w:kinsoku w:val="0"/>
        <w:overflowPunct w:val="0"/>
        <w:ind w:right="299" w:firstLine="0"/>
      </w:pPr>
      <w:r>
        <w:t>The following may be accepted as evidence of immunity to</w:t>
      </w:r>
      <w:r>
        <w:rPr>
          <w:spacing w:val="-9"/>
        </w:rPr>
        <w:t xml:space="preserve"> </w:t>
      </w:r>
      <w:r>
        <w:t>measles:</w:t>
      </w:r>
    </w:p>
    <w:p w14:paraId="49C2552B" w14:textId="77777777" w:rsidR="00FD5027" w:rsidRDefault="00FD5027" w:rsidP="00EA4849">
      <w:pPr>
        <w:pStyle w:val="ListParagraph"/>
        <w:numPr>
          <w:ilvl w:val="0"/>
          <w:numId w:val="22"/>
        </w:numPr>
        <w:tabs>
          <w:tab w:val="left" w:pos="389"/>
        </w:tabs>
        <w:kinsoku w:val="0"/>
        <w:overflowPunct w:val="0"/>
        <w:spacing w:before="157"/>
        <w:ind w:hanging="284"/>
        <w:rPr>
          <w:rFonts w:ascii="Arial" w:hAnsi="Arial" w:cs="Arial"/>
          <w:sz w:val="20"/>
          <w:szCs w:val="20"/>
        </w:rPr>
      </w:pPr>
      <w:r>
        <w:rPr>
          <w:rFonts w:ascii="Arial" w:hAnsi="Arial" w:cs="Arial"/>
          <w:sz w:val="20"/>
          <w:szCs w:val="20"/>
        </w:rPr>
        <w:t>Vaccination record indicating two doses of MMR vaccine;</w:t>
      </w:r>
      <w:r>
        <w:rPr>
          <w:rFonts w:ascii="Arial" w:hAnsi="Arial" w:cs="Arial"/>
          <w:spacing w:val="-9"/>
          <w:sz w:val="20"/>
          <w:szCs w:val="20"/>
        </w:rPr>
        <w:t xml:space="preserve"> </w:t>
      </w:r>
      <w:r>
        <w:rPr>
          <w:rFonts w:ascii="Arial" w:hAnsi="Arial" w:cs="Arial"/>
          <w:sz w:val="20"/>
          <w:szCs w:val="20"/>
        </w:rPr>
        <w:t>or</w:t>
      </w:r>
    </w:p>
    <w:p w14:paraId="3F4A2A5D" w14:textId="77777777" w:rsidR="00FD5027" w:rsidRDefault="00FD5027" w:rsidP="00EA4849">
      <w:pPr>
        <w:pStyle w:val="ListParagraph"/>
        <w:numPr>
          <w:ilvl w:val="0"/>
          <w:numId w:val="22"/>
        </w:numPr>
        <w:tabs>
          <w:tab w:val="left" w:pos="389"/>
        </w:tabs>
        <w:kinsoku w:val="0"/>
        <w:overflowPunct w:val="0"/>
        <w:spacing w:before="66"/>
        <w:ind w:hanging="284"/>
        <w:rPr>
          <w:rFonts w:ascii="Arial" w:hAnsi="Arial" w:cs="Arial"/>
          <w:sz w:val="20"/>
          <w:szCs w:val="20"/>
        </w:rPr>
      </w:pPr>
      <w:r>
        <w:rPr>
          <w:rFonts w:ascii="Arial" w:hAnsi="Arial" w:cs="Arial"/>
          <w:sz w:val="20"/>
          <w:szCs w:val="20"/>
        </w:rPr>
        <w:t>Serology report indicating immunity to measles;</w:t>
      </w:r>
      <w:r>
        <w:rPr>
          <w:rFonts w:ascii="Arial" w:hAnsi="Arial" w:cs="Arial"/>
          <w:spacing w:val="-7"/>
          <w:sz w:val="20"/>
          <w:szCs w:val="20"/>
        </w:rPr>
        <w:t xml:space="preserve"> </w:t>
      </w:r>
      <w:r>
        <w:rPr>
          <w:rFonts w:ascii="Arial" w:hAnsi="Arial" w:cs="Arial"/>
          <w:sz w:val="20"/>
          <w:szCs w:val="20"/>
        </w:rPr>
        <w:t>or</w:t>
      </w:r>
    </w:p>
    <w:p w14:paraId="1B48002A" w14:textId="77777777" w:rsidR="00FD5027" w:rsidRDefault="00FD5027" w:rsidP="00EA4849">
      <w:pPr>
        <w:pStyle w:val="ListParagraph"/>
        <w:numPr>
          <w:ilvl w:val="0"/>
          <w:numId w:val="22"/>
        </w:numPr>
        <w:tabs>
          <w:tab w:val="left" w:pos="389"/>
        </w:tabs>
        <w:kinsoku w:val="0"/>
        <w:overflowPunct w:val="0"/>
        <w:spacing w:before="65"/>
        <w:ind w:hanging="284"/>
        <w:rPr>
          <w:rFonts w:ascii="Arial" w:hAnsi="Arial" w:cs="Arial"/>
          <w:sz w:val="20"/>
          <w:szCs w:val="20"/>
        </w:rPr>
      </w:pPr>
      <w:r>
        <w:rPr>
          <w:rFonts w:ascii="Arial" w:hAnsi="Arial" w:cs="Arial"/>
          <w:sz w:val="20"/>
          <w:szCs w:val="20"/>
        </w:rPr>
        <w:t>Government-issued documentation confirming a birth date prior to</w:t>
      </w:r>
      <w:r>
        <w:rPr>
          <w:rFonts w:ascii="Arial" w:hAnsi="Arial" w:cs="Arial"/>
          <w:spacing w:val="-5"/>
          <w:sz w:val="20"/>
          <w:szCs w:val="20"/>
        </w:rPr>
        <w:t xml:space="preserve"> </w:t>
      </w:r>
      <w:r>
        <w:rPr>
          <w:rFonts w:ascii="Arial" w:hAnsi="Arial" w:cs="Arial"/>
          <w:sz w:val="20"/>
          <w:szCs w:val="20"/>
        </w:rPr>
        <w:t>1966.</w:t>
      </w:r>
    </w:p>
    <w:p w14:paraId="5645843A" w14:textId="77777777" w:rsidR="00FD5027" w:rsidRDefault="00FD5027" w:rsidP="00FD5027">
      <w:pPr>
        <w:pStyle w:val="Heading5"/>
        <w:kinsoku w:val="0"/>
        <w:overflowPunct w:val="0"/>
        <w:ind w:right="299"/>
        <w:rPr>
          <w:b w:val="0"/>
          <w:bCs w:val="0"/>
          <w:i/>
          <w:iCs w:val="0"/>
        </w:rPr>
      </w:pPr>
      <w:r>
        <w:t>Mumps</w:t>
      </w:r>
    </w:p>
    <w:p w14:paraId="43EE86B4" w14:textId="77777777" w:rsidR="00FD5027" w:rsidRDefault="00FD5027" w:rsidP="00FD5027">
      <w:pPr>
        <w:pStyle w:val="BodyText"/>
        <w:kinsoku w:val="0"/>
        <w:overflowPunct w:val="0"/>
        <w:spacing w:before="159"/>
        <w:ind w:right="299" w:firstLine="0"/>
      </w:pPr>
      <w:r>
        <w:t>The following may be accepted as evidence of immunity to</w:t>
      </w:r>
      <w:r>
        <w:rPr>
          <w:spacing w:val="-9"/>
        </w:rPr>
        <w:t xml:space="preserve"> </w:t>
      </w:r>
      <w:r>
        <w:t>mumps:</w:t>
      </w:r>
    </w:p>
    <w:p w14:paraId="30B274DE" w14:textId="77777777" w:rsidR="00FD5027" w:rsidRDefault="00FD5027" w:rsidP="00EA4849">
      <w:pPr>
        <w:pStyle w:val="ListParagraph"/>
        <w:numPr>
          <w:ilvl w:val="0"/>
          <w:numId w:val="22"/>
        </w:numPr>
        <w:tabs>
          <w:tab w:val="left" w:pos="389"/>
        </w:tabs>
        <w:kinsoku w:val="0"/>
        <w:overflowPunct w:val="0"/>
        <w:spacing w:before="157"/>
        <w:ind w:hanging="284"/>
        <w:rPr>
          <w:rFonts w:ascii="Arial" w:hAnsi="Arial" w:cs="Arial"/>
          <w:sz w:val="20"/>
          <w:szCs w:val="20"/>
        </w:rPr>
      </w:pPr>
      <w:r>
        <w:rPr>
          <w:rFonts w:ascii="Arial" w:hAnsi="Arial" w:cs="Arial"/>
          <w:sz w:val="20"/>
          <w:szCs w:val="20"/>
        </w:rPr>
        <w:t>Vaccination record indicating two doses of MMR vaccine;</w:t>
      </w:r>
      <w:r>
        <w:rPr>
          <w:rFonts w:ascii="Arial" w:hAnsi="Arial" w:cs="Arial"/>
          <w:spacing w:val="-9"/>
          <w:sz w:val="20"/>
          <w:szCs w:val="20"/>
        </w:rPr>
        <w:t xml:space="preserve"> </w:t>
      </w:r>
      <w:r>
        <w:rPr>
          <w:rFonts w:ascii="Arial" w:hAnsi="Arial" w:cs="Arial"/>
          <w:sz w:val="20"/>
          <w:szCs w:val="20"/>
        </w:rPr>
        <w:t>or</w:t>
      </w:r>
    </w:p>
    <w:p w14:paraId="493A3B72" w14:textId="77777777" w:rsidR="00FD5027" w:rsidRDefault="00FD5027" w:rsidP="00EA4849">
      <w:pPr>
        <w:pStyle w:val="ListParagraph"/>
        <w:numPr>
          <w:ilvl w:val="0"/>
          <w:numId w:val="22"/>
        </w:numPr>
        <w:tabs>
          <w:tab w:val="left" w:pos="389"/>
        </w:tabs>
        <w:kinsoku w:val="0"/>
        <w:overflowPunct w:val="0"/>
        <w:spacing w:before="66"/>
        <w:ind w:hanging="284"/>
        <w:rPr>
          <w:rFonts w:ascii="Arial" w:hAnsi="Arial" w:cs="Arial"/>
          <w:sz w:val="20"/>
          <w:szCs w:val="20"/>
        </w:rPr>
      </w:pPr>
      <w:r>
        <w:rPr>
          <w:rFonts w:ascii="Arial" w:hAnsi="Arial" w:cs="Arial"/>
          <w:sz w:val="20"/>
          <w:szCs w:val="20"/>
        </w:rPr>
        <w:t>Serology report indicating immunity to mumps;</w:t>
      </w:r>
      <w:r>
        <w:rPr>
          <w:rFonts w:ascii="Arial" w:hAnsi="Arial" w:cs="Arial"/>
          <w:spacing w:val="-7"/>
          <w:sz w:val="20"/>
          <w:szCs w:val="20"/>
        </w:rPr>
        <w:t xml:space="preserve"> </w:t>
      </w:r>
      <w:r>
        <w:rPr>
          <w:rFonts w:ascii="Arial" w:hAnsi="Arial" w:cs="Arial"/>
          <w:sz w:val="20"/>
          <w:szCs w:val="20"/>
        </w:rPr>
        <w:t>or</w:t>
      </w:r>
    </w:p>
    <w:p w14:paraId="5A07533D" w14:textId="77777777" w:rsidR="00FD5027" w:rsidRDefault="00FD5027" w:rsidP="00EA4849">
      <w:pPr>
        <w:pStyle w:val="ListParagraph"/>
        <w:numPr>
          <w:ilvl w:val="0"/>
          <w:numId w:val="22"/>
        </w:numPr>
        <w:tabs>
          <w:tab w:val="left" w:pos="389"/>
        </w:tabs>
        <w:kinsoku w:val="0"/>
        <w:overflowPunct w:val="0"/>
        <w:spacing w:before="65"/>
        <w:ind w:hanging="284"/>
        <w:rPr>
          <w:rFonts w:ascii="Arial" w:hAnsi="Arial" w:cs="Arial"/>
          <w:sz w:val="20"/>
          <w:szCs w:val="20"/>
        </w:rPr>
      </w:pPr>
      <w:r>
        <w:rPr>
          <w:rFonts w:ascii="Arial" w:hAnsi="Arial" w:cs="Arial"/>
          <w:sz w:val="20"/>
          <w:szCs w:val="20"/>
        </w:rPr>
        <w:t>Government-issued documentation confirming a birth date prior to</w:t>
      </w:r>
      <w:r>
        <w:rPr>
          <w:rFonts w:ascii="Arial" w:hAnsi="Arial" w:cs="Arial"/>
          <w:spacing w:val="-5"/>
          <w:sz w:val="20"/>
          <w:szCs w:val="20"/>
        </w:rPr>
        <w:t xml:space="preserve"> </w:t>
      </w:r>
      <w:r>
        <w:rPr>
          <w:rFonts w:ascii="Arial" w:hAnsi="Arial" w:cs="Arial"/>
          <w:sz w:val="20"/>
          <w:szCs w:val="20"/>
        </w:rPr>
        <w:t>1966.</w:t>
      </w:r>
    </w:p>
    <w:p w14:paraId="3B43BCFB" w14:textId="77777777" w:rsidR="00FD5027" w:rsidRPr="00907CC7" w:rsidRDefault="00FD5027" w:rsidP="00FD5027">
      <w:pPr>
        <w:pStyle w:val="Heading5"/>
        <w:kinsoku w:val="0"/>
        <w:overflowPunct w:val="0"/>
        <w:ind w:right="299"/>
      </w:pPr>
      <w:r>
        <w:t>Pertussis</w:t>
      </w:r>
    </w:p>
    <w:p w14:paraId="30B5CD10" w14:textId="77777777" w:rsidR="00FD5027" w:rsidRDefault="00FD5027" w:rsidP="00FD5027">
      <w:pPr>
        <w:pStyle w:val="BodyText"/>
        <w:kinsoku w:val="0"/>
        <w:overflowPunct w:val="0"/>
        <w:ind w:right="299" w:firstLine="0"/>
      </w:pPr>
      <w:r>
        <w:t>The following may be accepted as evidence of immunity to</w:t>
      </w:r>
      <w:r>
        <w:rPr>
          <w:spacing w:val="-10"/>
        </w:rPr>
        <w:t xml:space="preserve"> </w:t>
      </w:r>
      <w:r>
        <w:t>pertussis:</w:t>
      </w:r>
    </w:p>
    <w:p w14:paraId="4988BD86" w14:textId="77777777" w:rsidR="00FD5027" w:rsidRDefault="00FD5027" w:rsidP="00EA4849">
      <w:pPr>
        <w:pStyle w:val="ListParagraph"/>
        <w:numPr>
          <w:ilvl w:val="0"/>
          <w:numId w:val="22"/>
        </w:numPr>
        <w:tabs>
          <w:tab w:val="left" w:pos="389"/>
        </w:tabs>
        <w:kinsoku w:val="0"/>
        <w:overflowPunct w:val="0"/>
        <w:spacing w:before="157"/>
        <w:ind w:hanging="284"/>
        <w:rPr>
          <w:rFonts w:ascii="Arial" w:hAnsi="Arial" w:cs="Arial"/>
          <w:sz w:val="20"/>
          <w:szCs w:val="20"/>
        </w:rPr>
      </w:pPr>
      <w:r>
        <w:rPr>
          <w:rFonts w:ascii="Arial" w:hAnsi="Arial" w:cs="Arial"/>
          <w:sz w:val="20"/>
          <w:szCs w:val="20"/>
        </w:rPr>
        <w:t xml:space="preserve">Vaccination record indicating one dose of </w:t>
      </w:r>
      <w:proofErr w:type="spellStart"/>
      <w:r>
        <w:rPr>
          <w:rFonts w:ascii="Arial" w:hAnsi="Arial" w:cs="Arial"/>
          <w:sz w:val="20"/>
          <w:szCs w:val="20"/>
        </w:rPr>
        <w:t>dTpa</w:t>
      </w:r>
      <w:proofErr w:type="spellEnd"/>
      <w:r>
        <w:rPr>
          <w:rFonts w:ascii="Arial" w:hAnsi="Arial" w:cs="Arial"/>
          <w:sz w:val="20"/>
          <w:szCs w:val="20"/>
        </w:rPr>
        <w:t xml:space="preserve"> vaccine given within the past 10</w:t>
      </w:r>
      <w:r>
        <w:rPr>
          <w:rFonts w:ascii="Arial" w:hAnsi="Arial" w:cs="Arial"/>
          <w:spacing w:val="-10"/>
          <w:sz w:val="20"/>
          <w:szCs w:val="20"/>
        </w:rPr>
        <w:t xml:space="preserve"> </w:t>
      </w:r>
      <w:r>
        <w:rPr>
          <w:rFonts w:ascii="Arial" w:hAnsi="Arial" w:cs="Arial"/>
          <w:sz w:val="20"/>
          <w:szCs w:val="20"/>
        </w:rPr>
        <w:t>years.</w:t>
      </w:r>
    </w:p>
    <w:p w14:paraId="1DDB87F0" w14:textId="77777777" w:rsidR="00FD5027" w:rsidRDefault="00FD5027" w:rsidP="00FD5027">
      <w:pPr>
        <w:pStyle w:val="BodyText"/>
        <w:kinsoku w:val="0"/>
        <w:overflowPunct w:val="0"/>
        <w:spacing w:before="9"/>
        <w:ind w:left="0" w:firstLine="0"/>
      </w:pPr>
    </w:p>
    <w:p w14:paraId="09FAB5E4" w14:textId="77777777" w:rsidR="00FD5027" w:rsidRPr="00907CC7" w:rsidRDefault="00FD5027" w:rsidP="00FD5027">
      <w:pPr>
        <w:pStyle w:val="Heading5"/>
        <w:kinsoku w:val="0"/>
        <w:overflowPunct w:val="0"/>
        <w:ind w:right="299"/>
      </w:pPr>
      <w:r>
        <w:t>Rubella</w:t>
      </w:r>
    </w:p>
    <w:p w14:paraId="7220AC0A" w14:textId="77777777" w:rsidR="00FD5027" w:rsidRDefault="00FD5027" w:rsidP="00FD5027">
      <w:pPr>
        <w:pStyle w:val="BodyText"/>
        <w:kinsoku w:val="0"/>
        <w:overflowPunct w:val="0"/>
        <w:ind w:right="299" w:firstLine="0"/>
      </w:pPr>
      <w:r>
        <w:t>The following may be accepted as evidence of immunity to</w:t>
      </w:r>
      <w:r>
        <w:rPr>
          <w:spacing w:val="-10"/>
        </w:rPr>
        <w:t xml:space="preserve"> </w:t>
      </w:r>
      <w:r>
        <w:t>rubella:</w:t>
      </w:r>
    </w:p>
    <w:p w14:paraId="6A74EF05" w14:textId="77777777" w:rsidR="00FD5027" w:rsidRDefault="00FD5027" w:rsidP="00EA4849">
      <w:pPr>
        <w:pStyle w:val="ListParagraph"/>
        <w:numPr>
          <w:ilvl w:val="0"/>
          <w:numId w:val="22"/>
        </w:numPr>
        <w:tabs>
          <w:tab w:val="left" w:pos="389"/>
        </w:tabs>
        <w:kinsoku w:val="0"/>
        <w:overflowPunct w:val="0"/>
        <w:spacing w:before="157"/>
        <w:ind w:hanging="284"/>
        <w:rPr>
          <w:rFonts w:ascii="Arial" w:hAnsi="Arial" w:cs="Arial"/>
          <w:sz w:val="20"/>
          <w:szCs w:val="20"/>
        </w:rPr>
      </w:pPr>
      <w:r>
        <w:rPr>
          <w:rFonts w:ascii="Arial" w:hAnsi="Arial" w:cs="Arial"/>
          <w:sz w:val="20"/>
          <w:szCs w:val="20"/>
        </w:rPr>
        <w:t>Vaccination record indicating two doses of MMR vaccine;</w:t>
      </w:r>
      <w:r>
        <w:rPr>
          <w:rFonts w:ascii="Arial" w:hAnsi="Arial" w:cs="Arial"/>
          <w:spacing w:val="-9"/>
          <w:sz w:val="20"/>
          <w:szCs w:val="20"/>
        </w:rPr>
        <w:t xml:space="preserve"> </w:t>
      </w:r>
      <w:r>
        <w:rPr>
          <w:rFonts w:ascii="Arial" w:hAnsi="Arial" w:cs="Arial"/>
          <w:sz w:val="20"/>
          <w:szCs w:val="20"/>
        </w:rPr>
        <w:t>or</w:t>
      </w:r>
    </w:p>
    <w:p w14:paraId="23028888" w14:textId="77777777" w:rsidR="00FD5027" w:rsidRDefault="00FD5027" w:rsidP="00EA4849">
      <w:pPr>
        <w:pStyle w:val="ListParagraph"/>
        <w:numPr>
          <w:ilvl w:val="0"/>
          <w:numId w:val="22"/>
        </w:numPr>
        <w:tabs>
          <w:tab w:val="left" w:pos="389"/>
        </w:tabs>
        <w:kinsoku w:val="0"/>
        <w:overflowPunct w:val="0"/>
        <w:spacing w:before="65"/>
        <w:ind w:hanging="284"/>
        <w:rPr>
          <w:rFonts w:ascii="Arial" w:hAnsi="Arial" w:cs="Arial"/>
          <w:sz w:val="20"/>
          <w:szCs w:val="20"/>
        </w:rPr>
      </w:pPr>
      <w:r>
        <w:rPr>
          <w:rFonts w:ascii="Arial" w:hAnsi="Arial" w:cs="Arial"/>
          <w:sz w:val="20"/>
          <w:szCs w:val="20"/>
        </w:rPr>
        <w:t>Serology report indicating immunity to rubella;</w:t>
      </w:r>
      <w:r>
        <w:rPr>
          <w:rFonts w:ascii="Arial" w:hAnsi="Arial" w:cs="Arial"/>
          <w:spacing w:val="-4"/>
          <w:sz w:val="20"/>
          <w:szCs w:val="20"/>
        </w:rPr>
        <w:t xml:space="preserve"> </w:t>
      </w:r>
      <w:r>
        <w:rPr>
          <w:rFonts w:ascii="Arial" w:hAnsi="Arial" w:cs="Arial"/>
          <w:sz w:val="20"/>
          <w:szCs w:val="20"/>
        </w:rPr>
        <w:t>or</w:t>
      </w:r>
    </w:p>
    <w:p w14:paraId="333C8A98" w14:textId="77777777" w:rsidR="00FD5027" w:rsidRDefault="00FD5027" w:rsidP="00EA4849">
      <w:pPr>
        <w:pStyle w:val="ListParagraph"/>
        <w:numPr>
          <w:ilvl w:val="0"/>
          <w:numId w:val="22"/>
        </w:numPr>
        <w:tabs>
          <w:tab w:val="left" w:pos="389"/>
        </w:tabs>
        <w:kinsoku w:val="0"/>
        <w:overflowPunct w:val="0"/>
        <w:spacing w:before="66"/>
        <w:ind w:hanging="284"/>
        <w:rPr>
          <w:rFonts w:ascii="Arial" w:hAnsi="Arial" w:cs="Arial"/>
          <w:sz w:val="20"/>
          <w:szCs w:val="20"/>
        </w:rPr>
      </w:pPr>
      <w:r>
        <w:rPr>
          <w:rFonts w:ascii="Arial" w:hAnsi="Arial" w:cs="Arial"/>
          <w:sz w:val="20"/>
          <w:szCs w:val="20"/>
        </w:rPr>
        <w:t>Government-issued documentation confirming a birth date prior to</w:t>
      </w:r>
      <w:r>
        <w:rPr>
          <w:rFonts w:ascii="Arial" w:hAnsi="Arial" w:cs="Arial"/>
          <w:spacing w:val="-5"/>
          <w:sz w:val="20"/>
          <w:szCs w:val="20"/>
        </w:rPr>
        <w:t xml:space="preserve"> </w:t>
      </w:r>
      <w:r>
        <w:rPr>
          <w:rFonts w:ascii="Arial" w:hAnsi="Arial" w:cs="Arial"/>
          <w:sz w:val="20"/>
          <w:szCs w:val="20"/>
        </w:rPr>
        <w:t>1966.</w:t>
      </w:r>
    </w:p>
    <w:p w14:paraId="23792650" w14:textId="77777777" w:rsidR="00FD5027" w:rsidRPr="00907CC7" w:rsidRDefault="00FD5027" w:rsidP="00FD5027">
      <w:pPr>
        <w:pStyle w:val="Heading5"/>
        <w:kinsoku w:val="0"/>
        <w:overflowPunct w:val="0"/>
        <w:ind w:right="299"/>
      </w:pPr>
      <w:r>
        <w:t>Tuberculosis</w:t>
      </w:r>
    </w:p>
    <w:p w14:paraId="79BF911E" w14:textId="77777777" w:rsidR="00FD5027" w:rsidRDefault="00FD5027" w:rsidP="00FD5027">
      <w:pPr>
        <w:pStyle w:val="BodyText"/>
        <w:kinsoku w:val="0"/>
        <w:overflowPunct w:val="0"/>
        <w:ind w:right="299" w:firstLine="0"/>
      </w:pPr>
      <w:r>
        <w:t>The following may be accepted as evidence of no active infection with</w:t>
      </w:r>
      <w:r>
        <w:rPr>
          <w:spacing w:val="-9"/>
        </w:rPr>
        <w:t xml:space="preserve"> </w:t>
      </w:r>
      <w:r>
        <w:t>tuberculosis:</w:t>
      </w:r>
    </w:p>
    <w:p w14:paraId="452F25BB" w14:textId="77777777" w:rsidR="00FD5027" w:rsidRDefault="00FD5027" w:rsidP="00EA4849">
      <w:pPr>
        <w:pStyle w:val="ListParagraph"/>
        <w:numPr>
          <w:ilvl w:val="0"/>
          <w:numId w:val="22"/>
        </w:numPr>
        <w:tabs>
          <w:tab w:val="left" w:pos="389"/>
        </w:tabs>
        <w:kinsoku w:val="0"/>
        <w:overflowPunct w:val="0"/>
        <w:spacing w:before="157" w:line="276" w:lineRule="auto"/>
        <w:ind w:right="255" w:hanging="284"/>
        <w:rPr>
          <w:rFonts w:ascii="Arial" w:hAnsi="Arial" w:cs="Arial"/>
          <w:sz w:val="20"/>
          <w:szCs w:val="20"/>
        </w:rPr>
      </w:pPr>
      <w:r>
        <w:rPr>
          <w:rFonts w:ascii="Arial" w:hAnsi="Arial" w:cs="Arial"/>
          <w:sz w:val="20"/>
          <w:szCs w:val="20"/>
        </w:rPr>
        <w:t xml:space="preserve">Written statement from an AHPRA-registered medical practitioner advising the </w:t>
      </w:r>
      <w:proofErr w:type="gramStart"/>
      <w:r>
        <w:rPr>
          <w:rFonts w:ascii="Arial" w:hAnsi="Arial" w:cs="Arial"/>
          <w:sz w:val="20"/>
          <w:szCs w:val="20"/>
        </w:rPr>
        <w:t>Student</w:t>
      </w:r>
      <w:proofErr w:type="gramEnd"/>
      <w:r>
        <w:rPr>
          <w:rFonts w:ascii="Arial" w:hAnsi="Arial" w:cs="Arial"/>
          <w:sz w:val="20"/>
          <w:szCs w:val="20"/>
        </w:rPr>
        <w:t xml:space="preserve"> has no symptoms of active tuberculosis and has received a tuberculin skin test or interferon gamma release assay (such as the QuantiFERON-TB Gold assay) indicating no tuberculosis infection;</w:t>
      </w:r>
      <w:r>
        <w:rPr>
          <w:rFonts w:ascii="Arial" w:hAnsi="Arial" w:cs="Arial"/>
          <w:spacing w:val="-9"/>
          <w:sz w:val="20"/>
          <w:szCs w:val="20"/>
        </w:rPr>
        <w:t xml:space="preserve"> </w:t>
      </w:r>
      <w:r>
        <w:rPr>
          <w:rFonts w:ascii="Arial" w:hAnsi="Arial" w:cs="Arial"/>
          <w:sz w:val="20"/>
          <w:szCs w:val="20"/>
        </w:rPr>
        <w:t>or</w:t>
      </w:r>
    </w:p>
    <w:p w14:paraId="3CC75E43" w14:textId="77777777" w:rsidR="00FD5027" w:rsidRDefault="00FD5027" w:rsidP="00EA4849">
      <w:pPr>
        <w:pStyle w:val="ListParagraph"/>
        <w:numPr>
          <w:ilvl w:val="0"/>
          <w:numId w:val="22"/>
        </w:numPr>
        <w:tabs>
          <w:tab w:val="left" w:pos="389"/>
        </w:tabs>
        <w:kinsoku w:val="0"/>
        <w:overflowPunct w:val="0"/>
        <w:spacing w:before="43" w:line="268" w:lineRule="auto"/>
        <w:ind w:right="469" w:hanging="284"/>
        <w:rPr>
          <w:rFonts w:ascii="Arial" w:hAnsi="Arial" w:cs="Arial"/>
          <w:sz w:val="20"/>
          <w:szCs w:val="20"/>
        </w:rPr>
      </w:pPr>
      <w:r>
        <w:rPr>
          <w:rFonts w:ascii="Arial" w:hAnsi="Arial" w:cs="Arial"/>
          <w:sz w:val="20"/>
          <w:szCs w:val="20"/>
        </w:rPr>
        <w:t xml:space="preserve">Written statement from an AHPRA-registered specialist infectious disease or respiratory physician advising the </w:t>
      </w:r>
      <w:proofErr w:type="gramStart"/>
      <w:r>
        <w:rPr>
          <w:rFonts w:ascii="Arial" w:hAnsi="Arial" w:cs="Arial"/>
          <w:sz w:val="20"/>
          <w:szCs w:val="20"/>
        </w:rPr>
        <w:t>Student</w:t>
      </w:r>
      <w:proofErr w:type="gramEnd"/>
      <w:r>
        <w:rPr>
          <w:rFonts w:ascii="Arial" w:hAnsi="Arial" w:cs="Arial"/>
          <w:sz w:val="20"/>
          <w:szCs w:val="20"/>
        </w:rPr>
        <w:t xml:space="preserve"> has no active tuberculosis</w:t>
      </w:r>
      <w:r>
        <w:rPr>
          <w:rFonts w:ascii="Arial" w:hAnsi="Arial" w:cs="Arial"/>
          <w:spacing w:val="-7"/>
          <w:sz w:val="20"/>
          <w:szCs w:val="20"/>
        </w:rPr>
        <w:t xml:space="preserve"> </w:t>
      </w:r>
      <w:r>
        <w:rPr>
          <w:rFonts w:ascii="Arial" w:hAnsi="Arial" w:cs="Arial"/>
          <w:sz w:val="20"/>
          <w:szCs w:val="20"/>
        </w:rPr>
        <w:t>infection.</w:t>
      </w:r>
    </w:p>
    <w:p w14:paraId="4777F653" w14:textId="77777777" w:rsidR="00FD5027" w:rsidRDefault="00FD5027" w:rsidP="00FD5027">
      <w:pPr>
        <w:pStyle w:val="BodyText"/>
        <w:kinsoku w:val="0"/>
        <w:overflowPunct w:val="0"/>
        <w:spacing w:before="0"/>
        <w:ind w:left="0" w:firstLine="0"/>
        <w:rPr>
          <w:sz w:val="22"/>
          <w:szCs w:val="22"/>
        </w:rPr>
      </w:pPr>
    </w:p>
    <w:p w14:paraId="60319AA7" w14:textId="77777777" w:rsidR="00FD5027" w:rsidRDefault="00FD5027" w:rsidP="007D411C">
      <w:pPr>
        <w:pStyle w:val="BodyText"/>
        <w:kinsoku w:val="0"/>
        <w:overflowPunct w:val="0"/>
        <w:spacing w:before="122" w:line="280" w:lineRule="auto"/>
        <w:ind w:right="266" w:firstLine="0"/>
      </w:pPr>
      <w:r>
        <w:lastRenderedPageBreak/>
        <w:t xml:space="preserve">Students are also considered to have satisfied the tuberculosis requirement for Placement if they provide a written statement from an AHPRA-registered specialist infectious disease or respiratory physician advising they have been assessed as fit for Placement; for example, if the </w:t>
      </w:r>
      <w:proofErr w:type="gramStart"/>
      <w:r>
        <w:t>Student</w:t>
      </w:r>
      <w:proofErr w:type="gramEnd"/>
      <w:r>
        <w:t xml:space="preserve"> is receiving appropriate treatment for a current tuberculosis infection and is deemed</w:t>
      </w:r>
      <w:r w:rsidRPr="007D411C">
        <w:t xml:space="preserve"> </w:t>
      </w:r>
      <w:r>
        <w:t>non-infectious.</w:t>
      </w:r>
    </w:p>
    <w:p w14:paraId="256458C4" w14:textId="77777777" w:rsidR="00FD5027" w:rsidRPr="00907CC7" w:rsidRDefault="00FD5027" w:rsidP="00FD5027">
      <w:pPr>
        <w:pStyle w:val="Heading5"/>
        <w:kinsoku w:val="0"/>
        <w:overflowPunct w:val="0"/>
        <w:ind w:right="299"/>
      </w:pPr>
      <w:r>
        <w:t>Varicella</w:t>
      </w:r>
    </w:p>
    <w:p w14:paraId="15AE2F79" w14:textId="77777777" w:rsidR="00FD5027" w:rsidRDefault="00FD5027" w:rsidP="00FD5027">
      <w:pPr>
        <w:pStyle w:val="BodyText"/>
        <w:kinsoku w:val="0"/>
        <w:overflowPunct w:val="0"/>
        <w:ind w:right="299" w:firstLine="0"/>
      </w:pPr>
      <w:r>
        <w:t>The following may be accepted as evidence of immunity to</w:t>
      </w:r>
      <w:r>
        <w:rPr>
          <w:spacing w:val="-10"/>
        </w:rPr>
        <w:t xml:space="preserve"> </w:t>
      </w:r>
      <w:r>
        <w:t>varicella:</w:t>
      </w:r>
    </w:p>
    <w:p w14:paraId="565FE762" w14:textId="77777777" w:rsidR="00FD5027" w:rsidRDefault="00FD5027" w:rsidP="00EA4849">
      <w:pPr>
        <w:pStyle w:val="ListParagraph"/>
        <w:numPr>
          <w:ilvl w:val="0"/>
          <w:numId w:val="22"/>
        </w:numPr>
        <w:tabs>
          <w:tab w:val="left" w:pos="389"/>
        </w:tabs>
        <w:kinsoku w:val="0"/>
        <w:overflowPunct w:val="0"/>
        <w:spacing w:before="157"/>
        <w:ind w:hanging="284"/>
        <w:rPr>
          <w:rFonts w:ascii="Arial" w:hAnsi="Arial" w:cs="Arial"/>
          <w:sz w:val="20"/>
          <w:szCs w:val="20"/>
        </w:rPr>
      </w:pPr>
      <w:r>
        <w:rPr>
          <w:rFonts w:ascii="Arial" w:hAnsi="Arial" w:cs="Arial"/>
          <w:sz w:val="20"/>
          <w:szCs w:val="20"/>
        </w:rPr>
        <w:t>Written statement from a medical practitioner advising definite prior history of varicella infection;</w:t>
      </w:r>
      <w:r>
        <w:rPr>
          <w:rFonts w:ascii="Arial" w:hAnsi="Arial" w:cs="Arial"/>
          <w:spacing w:val="-14"/>
          <w:sz w:val="20"/>
          <w:szCs w:val="20"/>
        </w:rPr>
        <w:t xml:space="preserve"> </w:t>
      </w:r>
      <w:r>
        <w:rPr>
          <w:rFonts w:ascii="Arial" w:hAnsi="Arial" w:cs="Arial"/>
          <w:sz w:val="20"/>
          <w:szCs w:val="20"/>
        </w:rPr>
        <w:t>or</w:t>
      </w:r>
    </w:p>
    <w:p w14:paraId="383C7DCF" w14:textId="77777777" w:rsidR="00FD5027" w:rsidRDefault="00FD5027" w:rsidP="00EA4849">
      <w:pPr>
        <w:pStyle w:val="ListParagraph"/>
        <w:numPr>
          <w:ilvl w:val="0"/>
          <w:numId w:val="22"/>
        </w:numPr>
        <w:tabs>
          <w:tab w:val="left" w:pos="389"/>
        </w:tabs>
        <w:kinsoku w:val="0"/>
        <w:overflowPunct w:val="0"/>
        <w:spacing w:before="65"/>
        <w:ind w:hanging="284"/>
        <w:rPr>
          <w:rFonts w:ascii="Arial" w:hAnsi="Arial" w:cs="Arial"/>
          <w:sz w:val="20"/>
          <w:szCs w:val="20"/>
        </w:rPr>
      </w:pPr>
      <w:r>
        <w:rPr>
          <w:rFonts w:ascii="Arial" w:hAnsi="Arial" w:cs="Arial"/>
          <w:sz w:val="20"/>
          <w:szCs w:val="20"/>
        </w:rPr>
        <w:t>Vaccination record indicating two doses of varicella vaccine;</w:t>
      </w:r>
      <w:r>
        <w:rPr>
          <w:rFonts w:ascii="Arial" w:hAnsi="Arial" w:cs="Arial"/>
          <w:spacing w:val="-9"/>
          <w:sz w:val="20"/>
          <w:szCs w:val="20"/>
        </w:rPr>
        <w:t xml:space="preserve"> </w:t>
      </w:r>
      <w:r>
        <w:rPr>
          <w:rFonts w:ascii="Arial" w:hAnsi="Arial" w:cs="Arial"/>
          <w:sz w:val="20"/>
          <w:szCs w:val="20"/>
        </w:rPr>
        <w:t>or</w:t>
      </w:r>
    </w:p>
    <w:p w14:paraId="03B33490" w14:textId="77777777" w:rsidR="00FD5027" w:rsidRDefault="00FD5027" w:rsidP="00EA4849">
      <w:pPr>
        <w:pStyle w:val="ListParagraph"/>
        <w:numPr>
          <w:ilvl w:val="0"/>
          <w:numId w:val="22"/>
        </w:numPr>
        <w:tabs>
          <w:tab w:val="left" w:pos="389"/>
        </w:tabs>
        <w:kinsoku w:val="0"/>
        <w:overflowPunct w:val="0"/>
        <w:spacing w:before="66"/>
        <w:ind w:hanging="284"/>
        <w:rPr>
          <w:rFonts w:ascii="Arial" w:hAnsi="Arial" w:cs="Arial"/>
          <w:sz w:val="20"/>
          <w:szCs w:val="20"/>
        </w:rPr>
      </w:pPr>
      <w:r>
        <w:rPr>
          <w:rFonts w:ascii="Arial" w:hAnsi="Arial" w:cs="Arial"/>
          <w:sz w:val="20"/>
          <w:szCs w:val="20"/>
        </w:rPr>
        <w:t>Serology report indicating immunity to</w:t>
      </w:r>
      <w:r>
        <w:rPr>
          <w:rFonts w:ascii="Arial" w:hAnsi="Arial" w:cs="Arial"/>
          <w:spacing w:val="-4"/>
          <w:sz w:val="20"/>
          <w:szCs w:val="20"/>
        </w:rPr>
        <w:t xml:space="preserve"> </w:t>
      </w:r>
      <w:r>
        <w:rPr>
          <w:rFonts w:ascii="Arial" w:hAnsi="Arial" w:cs="Arial"/>
          <w:sz w:val="20"/>
          <w:szCs w:val="20"/>
        </w:rPr>
        <w:t>varicella.</w:t>
      </w:r>
    </w:p>
    <w:p w14:paraId="0BB9F328" w14:textId="77777777" w:rsidR="00FD5027" w:rsidRPr="00907CC7" w:rsidRDefault="00FD5027" w:rsidP="00FD5027">
      <w:pPr>
        <w:pStyle w:val="Heading5"/>
        <w:kinsoku w:val="0"/>
        <w:overflowPunct w:val="0"/>
        <w:ind w:right="299"/>
      </w:pPr>
      <w:r>
        <w:t>COVID-19</w:t>
      </w:r>
    </w:p>
    <w:p w14:paraId="77B1FF13" w14:textId="77777777" w:rsidR="00FD5027" w:rsidRDefault="00FD5027" w:rsidP="00FD5027">
      <w:pPr>
        <w:pStyle w:val="BodyText"/>
        <w:kinsoku w:val="0"/>
        <w:overflowPunct w:val="0"/>
        <w:spacing w:line="280" w:lineRule="auto"/>
        <w:ind w:right="266" w:firstLine="0"/>
      </w:pPr>
      <w:r>
        <w:t>Vaccination against COVID-19 is required for all authorised workers which includes students undertaking Placements, including the following specific requirements:</w:t>
      </w:r>
    </w:p>
    <w:p w14:paraId="029368ED" w14:textId="77777777" w:rsidR="00FD5027" w:rsidRPr="00522000" w:rsidRDefault="00FD5027" w:rsidP="00EA4849">
      <w:pPr>
        <w:pStyle w:val="ListParagraph"/>
        <w:numPr>
          <w:ilvl w:val="0"/>
          <w:numId w:val="22"/>
        </w:numPr>
        <w:tabs>
          <w:tab w:val="left" w:pos="389"/>
        </w:tabs>
        <w:kinsoku w:val="0"/>
        <w:overflowPunct w:val="0"/>
        <w:spacing w:before="157"/>
        <w:ind w:hanging="284"/>
        <w:rPr>
          <w:rFonts w:ascii="Arial" w:hAnsi="Arial" w:cs="Arial"/>
          <w:sz w:val="20"/>
          <w:szCs w:val="20"/>
        </w:rPr>
      </w:pPr>
      <w:r w:rsidRPr="00522000">
        <w:rPr>
          <w:rFonts w:ascii="Arial" w:hAnsi="Arial" w:cs="Arial"/>
          <w:sz w:val="20"/>
          <w:szCs w:val="20"/>
        </w:rPr>
        <w:t>all students placed on designated COVID wards and providing care/intervention to COVID positive cases or in settings where exposure to high-risk SCOVID patients is likely must be fully vaccinated against COVID-</w:t>
      </w:r>
      <w:proofErr w:type="gramStart"/>
      <w:r w:rsidRPr="00522000">
        <w:rPr>
          <w:rFonts w:ascii="Arial" w:hAnsi="Arial" w:cs="Arial"/>
          <w:sz w:val="20"/>
          <w:szCs w:val="20"/>
        </w:rPr>
        <w:t>19;</w:t>
      </w:r>
      <w:proofErr w:type="gramEnd"/>
      <w:r w:rsidRPr="00522000">
        <w:rPr>
          <w:rFonts w:ascii="Arial" w:hAnsi="Arial" w:cs="Arial"/>
          <w:sz w:val="20"/>
          <w:szCs w:val="20"/>
        </w:rPr>
        <w:t xml:space="preserve"> </w:t>
      </w:r>
    </w:p>
    <w:p w14:paraId="6C2D0AA9" w14:textId="77777777" w:rsidR="00FD5027" w:rsidRPr="00522000" w:rsidRDefault="00FD5027" w:rsidP="00EA4849">
      <w:pPr>
        <w:pStyle w:val="ListParagraph"/>
        <w:numPr>
          <w:ilvl w:val="0"/>
          <w:numId w:val="22"/>
        </w:numPr>
        <w:tabs>
          <w:tab w:val="left" w:pos="389"/>
        </w:tabs>
        <w:kinsoku w:val="0"/>
        <w:overflowPunct w:val="0"/>
        <w:spacing w:before="157"/>
        <w:ind w:hanging="284"/>
        <w:rPr>
          <w:rFonts w:ascii="Arial" w:hAnsi="Arial" w:cs="Arial"/>
          <w:sz w:val="20"/>
          <w:szCs w:val="20"/>
        </w:rPr>
      </w:pPr>
      <w:r w:rsidRPr="00522000">
        <w:rPr>
          <w:rFonts w:ascii="Arial" w:hAnsi="Arial" w:cs="Arial"/>
          <w:sz w:val="20"/>
          <w:szCs w:val="20"/>
        </w:rPr>
        <w:t>from 17 September 2021, a first COVID-19 vaccination dose is mandatory for all aged care workers (or evidence of a booking to receive a first dose by 1 October 2021</w:t>
      </w:r>
      <w:proofErr w:type="gramStart"/>
      <w:r w:rsidRPr="00522000">
        <w:rPr>
          <w:rFonts w:ascii="Arial" w:hAnsi="Arial" w:cs="Arial"/>
          <w:sz w:val="20"/>
          <w:szCs w:val="20"/>
        </w:rPr>
        <w:t>);</w:t>
      </w:r>
      <w:proofErr w:type="gramEnd"/>
    </w:p>
    <w:p w14:paraId="16FEE8F0" w14:textId="77777777" w:rsidR="00FD5027" w:rsidRPr="00522000" w:rsidRDefault="00FD5027" w:rsidP="00EA4849">
      <w:pPr>
        <w:pStyle w:val="ListParagraph"/>
        <w:numPr>
          <w:ilvl w:val="0"/>
          <w:numId w:val="22"/>
        </w:numPr>
        <w:tabs>
          <w:tab w:val="left" w:pos="389"/>
        </w:tabs>
        <w:kinsoku w:val="0"/>
        <w:overflowPunct w:val="0"/>
        <w:spacing w:before="157"/>
        <w:ind w:hanging="284"/>
        <w:rPr>
          <w:rFonts w:ascii="Arial" w:hAnsi="Arial" w:cs="Arial"/>
          <w:sz w:val="20"/>
          <w:szCs w:val="20"/>
        </w:rPr>
      </w:pPr>
      <w:r w:rsidRPr="00522000">
        <w:rPr>
          <w:rFonts w:ascii="Arial" w:hAnsi="Arial" w:cs="Arial"/>
          <w:sz w:val="20"/>
          <w:szCs w:val="20"/>
        </w:rPr>
        <w:t>from 30 October 2021, full COVID-19 vaccination is mandatory for all healthcare workers</w:t>
      </w:r>
      <w:r>
        <w:rPr>
          <w:rFonts w:ascii="Arial" w:hAnsi="Arial" w:cs="Arial"/>
          <w:sz w:val="20"/>
          <w:szCs w:val="20"/>
        </w:rPr>
        <w:t xml:space="preserve"> </w:t>
      </w:r>
      <w:r w:rsidRPr="00522000">
        <w:rPr>
          <w:rFonts w:ascii="Arial" w:hAnsi="Arial" w:cs="Arial"/>
          <w:sz w:val="20"/>
          <w:szCs w:val="20"/>
        </w:rPr>
        <w:t xml:space="preserve">or evidence of a first dose and a booking to receive a second dose by 15 December </w:t>
      </w:r>
      <w:proofErr w:type="gramStart"/>
      <w:r w:rsidRPr="00522000">
        <w:rPr>
          <w:rFonts w:ascii="Arial" w:hAnsi="Arial" w:cs="Arial"/>
          <w:sz w:val="20"/>
          <w:szCs w:val="20"/>
        </w:rPr>
        <w:t>2021</w:t>
      </w:r>
      <w:proofErr w:type="gramEnd"/>
      <w:r>
        <w:rPr>
          <w:rFonts w:ascii="Arial" w:hAnsi="Arial" w:cs="Arial"/>
          <w:sz w:val="20"/>
          <w:szCs w:val="20"/>
        </w:rPr>
        <w:t xml:space="preserve"> or </w:t>
      </w:r>
      <w:r w:rsidRPr="00522000">
        <w:rPr>
          <w:rFonts w:ascii="Arial" w:hAnsi="Arial" w:cs="Arial"/>
          <w:sz w:val="20"/>
          <w:szCs w:val="20"/>
        </w:rPr>
        <w:t xml:space="preserve">a valid medical exemption evidenced by an authorised medical practitioner; </w:t>
      </w:r>
    </w:p>
    <w:p w14:paraId="4C3B0D30" w14:textId="0BEFDB6B" w:rsidR="00FD5027" w:rsidRDefault="00FD5027" w:rsidP="00EA4849">
      <w:pPr>
        <w:pStyle w:val="ListParagraph"/>
        <w:numPr>
          <w:ilvl w:val="0"/>
          <w:numId w:val="22"/>
        </w:numPr>
        <w:tabs>
          <w:tab w:val="left" w:pos="389"/>
        </w:tabs>
        <w:kinsoku w:val="0"/>
        <w:overflowPunct w:val="0"/>
        <w:spacing w:before="157"/>
        <w:ind w:hanging="284"/>
        <w:rPr>
          <w:rFonts w:ascii="Arial" w:hAnsi="Arial" w:cs="Arial"/>
          <w:sz w:val="20"/>
          <w:szCs w:val="20"/>
        </w:rPr>
      </w:pPr>
      <w:r w:rsidRPr="00522000">
        <w:rPr>
          <w:rFonts w:ascii="Arial" w:hAnsi="Arial" w:cs="Arial"/>
          <w:sz w:val="20"/>
          <w:szCs w:val="20"/>
        </w:rPr>
        <w:t xml:space="preserve">from 26 November 2021, full COVID-19 vaccination </w:t>
      </w:r>
      <w:bookmarkStart w:id="34" w:name="_Hlk93316837"/>
      <w:r w:rsidRPr="00522000">
        <w:rPr>
          <w:rFonts w:ascii="Arial" w:hAnsi="Arial" w:cs="Arial"/>
          <w:sz w:val="20"/>
          <w:szCs w:val="20"/>
        </w:rPr>
        <w:t>is mandatory for all authorised worker</w:t>
      </w:r>
      <w:bookmarkEnd w:id="34"/>
      <w:r w:rsidRPr="00522000">
        <w:rPr>
          <w:rFonts w:ascii="Arial" w:hAnsi="Arial" w:cs="Arial"/>
          <w:sz w:val="20"/>
          <w:szCs w:val="20"/>
        </w:rPr>
        <w:t>s</w:t>
      </w:r>
    </w:p>
    <w:p w14:paraId="0BC148F4" w14:textId="04BE9894" w:rsidR="007D292D" w:rsidRPr="00010E53" w:rsidRDefault="007D292D" w:rsidP="00EA4849">
      <w:pPr>
        <w:pStyle w:val="ListParagraph"/>
        <w:numPr>
          <w:ilvl w:val="0"/>
          <w:numId w:val="22"/>
        </w:numPr>
        <w:tabs>
          <w:tab w:val="left" w:pos="389"/>
        </w:tabs>
        <w:kinsoku w:val="0"/>
        <w:overflowPunct w:val="0"/>
        <w:spacing w:before="157"/>
        <w:ind w:hanging="284"/>
        <w:rPr>
          <w:rFonts w:ascii="Arial" w:hAnsi="Arial" w:cs="Arial"/>
          <w:sz w:val="20"/>
          <w:szCs w:val="20"/>
          <w:highlight w:val="yellow"/>
        </w:rPr>
      </w:pPr>
      <w:r w:rsidRPr="00010E53">
        <w:rPr>
          <w:rFonts w:ascii="Arial" w:hAnsi="Arial" w:cs="Arial"/>
          <w:sz w:val="20"/>
          <w:szCs w:val="20"/>
          <w:highlight w:val="yellow"/>
        </w:rPr>
        <w:t>from 13 January 2022, first, second and third COVID-19 vaccination dose is mandatory for all authorised worker</w:t>
      </w:r>
      <w:r w:rsidR="003325DA" w:rsidRPr="00010E53">
        <w:rPr>
          <w:rFonts w:ascii="Arial" w:hAnsi="Arial" w:cs="Arial"/>
          <w:sz w:val="20"/>
          <w:szCs w:val="20"/>
          <w:highlight w:val="yellow"/>
        </w:rPr>
        <w:t>s</w:t>
      </w:r>
    </w:p>
    <w:p w14:paraId="1EF0144C" w14:textId="18920C08" w:rsidR="003325DA" w:rsidRPr="00010E53" w:rsidRDefault="003325DA" w:rsidP="003325DA">
      <w:pPr>
        <w:tabs>
          <w:tab w:val="left" w:pos="389"/>
        </w:tabs>
        <w:kinsoku w:val="0"/>
        <w:overflowPunct w:val="0"/>
        <w:spacing w:before="157"/>
        <w:ind w:left="104"/>
        <w:rPr>
          <w:rFonts w:cs="Arial"/>
          <w:sz w:val="20"/>
          <w:highlight w:val="yellow"/>
        </w:rPr>
      </w:pPr>
      <w:r w:rsidRPr="00010E53">
        <w:rPr>
          <w:rFonts w:cs="Arial"/>
          <w:sz w:val="20"/>
          <w:highlight w:val="yellow"/>
        </w:rPr>
        <w:t>Vaccination against COVID-19 is required for all authorised workers which includes students undertaking Placements. The current specific requirements can be found at:</w:t>
      </w:r>
    </w:p>
    <w:p w14:paraId="35E45B1C" w14:textId="13442241" w:rsidR="003325DA" w:rsidRPr="00010E53" w:rsidRDefault="003325DA" w:rsidP="00010E53">
      <w:pPr>
        <w:tabs>
          <w:tab w:val="left" w:pos="389"/>
        </w:tabs>
        <w:kinsoku w:val="0"/>
        <w:overflowPunct w:val="0"/>
        <w:spacing w:before="157"/>
        <w:ind w:left="104"/>
        <w:rPr>
          <w:rFonts w:cs="Arial"/>
          <w:sz w:val="20"/>
        </w:rPr>
      </w:pPr>
      <w:hyperlink r:id="rId45" w:history="1">
        <w:r w:rsidRPr="00010E53">
          <w:rPr>
            <w:rStyle w:val="Hyperlink"/>
            <w:rFonts w:cs="Arial"/>
            <w:sz w:val="20"/>
            <w:highlight w:val="yellow"/>
          </w:rPr>
          <w:t>https://www.health.vic.gov.au/student-clinical-placements-covid-19-guidance-doc</w:t>
        </w:r>
      </w:hyperlink>
      <w:r>
        <w:rPr>
          <w:rFonts w:cs="Arial"/>
          <w:sz w:val="20"/>
        </w:rPr>
        <w:t xml:space="preserve">  </w:t>
      </w:r>
    </w:p>
    <w:p w14:paraId="6A8DB0B3" w14:textId="77777777" w:rsidR="00FD5027" w:rsidRDefault="00FD5027" w:rsidP="00FD5027">
      <w:pPr>
        <w:pStyle w:val="Heading3"/>
        <w:kinsoku w:val="0"/>
        <w:overflowPunct w:val="0"/>
        <w:ind w:right="299"/>
        <w:rPr>
          <w:b/>
          <w:bCs w:val="0"/>
        </w:rPr>
      </w:pPr>
      <w:r>
        <w:t>Rationale</w:t>
      </w:r>
    </w:p>
    <w:p w14:paraId="58C0A21C" w14:textId="77777777" w:rsidR="00FD5027" w:rsidRDefault="00FD5027" w:rsidP="007D411C">
      <w:pPr>
        <w:pStyle w:val="BodyText"/>
        <w:kinsoku w:val="0"/>
        <w:overflowPunct w:val="0"/>
        <w:spacing w:before="122" w:line="280" w:lineRule="auto"/>
        <w:ind w:right="266" w:firstLine="0"/>
      </w:pPr>
      <w:r>
        <w:t>Transmission of vaccine preventable disease in healthcare settings has the potential to cause</w:t>
      </w:r>
      <w:r w:rsidRPr="007D411C">
        <w:t xml:space="preserve"> </w:t>
      </w:r>
      <w:r>
        <w:t>serious illness and avoidable death in patients, staff, Students, and the community. From an employer’s perspective there are occupational health and safety (OH&amp;S) obligations to ensure that staff are protected from vaccine preventable</w:t>
      </w:r>
      <w:r w:rsidRPr="007D411C">
        <w:t xml:space="preserve"> </w:t>
      </w:r>
      <w:r>
        <w:t>disease.</w:t>
      </w:r>
    </w:p>
    <w:p w14:paraId="7117F944" w14:textId="77777777" w:rsidR="00FD5027" w:rsidRDefault="00FD5027" w:rsidP="00FD5027">
      <w:pPr>
        <w:pStyle w:val="BodyText"/>
        <w:kinsoku w:val="0"/>
        <w:overflowPunct w:val="0"/>
        <w:spacing w:before="3"/>
        <w:ind w:left="0" w:firstLine="0"/>
        <w:rPr>
          <w:sz w:val="25"/>
          <w:szCs w:val="25"/>
        </w:rPr>
      </w:pPr>
    </w:p>
    <w:p w14:paraId="3FC29186" w14:textId="77777777" w:rsidR="00FD5027" w:rsidRDefault="00FD5027" w:rsidP="00FD5027">
      <w:pPr>
        <w:pStyle w:val="Heading3"/>
        <w:kinsoku w:val="0"/>
        <w:overflowPunct w:val="0"/>
        <w:spacing w:before="69"/>
        <w:ind w:right="299"/>
        <w:rPr>
          <w:b/>
          <w:bCs w:val="0"/>
        </w:rPr>
      </w:pPr>
      <w:r>
        <w:t>Resources</w:t>
      </w:r>
    </w:p>
    <w:p w14:paraId="1B0A0F29" w14:textId="77777777" w:rsidR="00907CC7" w:rsidRDefault="00FD5027" w:rsidP="00907CC7">
      <w:pPr>
        <w:pStyle w:val="BodyText"/>
        <w:kinsoku w:val="0"/>
        <w:overflowPunct w:val="0"/>
        <w:ind w:right="567" w:firstLine="0"/>
      </w:pPr>
      <w:r>
        <w:t xml:space="preserve">Australian Immunisation Handbook </w:t>
      </w:r>
    </w:p>
    <w:p w14:paraId="2655AA35" w14:textId="7B36CD47" w:rsidR="00FD5027" w:rsidRPr="00907CC7" w:rsidRDefault="002E2A01" w:rsidP="00907CC7">
      <w:pPr>
        <w:pStyle w:val="BodyText"/>
        <w:kinsoku w:val="0"/>
        <w:overflowPunct w:val="0"/>
        <w:spacing w:line="280" w:lineRule="auto"/>
        <w:ind w:left="720" w:right="567" w:firstLine="0"/>
        <w:rPr>
          <w:rStyle w:val="Hyperlink"/>
        </w:rPr>
      </w:pPr>
      <w:hyperlink r:id="rId46" w:history="1">
        <w:r w:rsidR="00907CC7" w:rsidRPr="00907CC7">
          <w:rPr>
            <w:rStyle w:val="Hyperlink"/>
          </w:rPr>
          <w:t>https://immunisationhandbook.health.gov.au</w:t>
        </w:r>
      </w:hyperlink>
    </w:p>
    <w:p w14:paraId="3F6F75A4" w14:textId="77777777" w:rsidR="00FD5027" w:rsidRDefault="002E2A01" w:rsidP="00907CC7">
      <w:pPr>
        <w:pStyle w:val="BodyText"/>
        <w:kinsoku w:val="0"/>
        <w:overflowPunct w:val="0"/>
        <w:ind w:right="567" w:firstLine="0"/>
      </w:pPr>
      <w:hyperlink r:id="rId47" w:history="1">
        <w:r w:rsidR="00FD5027">
          <w:t>Australian National Guidelines for the Management of Healthcare Workers Living with Blood Borne</w:t>
        </w:r>
      </w:hyperlink>
      <w:r w:rsidR="00FD5027">
        <w:t xml:space="preserve"> </w:t>
      </w:r>
      <w:hyperlink r:id="rId48" w:history="1">
        <w:r w:rsidR="00FD5027">
          <w:t>Viruses and Healthcare Workers who Perform Exposure Prone Procedures at Risk of Exposure to Blood</w:t>
        </w:r>
      </w:hyperlink>
      <w:r w:rsidR="00FD5027">
        <w:t xml:space="preserve"> </w:t>
      </w:r>
      <w:hyperlink r:id="rId49" w:history="1">
        <w:r w:rsidR="00FD5027">
          <w:t>Borne</w:t>
        </w:r>
        <w:r w:rsidR="00FD5027" w:rsidRPr="00907CC7">
          <w:t xml:space="preserve"> </w:t>
        </w:r>
        <w:r w:rsidR="00FD5027">
          <w:t>Viruses</w:t>
        </w:r>
      </w:hyperlink>
    </w:p>
    <w:p w14:paraId="1A8F1D7E" w14:textId="77777777" w:rsidR="00907CC7" w:rsidRPr="00907CC7" w:rsidRDefault="002E2A01" w:rsidP="00907CC7">
      <w:pPr>
        <w:pStyle w:val="BodyText"/>
        <w:kinsoku w:val="0"/>
        <w:overflowPunct w:val="0"/>
        <w:spacing w:line="280" w:lineRule="auto"/>
        <w:ind w:left="720" w:right="567" w:firstLine="0"/>
        <w:rPr>
          <w:rStyle w:val="Hyperlink"/>
        </w:rPr>
      </w:pPr>
      <w:hyperlink r:id="rId50" w:history="1">
        <w:r w:rsidR="00FD5027" w:rsidRPr="00907CC7">
          <w:rPr>
            <w:rStyle w:val="Hyperlink"/>
          </w:rPr>
          <w:t xml:space="preserve">www.health.gov.au/internet/main/publishing.nsf/content/cda-cdna-bloodborne.htm </w:t>
        </w:r>
      </w:hyperlink>
    </w:p>
    <w:p w14:paraId="3200EBDF" w14:textId="006E17AE" w:rsidR="00FD5027" w:rsidRPr="00907CC7" w:rsidRDefault="00FD5027" w:rsidP="00907CC7">
      <w:pPr>
        <w:pStyle w:val="BodyText"/>
        <w:kinsoku w:val="0"/>
        <w:overflowPunct w:val="0"/>
        <w:ind w:right="567" w:firstLine="0"/>
      </w:pPr>
      <w:r w:rsidRPr="00907CC7">
        <w:lastRenderedPageBreak/>
        <w:t>ILAC Mutual Recognition Arrangement signatory search</w:t>
      </w:r>
    </w:p>
    <w:p w14:paraId="686594F0" w14:textId="77777777" w:rsidR="00FD5027" w:rsidRPr="00907CC7" w:rsidRDefault="002E2A01" w:rsidP="00907CC7">
      <w:pPr>
        <w:pStyle w:val="BodyText"/>
        <w:kinsoku w:val="0"/>
        <w:overflowPunct w:val="0"/>
        <w:spacing w:line="280" w:lineRule="auto"/>
        <w:ind w:left="720" w:right="567" w:firstLine="0"/>
        <w:rPr>
          <w:rStyle w:val="Hyperlink"/>
        </w:rPr>
      </w:pPr>
      <w:hyperlink r:id="rId51" w:history="1">
        <w:r w:rsidR="00FD5027" w:rsidRPr="00907CC7">
          <w:rPr>
            <w:rStyle w:val="Hyperlink"/>
          </w:rPr>
          <w:t>https://ilac.org/signatory-search</w:t>
        </w:r>
      </w:hyperlink>
    </w:p>
    <w:p w14:paraId="1C0FAD9B" w14:textId="77777777" w:rsidR="00FD5027" w:rsidRDefault="00FD5027" w:rsidP="00907CC7">
      <w:pPr>
        <w:pStyle w:val="BodyText"/>
        <w:kinsoku w:val="0"/>
        <w:overflowPunct w:val="0"/>
        <w:ind w:right="567" w:firstLine="0"/>
      </w:pPr>
      <w:r>
        <w:t>Victorian Tuberculosis Program – Preventing tuberculosis infection and disease among healthcare workers</w:t>
      </w:r>
    </w:p>
    <w:p w14:paraId="2083D4CC" w14:textId="77777777" w:rsidR="00FD5027" w:rsidRPr="00907CC7" w:rsidRDefault="002E2A01" w:rsidP="00907CC7">
      <w:pPr>
        <w:pStyle w:val="BodyText"/>
        <w:kinsoku w:val="0"/>
        <w:overflowPunct w:val="0"/>
        <w:spacing w:line="280" w:lineRule="auto"/>
        <w:ind w:left="720" w:right="567" w:firstLine="0"/>
        <w:rPr>
          <w:rStyle w:val="Hyperlink"/>
        </w:rPr>
      </w:pPr>
      <w:hyperlink r:id="rId52" w:history="1">
        <w:r w:rsidR="00FD5027" w:rsidRPr="00907CC7">
          <w:rPr>
            <w:rStyle w:val="Hyperlink"/>
          </w:rPr>
          <w:t xml:space="preserve">www.thermh.org.au/health-professionals/clinical-services/victorian-tuberculosis-program </w:t>
        </w:r>
      </w:hyperlink>
    </w:p>
    <w:p w14:paraId="7C876681" w14:textId="77777777" w:rsidR="00FD5027" w:rsidRPr="00522000" w:rsidRDefault="00FD5027" w:rsidP="00907CC7">
      <w:pPr>
        <w:pStyle w:val="BodyText"/>
        <w:kinsoku w:val="0"/>
        <w:overflowPunct w:val="0"/>
        <w:ind w:right="567" w:firstLine="0"/>
      </w:pPr>
      <w:r w:rsidRPr="00522000">
        <w:t>Victorian vaccination for healthcare workers guidelines</w:t>
      </w:r>
    </w:p>
    <w:p w14:paraId="71745F3E" w14:textId="77777777" w:rsidR="00FD5027" w:rsidRPr="00907CC7" w:rsidRDefault="002E2A01" w:rsidP="00907CC7">
      <w:pPr>
        <w:pStyle w:val="BodyText"/>
        <w:kinsoku w:val="0"/>
        <w:overflowPunct w:val="0"/>
        <w:spacing w:line="280" w:lineRule="auto"/>
        <w:ind w:left="720" w:right="567" w:firstLine="0"/>
        <w:rPr>
          <w:rStyle w:val="Hyperlink"/>
        </w:rPr>
      </w:pPr>
      <w:hyperlink r:id="rId53" w:history="1">
        <w:r w:rsidR="00FD5027" w:rsidRPr="00907CC7">
          <w:rPr>
            <w:rStyle w:val="Hyperlink"/>
          </w:rPr>
          <w:t xml:space="preserve">www2.health.vic.gov.au/public-health/immunisation/adults/vaccination-workplace/vaccination- </w:t>
        </w:r>
      </w:hyperlink>
      <w:hyperlink r:id="rId54" w:history="1">
        <w:r w:rsidR="00FD5027" w:rsidRPr="00907CC7">
          <w:rPr>
            <w:rStyle w:val="Hyperlink"/>
          </w:rPr>
          <w:t>healthcare-workers</w:t>
        </w:r>
      </w:hyperlink>
    </w:p>
    <w:p w14:paraId="1876BB72" w14:textId="77777777" w:rsidR="00FD5027" w:rsidRPr="00522000" w:rsidRDefault="00FD5027" w:rsidP="00907CC7">
      <w:pPr>
        <w:pStyle w:val="BodyText"/>
        <w:kinsoku w:val="0"/>
        <w:overflowPunct w:val="0"/>
        <w:ind w:right="567" w:firstLine="0"/>
      </w:pPr>
      <w:r w:rsidRPr="00522000">
        <w:t>Mandatory COVID-19 vaccination for residential aged care workers:</w:t>
      </w:r>
    </w:p>
    <w:p w14:paraId="45AA5876" w14:textId="77777777" w:rsidR="00FD5027" w:rsidRPr="00907CC7" w:rsidRDefault="002E2A01" w:rsidP="00907CC7">
      <w:pPr>
        <w:pStyle w:val="BodyText"/>
        <w:kinsoku w:val="0"/>
        <w:overflowPunct w:val="0"/>
        <w:spacing w:line="280" w:lineRule="auto"/>
        <w:ind w:left="720" w:right="567" w:firstLine="0"/>
        <w:rPr>
          <w:rStyle w:val="Hyperlink"/>
        </w:rPr>
      </w:pPr>
      <w:hyperlink r:id="rId55" w:history="1">
        <w:r w:rsidR="00FD5027" w:rsidRPr="00907CC7">
          <w:rPr>
            <w:rStyle w:val="Hyperlink"/>
          </w:rPr>
          <w:t>https://www.health.gov.au/initiatives-and-programs/covid-19-vaccines/information-for-aged-care-providers-workers-and-residents-about-covid-19-vaccines/residential-aged-care-workers/mandatory-covid-19-vaccination-in-residential-aged-care</w:t>
        </w:r>
      </w:hyperlink>
      <w:r w:rsidR="00FD5027" w:rsidRPr="00907CC7">
        <w:rPr>
          <w:rStyle w:val="Hyperlink"/>
        </w:rPr>
        <w:t xml:space="preserve"> </w:t>
      </w:r>
    </w:p>
    <w:p w14:paraId="331088A6" w14:textId="77777777" w:rsidR="00FD5027" w:rsidRDefault="00FD5027" w:rsidP="00907CC7">
      <w:pPr>
        <w:pStyle w:val="BodyText"/>
        <w:kinsoku w:val="0"/>
        <w:overflowPunct w:val="0"/>
        <w:ind w:right="567" w:firstLine="0"/>
      </w:pPr>
      <w:r>
        <w:t>Authorised providers and authorised workers:</w:t>
      </w:r>
    </w:p>
    <w:p w14:paraId="56021465" w14:textId="77777777" w:rsidR="00FD5027" w:rsidRPr="00907CC7" w:rsidRDefault="002E2A01" w:rsidP="00907CC7">
      <w:pPr>
        <w:pStyle w:val="BodyText"/>
        <w:kinsoku w:val="0"/>
        <w:overflowPunct w:val="0"/>
        <w:spacing w:line="280" w:lineRule="auto"/>
        <w:ind w:left="720" w:right="567" w:firstLine="0"/>
        <w:rPr>
          <w:rStyle w:val="Hyperlink"/>
        </w:rPr>
      </w:pPr>
      <w:hyperlink r:id="rId56" w:history="1">
        <w:r w:rsidR="00FD5027" w:rsidRPr="00907CC7">
          <w:rPr>
            <w:rStyle w:val="Hyperlink"/>
          </w:rPr>
          <w:t>https://www.coronavirus.vic.gov.au/authorised-provider-and-authorised-worker-list</w:t>
        </w:r>
      </w:hyperlink>
    </w:p>
    <w:p w14:paraId="28D55CA1" w14:textId="77777777" w:rsidR="00FD5027" w:rsidRDefault="00FD5027" w:rsidP="00907CC7">
      <w:pPr>
        <w:pStyle w:val="BodyText"/>
        <w:kinsoku w:val="0"/>
        <w:overflowPunct w:val="0"/>
        <w:ind w:right="567" w:firstLine="0"/>
      </w:pPr>
      <w:r>
        <w:t>Student Clinical Placements Guidance:</w:t>
      </w:r>
    </w:p>
    <w:p w14:paraId="1C4F6295" w14:textId="77777777" w:rsidR="00FD5027" w:rsidRPr="00907CC7" w:rsidRDefault="002E2A01" w:rsidP="00907CC7">
      <w:pPr>
        <w:pStyle w:val="BodyText"/>
        <w:kinsoku w:val="0"/>
        <w:overflowPunct w:val="0"/>
        <w:spacing w:line="280" w:lineRule="auto"/>
        <w:ind w:left="720" w:right="567" w:firstLine="0"/>
        <w:rPr>
          <w:rStyle w:val="Hyperlink"/>
        </w:rPr>
      </w:pPr>
      <w:hyperlink r:id="rId57" w:history="1">
        <w:r w:rsidR="00FD5027" w:rsidRPr="008078B2">
          <w:rPr>
            <w:rStyle w:val="Hyperlink"/>
          </w:rPr>
          <w:t>https://www.dhhs.vic.gov.au/student-clinical-placements-covid-19-guidance</w:t>
        </w:r>
      </w:hyperlink>
      <w:r w:rsidR="00FD5027" w:rsidRPr="00907CC7">
        <w:rPr>
          <w:rStyle w:val="Hyperlink"/>
        </w:rPr>
        <w:t xml:space="preserve"> </w:t>
      </w:r>
    </w:p>
    <w:p w14:paraId="2C85BCA8" w14:textId="77777777" w:rsidR="00FD5027" w:rsidRDefault="00FD5027" w:rsidP="00907CC7">
      <w:pPr>
        <w:pStyle w:val="BodyText"/>
        <w:kinsoku w:val="0"/>
        <w:overflowPunct w:val="0"/>
        <w:ind w:right="567" w:firstLine="0"/>
      </w:pPr>
      <w:r w:rsidRPr="00BE47E9">
        <w:t>Health service planning - COVID-19</w:t>
      </w:r>
      <w:r>
        <w:t xml:space="preserve"> </w:t>
      </w:r>
      <w:r w:rsidRPr="00BE47E9">
        <w:t>Planning and preparedness tools</w:t>
      </w:r>
      <w:r>
        <w:t>:</w:t>
      </w:r>
    </w:p>
    <w:p w14:paraId="3CAE4775" w14:textId="5D8F0212" w:rsidR="00FD5027" w:rsidRPr="00907CC7" w:rsidRDefault="002E2A01" w:rsidP="00907CC7">
      <w:pPr>
        <w:pStyle w:val="BodyText"/>
        <w:kinsoku w:val="0"/>
        <w:overflowPunct w:val="0"/>
        <w:spacing w:line="280" w:lineRule="auto"/>
        <w:ind w:left="720" w:right="567" w:firstLine="0"/>
        <w:rPr>
          <w:rStyle w:val="Hyperlink"/>
        </w:rPr>
      </w:pPr>
      <w:hyperlink r:id="rId58" w:history="1">
        <w:r w:rsidR="00FD5027" w:rsidRPr="003A50A8">
          <w:rPr>
            <w:rStyle w:val="Hyperlink"/>
          </w:rPr>
          <w:t>https://www.dhhs.vic.gov.au/health-service-planning-covid-19</w:t>
        </w:r>
      </w:hyperlink>
      <w:r w:rsidR="00FD5027" w:rsidRPr="00907CC7">
        <w:rPr>
          <w:rStyle w:val="Hyperlink"/>
        </w:rPr>
        <w:t xml:space="preserve"> </w:t>
      </w:r>
    </w:p>
    <w:p w14:paraId="0E00311B" w14:textId="7CDF388F" w:rsidR="00907CC7" w:rsidRDefault="00907CC7">
      <w:pPr>
        <w:spacing w:after="0" w:line="240" w:lineRule="auto"/>
        <w:rPr>
          <w:rFonts w:cs="Arial"/>
          <w:sz w:val="20"/>
        </w:rPr>
      </w:pPr>
      <w:r>
        <w:br w:type="page"/>
      </w:r>
    </w:p>
    <w:p w14:paraId="1F224F73" w14:textId="77777777" w:rsidR="00FD5027" w:rsidRPr="00FD5027" w:rsidRDefault="00FD5027" w:rsidP="00FD5027">
      <w:pPr>
        <w:pStyle w:val="Heading1"/>
        <w:kinsoku w:val="0"/>
        <w:overflowPunct w:val="0"/>
        <w:ind w:right="299"/>
        <w:rPr>
          <w:rFonts w:eastAsia="Times New Roman" w:cs="Times New Roman"/>
          <w:color w:val="FF0066"/>
          <w:kern w:val="0"/>
        </w:rPr>
      </w:pPr>
      <w:bookmarkStart w:id="35" w:name="bookmark15"/>
      <w:bookmarkStart w:id="36" w:name="_Toc88737252"/>
      <w:bookmarkEnd w:id="35"/>
      <w:r w:rsidRPr="00FD5027">
        <w:rPr>
          <w:rFonts w:eastAsia="Times New Roman" w:cs="Times New Roman"/>
          <w:color w:val="FF0066"/>
          <w:kern w:val="0"/>
        </w:rPr>
        <w:lastRenderedPageBreak/>
        <w:t>National Student registration</w:t>
      </w:r>
      <w:bookmarkEnd w:id="36"/>
    </w:p>
    <w:p w14:paraId="21F7B825" w14:textId="77777777" w:rsidR="00FD5027" w:rsidRDefault="00FD5027" w:rsidP="00FD5027">
      <w:pPr>
        <w:pStyle w:val="Heading3"/>
        <w:kinsoku w:val="0"/>
        <w:overflowPunct w:val="0"/>
        <w:ind w:right="299"/>
        <w:rPr>
          <w:b/>
          <w:bCs w:val="0"/>
        </w:rPr>
      </w:pPr>
      <w:r>
        <w:t>Protocol</w:t>
      </w:r>
    </w:p>
    <w:p w14:paraId="37601D5D" w14:textId="77777777" w:rsidR="00FD5027" w:rsidRDefault="00FD5027" w:rsidP="00EA4849">
      <w:pPr>
        <w:pStyle w:val="ListParagraph"/>
        <w:numPr>
          <w:ilvl w:val="0"/>
          <w:numId w:val="14"/>
        </w:numPr>
        <w:tabs>
          <w:tab w:val="left" w:pos="502"/>
        </w:tabs>
        <w:kinsoku w:val="0"/>
        <w:overflowPunct w:val="0"/>
        <w:spacing w:before="160" w:line="280" w:lineRule="auto"/>
        <w:ind w:right="386"/>
        <w:rPr>
          <w:rFonts w:ascii="Arial" w:hAnsi="Arial" w:cs="Arial"/>
          <w:sz w:val="20"/>
          <w:szCs w:val="20"/>
        </w:rPr>
      </w:pPr>
      <w:r>
        <w:rPr>
          <w:rFonts w:ascii="Arial" w:hAnsi="Arial" w:cs="Arial"/>
          <w:sz w:val="20"/>
          <w:szCs w:val="20"/>
        </w:rPr>
        <w:t>All Students of a registered health profession are required to maintain student registration with the Australian Health Practitioner Regulation Agency (AHPRA) for the duration of their Clinical Placement.</w:t>
      </w:r>
    </w:p>
    <w:p w14:paraId="7D5352EC" w14:textId="77777777" w:rsidR="00FD5027" w:rsidRDefault="00FD5027" w:rsidP="00EA4849">
      <w:pPr>
        <w:pStyle w:val="ListParagraph"/>
        <w:numPr>
          <w:ilvl w:val="0"/>
          <w:numId w:val="14"/>
        </w:numPr>
        <w:tabs>
          <w:tab w:val="left" w:pos="502"/>
        </w:tabs>
        <w:kinsoku w:val="0"/>
        <w:overflowPunct w:val="0"/>
        <w:spacing w:before="122"/>
        <w:rPr>
          <w:rFonts w:ascii="Arial" w:hAnsi="Arial" w:cs="Arial"/>
          <w:sz w:val="20"/>
          <w:szCs w:val="20"/>
        </w:rPr>
      </w:pPr>
      <w:r>
        <w:rPr>
          <w:rFonts w:ascii="Arial" w:hAnsi="Arial" w:cs="Arial"/>
          <w:sz w:val="20"/>
          <w:szCs w:val="20"/>
        </w:rPr>
        <w:t>In relation to Students of registered health professions, EPs</w:t>
      </w:r>
      <w:r>
        <w:rPr>
          <w:rFonts w:ascii="Arial" w:hAnsi="Arial" w:cs="Arial"/>
          <w:spacing w:val="-4"/>
          <w:sz w:val="20"/>
          <w:szCs w:val="20"/>
        </w:rPr>
        <w:t xml:space="preserve"> </w:t>
      </w:r>
      <w:r>
        <w:rPr>
          <w:rFonts w:ascii="Arial" w:hAnsi="Arial" w:cs="Arial"/>
          <w:sz w:val="20"/>
          <w:szCs w:val="20"/>
        </w:rPr>
        <w:t>must:</w:t>
      </w:r>
    </w:p>
    <w:p w14:paraId="00A11549" w14:textId="77777777" w:rsidR="00FD5027" w:rsidRDefault="00FD5027" w:rsidP="00EA4849">
      <w:pPr>
        <w:pStyle w:val="ListParagraph"/>
        <w:numPr>
          <w:ilvl w:val="1"/>
          <w:numId w:val="14"/>
        </w:numPr>
        <w:tabs>
          <w:tab w:val="left" w:pos="900"/>
        </w:tabs>
        <w:kinsoku w:val="0"/>
        <w:overflowPunct w:val="0"/>
        <w:spacing w:before="160" w:line="280" w:lineRule="auto"/>
        <w:ind w:right="233" w:hanging="397"/>
        <w:rPr>
          <w:rFonts w:ascii="Arial" w:hAnsi="Arial" w:cs="Arial"/>
          <w:sz w:val="20"/>
          <w:szCs w:val="20"/>
        </w:rPr>
      </w:pPr>
      <w:r>
        <w:rPr>
          <w:rFonts w:ascii="Arial" w:hAnsi="Arial" w:cs="Arial"/>
          <w:sz w:val="20"/>
          <w:szCs w:val="20"/>
        </w:rPr>
        <w:t xml:space="preserve">Appropriately register each Student with AHPRA prior to the commencement of the Clinical Placement. It is acknowledged that AHPRA may not always issue confirmation of Student registration to the EP prior to the Clinical Placement commencing. In the case of psychology students, who are not eligible for student registration, the EP must instead sight evidence that the </w:t>
      </w:r>
      <w:proofErr w:type="gramStart"/>
      <w:r>
        <w:rPr>
          <w:rFonts w:ascii="Arial" w:hAnsi="Arial" w:cs="Arial"/>
          <w:sz w:val="20"/>
          <w:szCs w:val="20"/>
        </w:rPr>
        <w:t>Student</w:t>
      </w:r>
      <w:proofErr w:type="gramEnd"/>
      <w:r>
        <w:rPr>
          <w:rFonts w:ascii="Arial" w:hAnsi="Arial" w:cs="Arial"/>
          <w:sz w:val="20"/>
          <w:szCs w:val="20"/>
        </w:rPr>
        <w:t xml:space="preserve"> has provisional registration with the Psychology Board of Australia prior to the commencement of the Clinical Placement.</w:t>
      </w:r>
    </w:p>
    <w:p w14:paraId="3EBA3436" w14:textId="77777777" w:rsidR="00FD5027" w:rsidRDefault="00FD5027" w:rsidP="00EA4849">
      <w:pPr>
        <w:pStyle w:val="ListParagraph"/>
        <w:numPr>
          <w:ilvl w:val="1"/>
          <w:numId w:val="14"/>
        </w:numPr>
        <w:tabs>
          <w:tab w:val="left" w:pos="900"/>
        </w:tabs>
        <w:kinsoku w:val="0"/>
        <w:overflowPunct w:val="0"/>
        <w:spacing w:before="122" w:line="280" w:lineRule="auto"/>
        <w:ind w:right="488" w:hanging="397"/>
        <w:rPr>
          <w:rFonts w:ascii="Arial" w:hAnsi="Arial" w:cs="Arial"/>
          <w:sz w:val="20"/>
          <w:szCs w:val="20"/>
        </w:rPr>
      </w:pPr>
      <w:r>
        <w:rPr>
          <w:rFonts w:ascii="Arial" w:hAnsi="Arial" w:cs="Arial"/>
          <w:sz w:val="20"/>
          <w:szCs w:val="20"/>
        </w:rPr>
        <w:t xml:space="preserve">At least four weeks before the intended commencement of each Clinical Placement, provide written confirmation (which may be via </w:t>
      </w:r>
      <w:proofErr w:type="spellStart"/>
      <w:r>
        <w:rPr>
          <w:rFonts w:ascii="Arial" w:hAnsi="Arial" w:cs="Arial"/>
          <w:sz w:val="20"/>
          <w:szCs w:val="20"/>
        </w:rPr>
        <w:t>Placeright</w:t>
      </w:r>
      <w:proofErr w:type="spellEnd"/>
      <w:r>
        <w:rPr>
          <w:rFonts w:ascii="Arial" w:hAnsi="Arial" w:cs="Arial"/>
          <w:sz w:val="20"/>
          <w:szCs w:val="20"/>
        </w:rPr>
        <w:t>) to the CPP that each Student has been appropriately</w:t>
      </w:r>
      <w:r>
        <w:rPr>
          <w:rFonts w:ascii="Arial" w:hAnsi="Arial" w:cs="Arial"/>
          <w:spacing w:val="-1"/>
          <w:sz w:val="20"/>
          <w:szCs w:val="20"/>
        </w:rPr>
        <w:t xml:space="preserve"> </w:t>
      </w:r>
      <w:r>
        <w:rPr>
          <w:rFonts w:ascii="Arial" w:hAnsi="Arial" w:cs="Arial"/>
          <w:sz w:val="20"/>
          <w:szCs w:val="20"/>
        </w:rPr>
        <w:t>registered.</w:t>
      </w:r>
    </w:p>
    <w:p w14:paraId="0871D948" w14:textId="77777777" w:rsidR="00FD5027" w:rsidRDefault="00FD5027" w:rsidP="00EA4849">
      <w:pPr>
        <w:pStyle w:val="ListParagraph"/>
        <w:numPr>
          <w:ilvl w:val="1"/>
          <w:numId w:val="14"/>
        </w:numPr>
        <w:tabs>
          <w:tab w:val="left" w:pos="900"/>
        </w:tabs>
        <w:kinsoku w:val="0"/>
        <w:overflowPunct w:val="0"/>
        <w:spacing w:before="122"/>
        <w:ind w:hanging="397"/>
        <w:rPr>
          <w:rFonts w:ascii="Arial" w:hAnsi="Arial" w:cs="Arial"/>
          <w:sz w:val="20"/>
          <w:szCs w:val="20"/>
        </w:rPr>
      </w:pPr>
      <w:r>
        <w:rPr>
          <w:rFonts w:ascii="Arial" w:hAnsi="Arial" w:cs="Arial"/>
          <w:sz w:val="20"/>
          <w:szCs w:val="20"/>
        </w:rPr>
        <w:t>Comply with the Health Practitioner Regulation National Law Act 2009, including</w:t>
      </w:r>
      <w:r>
        <w:rPr>
          <w:rFonts w:ascii="Arial" w:hAnsi="Arial" w:cs="Arial"/>
          <w:spacing w:val="-7"/>
          <w:sz w:val="20"/>
          <w:szCs w:val="20"/>
        </w:rPr>
        <w:t xml:space="preserve"> </w:t>
      </w:r>
      <w:r>
        <w:rPr>
          <w:rFonts w:ascii="Arial" w:hAnsi="Arial" w:cs="Arial"/>
          <w:sz w:val="20"/>
          <w:szCs w:val="20"/>
        </w:rPr>
        <w:t>by:</w:t>
      </w:r>
    </w:p>
    <w:p w14:paraId="12A9600C" w14:textId="77777777" w:rsidR="00FD5027" w:rsidRDefault="00FD5027" w:rsidP="00EA4849">
      <w:pPr>
        <w:pStyle w:val="ListParagraph"/>
        <w:numPr>
          <w:ilvl w:val="2"/>
          <w:numId w:val="14"/>
        </w:numPr>
        <w:tabs>
          <w:tab w:val="left" w:pos="1381"/>
        </w:tabs>
        <w:kinsoku w:val="0"/>
        <w:overflowPunct w:val="0"/>
        <w:spacing w:before="160" w:line="280" w:lineRule="auto"/>
        <w:ind w:right="199" w:hanging="397"/>
        <w:rPr>
          <w:rFonts w:ascii="Arial" w:hAnsi="Arial" w:cs="Arial"/>
          <w:sz w:val="20"/>
          <w:szCs w:val="20"/>
        </w:rPr>
      </w:pPr>
      <w:r>
        <w:rPr>
          <w:rFonts w:ascii="Arial" w:hAnsi="Arial" w:cs="Arial"/>
          <w:sz w:val="20"/>
          <w:szCs w:val="20"/>
        </w:rPr>
        <w:t xml:space="preserve">Notifying AHPRA if it reasonably believes a </w:t>
      </w:r>
      <w:proofErr w:type="gramStart"/>
      <w:r>
        <w:rPr>
          <w:rFonts w:ascii="Arial" w:hAnsi="Arial" w:cs="Arial"/>
          <w:sz w:val="20"/>
          <w:szCs w:val="20"/>
        </w:rPr>
        <w:t>Student</w:t>
      </w:r>
      <w:proofErr w:type="gramEnd"/>
      <w:r>
        <w:rPr>
          <w:rFonts w:ascii="Arial" w:hAnsi="Arial" w:cs="Arial"/>
          <w:sz w:val="20"/>
          <w:szCs w:val="20"/>
        </w:rPr>
        <w:t xml:space="preserve"> has an impairment that may place the public at substantial risk of harm;</w:t>
      </w:r>
      <w:r>
        <w:rPr>
          <w:rFonts w:ascii="Arial" w:hAnsi="Arial" w:cs="Arial"/>
          <w:spacing w:val="-5"/>
          <w:sz w:val="20"/>
          <w:szCs w:val="20"/>
        </w:rPr>
        <w:t xml:space="preserve"> </w:t>
      </w:r>
      <w:r>
        <w:rPr>
          <w:rFonts w:ascii="Arial" w:hAnsi="Arial" w:cs="Arial"/>
          <w:sz w:val="20"/>
          <w:szCs w:val="20"/>
        </w:rPr>
        <w:t>and</w:t>
      </w:r>
    </w:p>
    <w:p w14:paraId="06D66B61" w14:textId="77777777" w:rsidR="00FD5027" w:rsidRDefault="00FD5027" w:rsidP="00EA4849">
      <w:pPr>
        <w:pStyle w:val="ListParagraph"/>
        <w:numPr>
          <w:ilvl w:val="2"/>
          <w:numId w:val="14"/>
        </w:numPr>
        <w:tabs>
          <w:tab w:val="left" w:pos="1381"/>
        </w:tabs>
        <w:kinsoku w:val="0"/>
        <w:overflowPunct w:val="0"/>
        <w:spacing w:before="122" w:line="283" w:lineRule="auto"/>
        <w:ind w:right="197" w:hanging="397"/>
        <w:rPr>
          <w:rFonts w:ascii="Arial" w:hAnsi="Arial" w:cs="Arial"/>
          <w:sz w:val="20"/>
          <w:szCs w:val="20"/>
        </w:rPr>
      </w:pPr>
      <w:r>
        <w:rPr>
          <w:rFonts w:ascii="Arial" w:hAnsi="Arial" w:cs="Arial"/>
          <w:sz w:val="20"/>
          <w:szCs w:val="20"/>
        </w:rPr>
        <w:t xml:space="preserve">Notifying the CPP as soon as practicable if it is advised by AHPRA that a </w:t>
      </w:r>
      <w:proofErr w:type="gramStart"/>
      <w:r>
        <w:rPr>
          <w:rFonts w:ascii="Arial" w:hAnsi="Arial" w:cs="Arial"/>
          <w:sz w:val="20"/>
          <w:szCs w:val="20"/>
        </w:rPr>
        <w:t>Student</w:t>
      </w:r>
      <w:proofErr w:type="gramEnd"/>
      <w:r>
        <w:rPr>
          <w:rFonts w:ascii="Arial" w:hAnsi="Arial" w:cs="Arial"/>
          <w:sz w:val="20"/>
          <w:szCs w:val="20"/>
        </w:rPr>
        <w:t xml:space="preserve"> has had their registration suspended or a condition</w:t>
      </w:r>
      <w:r>
        <w:rPr>
          <w:rFonts w:ascii="Arial" w:hAnsi="Arial" w:cs="Arial"/>
          <w:spacing w:val="-5"/>
          <w:sz w:val="20"/>
          <w:szCs w:val="20"/>
        </w:rPr>
        <w:t xml:space="preserve"> </w:t>
      </w:r>
      <w:r>
        <w:rPr>
          <w:rFonts w:ascii="Arial" w:hAnsi="Arial" w:cs="Arial"/>
          <w:sz w:val="20"/>
          <w:szCs w:val="20"/>
        </w:rPr>
        <w:t>imposed.</w:t>
      </w:r>
    </w:p>
    <w:p w14:paraId="6AE2127F" w14:textId="77777777" w:rsidR="00FD5027" w:rsidRDefault="00FD5027" w:rsidP="00EA4849">
      <w:pPr>
        <w:pStyle w:val="ListParagraph"/>
        <w:numPr>
          <w:ilvl w:val="0"/>
          <w:numId w:val="14"/>
        </w:numPr>
        <w:tabs>
          <w:tab w:val="left" w:pos="502"/>
        </w:tabs>
        <w:kinsoku w:val="0"/>
        <w:overflowPunct w:val="0"/>
        <w:spacing w:before="120" w:line="280" w:lineRule="auto"/>
        <w:ind w:right="664"/>
        <w:rPr>
          <w:rFonts w:ascii="Arial" w:hAnsi="Arial" w:cs="Arial"/>
          <w:sz w:val="20"/>
          <w:szCs w:val="20"/>
        </w:rPr>
      </w:pPr>
      <w:r>
        <w:rPr>
          <w:rFonts w:ascii="Arial" w:hAnsi="Arial" w:cs="Arial"/>
          <w:sz w:val="20"/>
          <w:szCs w:val="20"/>
        </w:rPr>
        <w:t xml:space="preserve">CPPs must not request a </w:t>
      </w:r>
      <w:proofErr w:type="gramStart"/>
      <w:r>
        <w:rPr>
          <w:rFonts w:ascii="Arial" w:hAnsi="Arial" w:cs="Arial"/>
          <w:sz w:val="20"/>
          <w:szCs w:val="20"/>
        </w:rPr>
        <w:t>Student</w:t>
      </w:r>
      <w:proofErr w:type="gramEnd"/>
      <w:r>
        <w:rPr>
          <w:rFonts w:ascii="Arial" w:hAnsi="Arial" w:cs="Arial"/>
          <w:sz w:val="20"/>
          <w:szCs w:val="20"/>
        </w:rPr>
        <w:t xml:space="preserve"> or EP to provide evidence of student registration, as no such evidence is made available by</w:t>
      </w:r>
      <w:r>
        <w:rPr>
          <w:rFonts w:ascii="Arial" w:hAnsi="Arial" w:cs="Arial"/>
          <w:spacing w:val="-4"/>
          <w:sz w:val="20"/>
          <w:szCs w:val="20"/>
        </w:rPr>
        <w:t xml:space="preserve"> </w:t>
      </w:r>
      <w:r>
        <w:rPr>
          <w:rFonts w:ascii="Arial" w:hAnsi="Arial" w:cs="Arial"/>
          <w:sz w:val="20"/>
          <w:szCs w:val="20"/>
        </w:rPr>
        <w:t>AHPRA.</w:t>
      </w:r>
    </w:p>
    <w:p w14:paraId="74868A14" w14:textId="77777777" w:rsidR="00FD5027" w:rsidRDefault="00FD5027" w:rsidP="00FD5027">
      <w:pPr>
        <w:pStyle w:val="Heading3"/>
        <w:kinsoku w:val="0"/>
        <w:overflowPunct w:val="0"/>
        <w:ind w:right="299"/>
        <w:rPr>
          <w:b/>
          <w:bCs w:val="0"/>
        </w:rPr>
      </w:pPr>
      <w:r>
        <w:t>Rationale</w:t>
      </w:r>
    </w:p>
    <w:p w14:paraId="686C152D" w14:textId="77777777" w:rsidR="00FD5027" w:rsidRDefault="00FD5027" w:rsidP="007D411C">
      <w:pPr>
        <w:pStyle w:val="BodyText"/>
        <w:kinsoku w:val="0"/>
        <w:overflowPunct w:val="0"/>
        <w:spacing w:before="122" w:line="280" w:lineRule="auto"/>
        <w:ind w:right="266" w:firstLine="0"/>
      </w:pPr>
      <w:r>
        <w:t>The Health Practitioner Regulation National Law (Victoria) Act 2009 states that Students enrolled in an approved program of study, or who are undertaking clinical training, must be registered as a student with their respective National</w:t>
      </w:r>
      <w:r w:rsidRPr="007D411C">
        <w:t xml:space="preserve"> </w:t>
      </w:r>
      <w:r>
        <w:t>Board.</w:t>
      </w:r>
    </w:p>
    <w:p w14:paraId="52DF75E5" w14:textId="77777777" w:rsidR="00FD5027" w:rsidRDefault="00FD5027" w:rsidP="00FD5027">
      <w:pPr>
        <w:pStyle w:val="Heading3"/>
        <w:kinsoku w:val="0"/>
        <w:overflowPunct w:val="0"/>
        <w:ind w:right="299"/>
        <w:rPr>
          <w:b/>
          <w:bCs w:val="0"/>
        </w:rPr>
      </w:pPr>
      <w:r>
        <w:t>Resources</w:t>
      </w:r>
    </w:p>
    <w:p w14:paraId="36793DC3" w14:textId="77777777" w:rsidR="007D411C" w:rsidRDefault="00FD5027" w:rsidP="007D411C">
      <w:pPr>
        <w:pStyle w:val="BodyText"/>
        <w:kinsoku w:val="0"/>
        <w:overflowPunct w:val="0"/>
        <w:ind w:right="567" w:firstLine="0"/>
      </w:pPr>
      <w:r>
        <w:t xml:space="preserve">Australian Health Practitioner Regulation Agency – Student registration </w:t>
      </w:r>
    </w:p>
    <w:p w14:paraId="61BAAB94" w14:textId="2115FBB8" w:rsidR="00FD5027" w:rsidRPr="007D411C" w:rsidRDefault="002E2A01" w:rsidP="007D411C">
      <w:pPr>
        <w:pStyle w:val="BodyText"/>
        <w:kinsoku w:val="0"/>
        <w:overflowPunct w:val="0"/>
        <w:spacing w:line="280" w:lineRule="auto"/>
        <w:ind w:left="720" w:right="567" w:firstLine="0"/>
        <w:rPr>
          <w:rStyle w:val="Hyperlink"/>
        </w:rPr>
      </w:pPr>
      <w:hyperlink r:id="rId59" w:history="1">
        <w:r w:rsidR="007D411C" w:rsidRPr="00615AEB">
          <w:rPr>
            <w:rStyle w:val="Hyperlink"/>
          </w:rPr>
          <w:t>www.ahpra.gov.au/registration/student-registrations</w:t>
        </w:r>
      </w:hyperlink>
    </w:p>
    <w:p w14:paraId="6F914E46" w14:textId="77777777" w:rsidR="007D411C" w:rsidRDefault="00FD5027" w:rsidP="007D411C">
      <w:pPr>
        <w:pStyle w:val="BodyText"/>
        <w:kinsoku w:val="0"/>
        <w:overflowPunct w:val="0"/>
        <w:ind w:right="567" w:firstLine="0"/>
      </w:pPr>
      <w:r>
        <w:t>Health Practitioner Regulation National Law (Victoria) Act 2009</w:t>
      </w:r>
    </w:p>
    <w:p w14:paraId="5155415A" w14:textId="18C5AEF2" w:rsidR="00FD5027" w:rsidRPr="007D411C" w:rsidRDefault="002E2A01" w:rsidP="007D411C">
      <w:pPr>
        <w:pStyle w:val="BodyText"/>
        <w:kinsoku w:val="0"/>
        <w:overflowPunct w:val="0"/>
        <w:spacing w:line="280" w:lineRule="auto"/>
        <w:ind w:left="720" w:right="567" w:firstLine="0"/>
        <w:rPr>
          <w:rStyle w:val="Hyperlink"/>
        </w:rPr>
      </w:pPr>
      <w:hyperlink r:id="rId60" w:history="1">
        <w:r w:rsidR="00FD5027" w:rsidRPr="007D411C">
          <w:rPr>
            <w:rStyle w:val="Hyperlink"/>
          </w:rPr>
          <w:t>www.austlii.edu.au/cgi-bin/viewdb/au/legis/vic/consol_act/hprnla2009517</w:t>
        </w:r>
      </w:hyperlink>
    </w:p>
    <w:p w14:paraId="3D2252A5" w14:textId="77777777" w:rsidR="007D411C" w:rsidRDefault="00FD5027" w:rsidP="007D411C">
      <w:pPr>
        <w:pStyle w:val="BodyText"/>
        <w:kinsoku w:val="0"/>
        <w:overflowPunct w:val="0"/>
        <w:ind w:right="567" w:firstLine="0"/>
      </w:pPr>
      <w:r>
        <w:t xml:space="preserve">Psychology Board of Australia – Provisional registration for psychology higher degree students </w:t>
      </w:r>
    </w:p>
    <w:p w14:paraId="4EB90BCF" w14:textId="3B7F0B79" w:rsidR="00FD5027" w:rsidRPr="007D411C" w:rsidRDefault="002E2A01" w:rsidP="007D411C">
      <w:pPr>
        <w:pStyle w:val="BodyText"/>
        <w:kinsoku w:val="0"/>
        <w:overflowPunct w:val="0"/>
        <w:spacing w:line="280" w:lineRule="auto"/>
        <w:ind w:left="720" w:right="567" w:firstLine="0"/>
        <w:rPr>
          <w:rStyle w:val="Hyperlink"/>
        </w:rPr>
      </w:pPr>
      <w:hyperlink r:id="rId61" w:history="1">
        <w:r w:rsidR="007D411C" w:rsidRPr="00615AEB">
          <w:rPr>
            <w:rStyle w:val="Hyperlink"/>
          </w:rPr>
          <w:t>www.psychologyboard.gov.au/Registration/Provisional/Higher-Degree</w:t>
        </w:r>
      </w:hyperlink>
    </w:p>
    <w:p w14:paraId="222CED04" w14:textId="79C43B69" w:rsidR="007D411C" w:rsidRDefault="007D411C">
      <w:pPr>
        <w:spacing w:after="0" w:line="240" w:lineRule="auto"/>
        <w:rPr>
          <w:rFonts w:eastAsiaTheme="minorEastAsia" w:cs="Arial"/>
          <w:color w:val="000000"/>
          <w:sz w:val="20"/>
          <w:lang w:eastAsia="zh-CN"/>
        </w:rPr>
      </w:pPr>
      <w:r>
        <w:rPr>
          <w:color w:val="000000"/>
        </w:rPr>
        <w:br w:type="page"/>
      </w:r>
    </w:p>
    <w:p w14:paraId="308D86F9" w14:textId="77777777" w:rsidR="00FD5027" w:rsidRPr="00FD5027" w:rsidRDefault="00FD5027" w:rsidP="00FD5027">
      <w:pPr>
        <w:pStyle w:val="Heading1"/>
        <w:kinsoku w:val="0"/>
        <w:overflowPunct w:val="0"/>
        <w:ind w:right="299"/>
        <w:rPr>
          <w:rFonts w:eastAsia="Times New Roman" w:cs="Times New Roman"/>
          <w:color w:val="FF0066"/>
          <w:kern w:val="0"/>
        </w:rPr>
      </w:pPr>
      <w:bookmarkStart w:id="37" w:name="bookmark16"/>
      <w:bookmarkStart w:id="38" w:name="_Toc88737253"/>
      <w:bookmarkEnd w:id="37"/>
      <w:r w:rsidRPr="00FD5027">
        <w:rPr>
          <w:rFonts w:eastAsia="Times New Roman" w:cs="Times New Roman"/>
          <w:color w:val="FF0066"/>
          <w:kern w:val="0"/>
        </w:rPr>
        <w:lastRenderedPageBreak/>
        <w:t>Student undertaking</w:t>
      </w:r>
      <w:bookmarkEnd w:id="38"/>
    </w:p>
    <w:p w14:paraId="02F8B487" w14:textId="77777777" w:rsidR="00FD5027" w:rsidRDefault="00FD5027" w:rsidP="00FD5027">
      <w:pPr>
        <w:pStyle w:val="Heading3"/>
        <w:kinsoku w:val="0"/>
        <w:overflowPunct w:val="0"/>
        <w:ind w:right="299"/>
        <w:rPr>
          <w:b/>
          <w:bCs w:val="0"/>
        </w:rPr>
      </w:pPr>
      <w:r>
        <w:t>Protocol</w:t>
      </w:r>
    </w:p>
    <w:p w14:paraId="1A3252AC" w14:textId="77777777" w:rsidR="00FD5027" w:rsidRDefault="00FD5027" w:rsidP="00EA4849">
      <w:pPr>
        <w:pStyle w:val="ListParagraph"/>
        <w:numPr>
          <w:ilvl w:val="0"/>
          <w:numId w:val="13"/>
        </w:numPr>
        <w:tabs>
          <w:tab w:val="left" w:pos="502"/>
        </w:tabs>
        <w:kinsoku w:val="0"/>
        <w:overflowPunct w:val="0"/>
        <w:spacing w:before="160" w:line="280" w:lineRule="auto"/>
        <w:ind w:right="617"/>
        <w:rPr>
          <w:rFonts w:ascii="Arial" w:hAnsi="Arial" w:cs="Arial"/>
          <w:sz w:val="20"/>
          <w:szCs w:val="20"/>
        </w:rPr>
      </w:pPr>
      <w:bookmarkStart w:id="39" w:name="bookmark17"/>
      <w:bookmarkEnd w:id="39"/>
      <w:r>
        <w:rPr>
          <w:rFonts w:ascii="Arial" w:hAnsi="Arial" w:cs="Arial"/>
          <w:sz w:val="20"/>
          <w:szCs w:val="20"/>
        </w:rPr>
        <w:t>EPs must obtain from each Student at course commencement a written undertaking in the form provided at Appendix</w:t>
      </w:r>
      <w:r>
        <w:rPr>
          <w:rFonts w:ascii="Arial" w:hAnsi="Arial" w:cs="Arial"/>
          <w:spacing w:val="-2"/>
          <w:sz w:val="20"/>
          <w:szCs w:val="20"/>
        </w:rPr>
        <w:t xml:space="preserve"> </w:t>
      </w:r>
      <w:r>
        <w:rPr>
          <w:rFonts w:ascii="Arial" w:hAnsi="Arial" w:cs="Arial"/>
          <w:sz w:val="20"/>
          <w:szCs w:val="20"/>
        </w:rPr>
        <w:t>A.</w:t>
      </w:r>
    </w:p>
    <w:p w14:paraId="179A49BC" w14:textId="77777777" w:rsidR="00FD5027" w:rsidRDefault="00FD5027" w:rsidP="00EA4849">
      <w:pPr>
        <w:pStyle w:val="ListParagraph"/>
        <w:numPr>
          <w:ilvl w:val="0"/>
          <w:numId w:val="13"/>
        </w:numPr>
        <w:tabs>
          <w:tab w:val="left" w:pos="502"/>
        </w:tabs>
        <w:kinsoku w:val="0"/>
        <w:overflowPunct w:val="0"/>
        <w:spacing w:before="122" w:line="280" w:lineRule="auto"/>
        <w:ind w:right="143"/>
        <w:rPr>
          <w:rFonts w:ascii="Arial" w:hAnsi="Arial" w:cs="Arial"/>
          <w:sz w:val="20"/>
          <w:szCs w:val="20"/>
        </w:rPr>
      </w:pPr>
      <w:r>
        <w:rPr>
          <w:rFonts w:ascii="Arial" w:hAnsi="Arial" w:cs="Arial"/>
          <w:sz w:val="20"/>
          <w:szCs w:val="20"/>
        </w:rPr>
        <w:t xml:space="preserve">At least four weeks before the intended commencement of the Clinical Placement, the EP must provide written confirmation (which may be via </w:t>
      </w:r>
      <w:proofErr w:type="spellStart"/>
      <w:r>
        <w:rPr>
          <w:rFonts w:ascii="Arial" w:hAnsi="Arial" w:cs="Arial"/>
          <w:sz w:val="20"/>
          <w:szCs w:val="20"/>
        </w:rPr>
        <w:t>Placeright</w:t>
      </w:r>
      <w:proofErr w:type="spellEnd"/>
      <w:r>
        <w:rPr>
          <w:rFonts w:ascii="Arial" w:hAnsi="Arial" w:cs="Arial"/>
          <w:sz w:val="20"/>
          <w:szCs w:val="20"/>
        </w:rPr>
        <w:t>) to the CPP that they have performed their obligations under Protocol</w:t>
      </w:r>
      <w:r>
        <w:rPr>
          <w:rFonts w:ascii="Arial" w:hAnsi="Arial" w:cs="Arial"/>
          <w:spacing w:val="-2"/>
          <w:sz w:val="20"/>
          <w:szCs w:val="20"/>
        </w:rPr>
        <w:t xml:space="preserve"> </w:t>
      </w:r>
      <w:hyperlink w:anchor="bookmark17" w:history="1">
        <w:r>
          <w:rPr>
            <w:rFonts w:ascii="Arial" w:hAnsi="Arial" w:cs="Arial"/>
            <w:sz w:val="20"/>
            <w:szCs w:val="20"/>
          </w:rPr>
          <w:t>1 and obtained the written undertaking from the relevant Student.</w:t>
        </w:r>
      </w:hyperlink>
    </w:p>
    <w:p w14:paraId="150B7316" w14:textId="77777777" w:rsidR="00FD5027" w:rsidRDefault="00FD5027" w:rsidP="00EA4849">
      <w:pPr>
        <w:pStyle w:val="ListParagraph"/>
        <w:numPr>
          <w:ilvl w:val="0"/>
          <w:numId w:val="13"/>
        </w:numPr>
        <w:tabs>
          <w:tab w:val="left" w:pos="502"/>
        </w:tabs>
        <w:kinsoku w:val="0"/>
        <w:overflowPunct w:val="0"/>
        <w:spacing w:before="122" w:line="280" w:lineRule="auto"/>
        <w:ind w:right="320"/>
        <w:rPr>
          <w:rFonts w:ascii="Arial" w:hAnsi="Arial" w:cs="Arial"/>
          <w:sz w:val="20"/>
          <w:szCs w:val="20"/>
        </w:rPr>
      </w:pPr>
      <w:r>
        <w:rPr>
          <w:rFonts w:ascii="Arial" w:hAnsi="Arial" w:cs="Arial"/>
          <w:sz w:val="20"/>
          <w:szCs w:val="20"/>
        </w:rPr>
        <w:t>If requested by the CPP, the EP must promptly provide a copy of an executed Student undertaking to the</w:t>
      </w:r>
      <w:r>
        <w:rPr>
          <w:rFonts w:ascii="Arial" w:hAnsi="Arial" w:cs="Arial"/>
          <w:spacing w:val="-2"/>
          <w:sz w:val="20"/>
          <w:szCs w:val="20"/>
        </w:rPr>
        <w:t xml:space="preserve"> </w:t>
      </w:r>
      <w:r>
        <w:rPr>
          <w:rFonts w:ascii="Arial" w:hAnsi="Arial" w:cs="Arial"/>
          <w:sz w:val="20"/>
          <w:szCs w:val="20"/>
        </w:rPr>
        <w:t>CPP.</w:t>
      </w:r>
    </w:p>
    <w:p w14:paraId="734AD8E6" w14:textId="77777777" w:rsidR="00FD5027" w:rsidRDefault="00FD5027" w:rsidP="00EA4849">
      <w:pPr>
        <w:pStyle w:val="ListParagraph"/>
        <w:numPr>
          <w:ilvl w:val="0"/>
          <w:numId w:val="13"/>
        </w:numPr>
        <w:tabs>
          <w:tab w:val="left" w:pos="502"/>
        </w:tabs>
        <w:kinsoku w:val="0"/>
        <w:overflowPunct w:val="0"/>
        <w:spacing w:before="122" w:line="280" w:lineRule="auto"/>
        <w:ind w:right="186"/>
        <w:rPr>
          <w:rFonts w:ascii="Arial" w:hAnsi="Arial" w:cs="Arial"/>
          <w:sz w:val="20"/>
          <w:szCs w:val="20"/>
        </w:rPr>
      </w:pPr>
      <w:r>
        <w:rPr>
          <w:rFonts w:ascii="Arial" w:hAnsi="Arial" w:cs="Arial"/>
          <w:sz w:val="20"/>
          <w:szCs w:val="20"/>
        </w:rPr>
        <w:t>If the EP becomes aware of any breach or anticipated breach by a Student of a Student undertaking referred to in Protocol 1 above, it must immediately notify the CPP and take such action as may be necessary, including all reasonable actions instructed by the</w:t>
      </w:r>
      <w:r>
        <w:rPr>
          <w:rFonts w:ascii="Arial" w:hAnsi="Arial" w:cs="Arial"/>
          <w:spacing w:val="-5"/>
          <w:sz w:val="20"/>
          <w:szCs w:val="20"/>
        </w:rPr>
        <w:t xml:space="preserve"> </w:t>
      </w:r>
      <w:r>
        <w:rPr>
          <w:rFonts w:ascii="Arial" w:hAnsi="Arial" w:cs="Arial"/>
          <w:sz w:val="20"/>
          <w:szCs w:val="20"/>
        </w:rPr>
        <w:t>CPP.</w:t>
      </w:r>
    </w:p>
    <w:p w14:paraId="7342BA31" w14:textId="77777777" w:rsidR="00FD5027" w:rsidRDefault="00FD5027" w:rsidP="00FD5027">
      <w:pPr>
        <w:pStyle w:val="Heading3"/>
        <w:kinsoku w:val="0"/>
        <w:overflowPunct w:val="0"/>
        <w:ind w:right="299"/>
        <w:rPr>
          <w:b/>
          <w:bCs w:val="0"/>
        </w:rPr>
      </w:pPr>
      <w:r>
        <w:t>Rationale</w:t>
      </w:r>
    </w:p>
    <w:p w14:paraId="61EDEDD3" w14:textId="77777777" w:rsidR="00FD5027" w:rsidRDefault="00FD5027" w:rsidP="007D411C">
      <w:pPr>
        <w:pStyle w:val="BodyText"/>
        <w:kinsoku w:val="0"/>
        <w:overflowPunct w:val="0"/>
        <w:spacing w:before="122" w:line="280" w:lineRule="auto"/>
        <w:ind w:right="266" w:firstLine="0"/>
      </w:pPr>
      <w:r>
        <w:t>Students are not party to the Clinical Placement Agreement between CPP and EP. The student undertaking is required to confirm each Student's understanding and acceptance of their</w:t>
      </w:r>
      <w:r w:rsidRPr="007D411C">
        <w:t xml:space="preserve"> </w:t>
      </w:r>
      <w:r>
        <w:t>obligations when participating in</w:t>
      </w:r>
      <w:r w:rsidRPr="007D411C">
        <w:t xml:space="preserve"> a Clinical </w:t>
      </w:r>
      <w:r>
        <w:t>Placement.</w:t>
      </w:r>
    </w:p>
    <w:p w14:paraId="732FDCD2" w14:textId="77777777" w:rsidR="00FD5027" w:rsidRDefault="00FD5027" w:rsidP="00FD5027">
      <w:pPr>
        <w:pStyle w:val="Heading3"/>
        <w:kinsoku w:val="0"/>
        <w:overflowPunct w:val="0"/>
        <w:ind w:right="299"/>
        <w:rPr>
          <w:b/>
          <w:bCs w:val="0"/>
        </w:rPr>
      </w:pPr>
      <w:r>
        <w:t>Resources</w:t>
      </w:r>
    </w:p>
    <w:p w14:paraId="0E3763E5" w14:textId="77777777" w:rsidR="00FD5027" w:rsidRDefault="00FD5027" w:rsidP="007D411C">
      <w:pPr>
        <w:pStyle w:val="BodyText"/>
        <w:kinsoku w:val="0"/>
        <w:overflowPunct w:val="0"/>
        <w:ind w:right="567" w:firstLine="0"/>
      </w:pPr>
      <w:r>
        <w:t>Health Records Act</w:t>
      </w:r>
      <w:r w:rsidRPr="007D411C">
        <w:t xml:space="preserve"> </w:t>
      </w:r>
      <w:r>
        <w:t>2001</w:t>
      </w:r>
    </w:p>
    <w:p w14:paraId="552FC2FB" w14:textId="77777777" w:rsidR="007D411C" w:rsidRPr="007D411C" w:rsidRDefault="002E2A01" w:rsidP="007D411C">
      <w:pPr>
        <w:pStyle w:val="BodyText"/>
        <w:kinsoku w:val="0"/>
        <w:overflowPunct w:val="0"/>
        <w:spacing w:line="280" w:lineRule="auto"/>
        <w:ind w:left="720" w:right="567" w:firstLine="0"/>
        <w:rPr>
          <w:rStyle w:val="Hyperlink"/>
        </w:rPr>
      </w:pPr>
      <w:hyperlink r:id="rId62" w:history="1">
        <w:r w:rsidR="00FD5027" w:rsidRPr="007D411C">
          <w:rPr>
            <w:rStyle w:val="Hyperlink"/>
          </w:rPr>
          <w:t xml:space="preserve">www.austlii.edu.au/cgi-bin/viewdb/au/legis/vic/consol_act/hra2001144 </w:t>
        </w:r>
      </w:hyperlink>
    </w:p>
    <w:p w14:paraId="7E00088D" w14:textId="1D656065" w:rsidR="00FD5027" w:rsidRPr="007D411C" w:rsidRDefault="00FD5027" w:rsidP="007D411C">
      <w:pPr>
        <w:pStyle w:val="BodyText"/>
        <w:kinsoku w:val="0"/>
        <w:overflowPunct w:val="0"/>
        <w:ind w:right="567" w:firstLine="0"/>
      </w:pPr>
      <w:r w:rsidRPr="007D411C">
        <w:t>Privacy and Data Protection Act 2014</w:t>
      </w:r>
    </w:p>
    <w:p w14:paraId="62550A8C" w14:textId="77777777" w:rsidR="00FD5027" w:rsidRDefault="002E2A01" w:rsidP="007D411C">
      <w:pPr>
        <w:pStyle w:val="BodyText"/>
        <w:kinsoku w:val="0"/>
        <w:overflowPunct w:val="0"/>
        <w:spacing w:line="280" w:lineRule="auto"/>
        <w:ind w:left="720" w:right="567" w:firstLine="0"/>
        <w:rPr>
          <w:color w:val="000000"/>
        </w:rPr>
      </w:pPr>
      <w:hyperlink r:id="rId63" w:history="1">
        <w:r w:rsidR="00FD5027" w:rsidRPr="007D411C">
          <w:rPr>
            <w:rStyle w:val="Hyperlink"/>
          </w:rPr>
          <w:t>www.austlii.edu.au/cgi-bin/viewdb/au/legis/vic/consol_act/padpa2014271</w:t>
        </w:r>
      </w:hyperlink>
    </w:p>
    <w:p w14:paraId="7207608E" w14:textId="6FDE1CD5" w:rsidR="007D411C" w:rsidRDefault="007D411C">
      <w:pPr>
        <w:spacing w:after="0" w:line="240" w:lineRule="auto"/>
        <w:rPr>
          <w:rFonts w:eastAsiaTheme="minorEastAsia" w:cs="Arial"/>
          <w:color w:val="000000"/>
          <w:sz w:val="20"/>
          <w:lang w:eastAsia="zh-CN"/>
        </w:rPr>
      </w:pPr>
      <w:r>
        <w:rPr>
          <w:color w:val="000000"/>
        </w:rPr>
        <w:br w:type="page"/>
      </w:r>
    </w:p>
    <w:p w14:paraId="201019B4" w14:textId="77777777" w:rsidR="00FD5027" w:rsidRPr="00FD5027" w:rsidRDefault="00FD5027" w:rsidP="00FD5027">
      <w:pPr>
        <w:pStyle w:val="Heading1"/>
        <w:kinsoku w:val="0"/>
        <w:overflowPunct w:val="0"/>
        <w:ind w:right="299"/>
        <w:rPr>
          <w:rFonts w:eastAsia="Times New Roman" w:cs="Times New Roman"/>
          <w:color w:val="FF0066"/>
          <w:kern w:val="0"/>
        </w:rPr>
      </w:pPr>
      <w:bookmarkStart w:id="40" w:name="bookmark18"/>
      <w:bookmarkStart w:id="41" w:name="_Toc88737254"/>
      <w:bookmarkEnd w:id="40"/>
      <w:r w:rsidRPr="00FD5027">
        <w:rPr>
          <w:rFonts w:eastAsia="Times New Roman" w:cs="Times New Roman"/>
          <w:color w:val="FF0066"/>
          <w:kern w:val="0"/>
        </w:rPr>
        <w:lastRenderedPageBreak/>
        <w:t>Learning objectives</w:t>
      </w:r>
      <w:bookmarkEnd w:id="41"/>
    </w:p>
    <w:p w14:paraId="15E708E7" w14:textId="77777777" w:rsidR="00FD5027" w:rsidRDefault="00FD5027" w:rsidP="00FD5027">
      <w:pPr>
        <w:pStyle w:val="Heading3"/>
        <w:kinsoku w:val="0"/>
        <w:overflowPunct w:val="0"/>
        <w:ind w:right="299"/>
        <w:rPr>
          <w:b/>
          <w:bCs w:val="0"/>
        </w:rPr>
      </w:pPr>
      <w:r>
        <w:t>Protocol</w:t>
      </w:r>
    </w:p>
    <w:p w14:paraId="5B4D5651" w14:textId="77777777" w:rsidR="00FD5027" w:rsidRDefault="00FD5027" w:rsidP="00FD5027">
      <w:pPr>
        <w:pStyle w:val="BodyText"/>
        <w:tabs>
          <w:tab w:val="left" w:pos="501"/>
        </w:tabs>
        <w:kinsoku w:val="0"/>
        <w:overflowPunct w:val="0"/>
        <w:ind w:left="567" w:right="299" w:hanging="463"/>
      </w:pPr>
      <w:r>
        <w:t>1.</w:t>
      </w:r>
      <w:r>
        <w:tab/>
        <w:t>Learning objectives for each Clinical Placement should be provided to Students prior to the</w:t>
      </w:r>
      <w:r>
        <w:rPr>
          <w:spacing w:val="-10"/>
        </w:rPr>
        <w:t xml:space="preserve"> </w:t>
      </w:r>
      <w:r>
        <w:t>Placement.</w:t>
      </w:r>
    </w:p>
    <w:p w14:paraId="40F53772" w14:textId="77777777" w:rsidR="00FD5027" w:rsidRDefault="00FD5027" w:rsidP="00EA4849">
      <w:pPr>
        <w:pStyle w:val="ListParagraph"/>
        <w:numPr>
          <w:ilvl w:val="0"/>
          <w:numId w:val="12"/>
        </w:numPr>
        <w:tabs>
          <w:tab w:val="left" w:pos="502"/>
        </w:tabs>
        <w:kinsoku w:val="0"/>
        <w:overflowPunct w:val="0"/>
        <w:spacing w:before="160" w:line="280" w:lineRule="auto"/>
        <w:ind w:right="520"/>
        <w:rPr>
          <w:rFonts w:ascii="Arial" w:hAnsi="Arial" w:cs="Arial"/>
          <w:sz w:val="20"/>
          <w:szCs w:val="20"/>
        </w:rPr>
      </w:pPr>
      <w:r>
        <w:rPr>
          <w:rFonts w:ascii="Arial" w:hAnsi="Arial" w:cs="Arial"/>
          <w:sz w:val="20"/>
          <w:szCs w:val="20"/>
        </w:rPr>
        <w:t>EPs must discuss the goals of Placement with CPPs prior to the Clinical Placement and provide learning objectives on request (which may be via</w:t>
      </w:r>
      <w:r>
        <w:rPr>
          <w:rFonts w:ascii="Arial" w:hAnsi="Arial" w:cs="Arial"/>
          <w:spacing w:val="-6"/>
          <w:sz w:val="20"/>
          <w:szCs w:val="20"/>
        </w:rPr>
        <w:t xml:space="preserve"> </w:t>
      </w:r>
      <w:proofErr w:type="spellStart"/>
      <w:r>
        <w:rPr>
          <w:rFonts w:ascii="Arial" w:hAnsi="Arial" w:cs="Arial"/>
          <w:sz w:val="20"/>
          <w:szCs w:val="20"/>
        </w:rPr>
        <w:t>Placeright</w:t>
      </w:r>
      <w:proofErr w:type="spellEnd"/>
      <w:r>
        <w:rPr>
          <w:rFonts w:ascii="Arial" w:hAnsi="Arial" w:cs="Arial"/>
          <w:sz w:val="20"/>
          <w:szCs w:val="20"/>
        </w:rPr>
        <w:t>).</w:t>
      </w:r>
    </w:p>
    <w:p w14:paraId="1A5CD7F9" w14:textId="77777777" w:rsidR="00FD5027" w:rsidRDefault="00FD5027" w:rsidP="00EA4849">
      <w:pPr>
        <w:pStyle w:val="ListParagraph"/>
        <w:numPr>
          <w:ilvl w:val="0"/>
          <w:numId w:val="12"/>
        </w:numPr>
        <w:tabs>
          <w:tab w:val="left" w:pos="502"/>
        </w:tabs>
        <w:kinsoku w:val="0"/>
        <w:overflowPunct w:val="0"/>
        <w:spacing w:before="122" w:line="280" w:lineRule="auto"/>
        <w:ind w:right="231"/>
        <w:rPr>
          <w:rFonts w:ascii="Arial" w:hAnsi="Arial" w:cs="Arial"/>
          <w:sz w:val="20"/>
          <w:szCs w:val="20"/>
        </w:rPr>
      </w:pPr>
      <w:r>
        <w:rPr>
          <w:rFonts w:ascii="Arial" w:hAnsi="Arial" w:cs="Arial"/>
          <w:sz w:val="20"/>
          <w:szCs w:val="20"/>
        </w:rPr>
        <w:t>Where CPP staff will contribute to the assessment of Student performance on Clinical Placement, EPs and CPPs must discuss this prior to the Placement commencing. Information about assessment may be provided via</w:t>
      </w:r>
      <w:r>
        <w:rPr>
          <w:rFonts w:ascii="Arial" w:hAnsi="Arial" w:cs="Arial"/>
          <w:spacing w:val="-2"/>
          <w:sz w:val="20"/>
          <w:szCs w:val="20"/>
        </w:rPr>
        <w:t xml:space="preserve"> </w:t>
      </w:r>
      <w:proofErr w:type="spellStart"/>
      <w:r>
        <w:rPr>
          <w:rFonts w:ascii="Arial" w:hAnsi="Arial" w:cs="Arial"/>
          <w:sz w:val="20"/>
          <w:szCs w:val="20"/>
        </w:rPr>
        <w:t>Placeright</w:t>
      </w:r>
      <w:proofErr w:type="spellEnd"/>
      <w:r>
        <w:rPr>
          <w:rFonts w:ascii="Arial" w:hAnsi="Arial" w:cs="Arial"/>
          <w:sz w:val="20"/>
          <w:szCs w:val="20"/>
        </w:rPr>
        <w:t>.</w:t>
      </w:r>
    </w:p>
    <w:p w14:paraId="121C8997" w14:textId="77777777" w:rsidR="00FD5027" w:rsidRDefault="00FD5027" w:rsidP="00FD5027">
      <w:pPr>
        <w:pStyle w:val="Heading3"/>
        <w:kinsoku w:val="0"/>
        <w:overflowPunct w:val="0"/>
        <w:ind w:right="299"/>
        <w:rPr>
          <w:b/>
          <w:bCs w:val="0"/>
        </w:rPr>
      </w:pPr>
      <w:r>
        <w:t>Rationale</w:t>
      </w:r>
    </w:p>
    <w:p w14:paraId="6BD72578" w14:textId="77777777" w:rsidR="00FD5027" w:rsidRDefault="00FD5027" w:rsidP="007D411C">
      <w:pPr>
        <w:pStyle w:val="BodyText"/>
        <w:kinsoku w:val="0"/>
        <w:overflowPunct w:val="0"/>
        <w:spacing w:before="122" w:line="280" w:lineRule="auto"/>
        <w:ind w:right="266" w:firstLine="0"/>
      </w:pPr>
      <w:r>
        <w:t>A discussion of Clinical Placement learning objectives prior to each Clinical Placement enables the EP and CPP to manage the Clinical Placement so that students’ learning objectives can be met. An understanding of these learning objectives is necessary if CPPs contribute to the assessment of Student</w:t>
      </w:r>
      <w:r w:rsidRPr="007D411C">
        <w:t xml:space="preserve"> </w:t>
      </w:r>
      <w:r>
        <w:t>performance.</w:t>
      </w:r>
    </w:p>
    <w:p w14:paraId="276533E7" w14:textId="6B274645" w:rsidR="007D411C" w:rsidRDefault="007D411C">
      <w:pPr>
        <w:spacing w:after="0" w:line="240" w:lineRule="auto"/>
        <w:rPr>
          <w:rFonts w:eastAsiaTheme="minorEastAsia" w:cs="Arial"/>
          <w:sz w:val="20"/>
          <w:lang w:eastAsia="zh-CN"/>
        </w:rPr>
      </w:pPr>
      <w:r>
        <w:br w:type="page"/>
      </w:r>
    </w:p>
    <w:p w14:paraId="47952B9D" w14:textId="77777777" w:rsidR="00FD5027" w:rsidRPr="00FD5027" w:rsidRDefault="00FD5027" w:rsidP="00FD5027">
      <w:pPr>
        <w:pStyle w:val="Heading1"/>
        <w:kinsoku w:val="0"/>
        <w:overflowPunct w:val="0"/>
        <w:ind w:right="299"/>
        <w:rPr>
          <w:rFonts w:eastAsia="Times New Roman" w:cs="Times New Roman"/>
          <w:color w:val="FF0066"/>
          <w:kern w:val="0"/>
        </w:rPr>
      </w:pPr>
      <w:bookmarkStart w:id="42" w:name="bookmark19"/>
      <w:bookmarkStart w:id="43" w:name="_Toc88737255"/>
      <w:bookmarkEnd w:id="42"/>
      <w:r w:rsidRPr="00FD5027">
        <w:rPr>
          <w:rFonts w:eastAsia="Times New Roman" w:cs="Times New Roman"/>
          <w:color w:val="FF0066"/>
          <w:kern w:val="0"/>
        </w:rPr>
        <w:lastRenderedPageBreak/>
        <w:t>Orientation</w:t>
      </w:r>
      <w:bookmarkEnd w:id="43"/>
    </w:p>
    <w:p w14:paraId="491853D0" w14:textId="77777777" w:rsidR="00FD5027" w:rsidRDefault="00FD5027" w:rsidP="00FD5027">
      <w:pPr>
        <w:pStyle w:val="BodyText"/>
        <w:kinsoku w:val="0"/>
        <w:overflowPunct w:val="0"/>
        <w:spacing w:before="0" w:line="280" w:lineRule="auto"/>
        <w:ind w:right="343" w:firstLine="0"/>
      </w:pPr>
      <w:r>
        <w:t>Orientation provided by CPPs ensures that Students are equipped to engage in learning activities at a particular Clinical Placement site. Whether delivered in person or online, orientation should address: the structure, function and code of conduct of the organisation; IT systems; safety and emergency procedures, including those relating to occupational aggression and violence, workplace injury and claims of harassment and bullying; quality and infection control; mandatory training (</w:t>
      </w:r>
      <w:proofErr w:type="spellStart"/>
      <w:proofErr w:type="gramStart"/>
      <w:r>
        <w:t>eg</w:t>
      </w:r>
      <w:proofErr w:type="spellEnd"/>
      <w:proofErr w:type="gramEnd"/>
      <w:r>
        <w:t xml:space="preserve"> hand hygiene); privacy and confidentiality; scope of practice; student support; any specific organisational and/or professional</w:t>
      </w:r>
      <w:r>
        <w:rPr>
          <w:spacing w:val="-4"/>
        </w:rPr>
        <w:t xml:space="preserve"> </w:t>
      </w:r>
      <w:r>
        <w:t>requirements.</w:t>
      </w:r>
    </w:p>
    <w:p w14:paraId="45542655" w14:textId="77777777" w:rsidR="00FD5027" w:rsidRDefault="00FD5027" w:rsidP="00FD5027">
      <w:pPr>
        <w:pStyle w:val="BodyText"/>
        <w:kinsoku w:val="0"/>
        <w:overflowPunct w:val="0"/>
        <w:spacing w:before="122" w:line="280" w:lineRule="auto"/>
        <w:ind w:right="266" w:firstLine="0"/>
      </w:pPr>
      <w:r>
        <w:t>Orientation programs vary according to the needs of different cohorts of Students and the setting of Clinical Placements but there are many common elements. Information included in staff orientation programs is also relevant to Students, however CPPs are encouraged to reduce unnecessary repetition of training for Students.</w:t>
      </w:r>
    </w:p>
    <w:p w14:paraId="484F6791" w14:textId="77777777" w:rsidR="00FD5027" w:rsidRDefault="00FD5027" w:rsidP="00FD5027">
      <w:pPr>
        <w:pStyle w:val="BodyText"/>
        <w:kinsoku w:val="0"/>
        <w:overflowPunct w:val="0"/>
        <w:spacing w:before="122" w:line="280" w:lineRule="auto"/>
        <w:ind w:right="133" w:firstLine="0"/>
        <w:rPr>
          <w:color w:val="000000"/>
        </w:rPr>
      </w:pPr>
      <w:r>
        <w:t xml:space="preserve">The BPCLE Framework Resource Kit includes guidelines and templates that can assist CPPs to develop an orientation program for Student Clinical Placements: </w:t>
      </w:r>
      <w:hyperlink r:id="rId64" w:history="1">
        <w:r>
          <w:rPr>
            <w:color w:val="3366FF"/>
            <w:u w:val="single"/>
          </w:rPr>
          <w:t xml:space="preserve">https://bpcletool.net.au/help/bpcle-framework- </w:t>
        </w:r>
      </w:hyperlink>
      <w:hyperlink r:id="rId65" w:history="1">
        <w:r>
          <w:rPr>
            <w:color w:val="3366FF"/>
            <w:u w:val="single"/>
          </w:rPr>
          <w:t>resources</w:t>
        </w:r>
      </w:hyperlink>
    </w:p>
    <w:p w14:paraId="2944F39A" w14:textId="400EC722" w:rsidR="00FD5027" w:rsidRDefault="00FD5027" w:rsidP="007D411C">
      <w:pPr>
        <w:pStyle w:val="BodyText"/>
        <w:kinsoku w:val="0"/>
        <w:overflowPunct w:val="0"/>
        <w:spacing w:before="122" w:line="280" w:lineRule="auto"/>
        <w:ind w:right="266" w:firstLine="0"/>
      </w:pPr>
      <w:r>
        <w:t>EPs and CPPs should work together to provide other information relevant to Clinical Placements, including details of transport and parking. Students who require accommodation during the Clinical Placement should be provided with information on accommodation options well in advance of the</w:t>
      </w:r>
      <w:r w:rsidRPr="007D411C">
        <w:t xml:space="preserve"> Clinical </w:t>
      </w:r>
      <w:r>
        <w:t>Placement.</w:t>
      </w:r>
    </w:p>
    <w:p w14:paraId="6765DAE6" w14:textId="464706C7" w:rsidR="007D411C" w:rsidRDefault="007D411C">
      <w:pPr>
        <w:spacing w:after="0" w:line="240" w:lineRule="auto"/>
        <w:rPr>
          <w:rFonts w:eastAsiaTheme="minorEastAsia" w:cs="Arial"/>
          <w:sz w:val="20"/>
          <w:lang w:eastAsia="zh-CN"/>
        </w:rPr>
      </w:pPr>
      <w:r>
        <w:br w:type="page"/>
      </w:r>
    </w:p>
    <w:p w14:paraId="7615E415" w14:textId="77777777" w:rsidR="00FD5027" w:rsidRPr="00FD5027" w:rsidRDefault="00FD5027" w:rsidP="00FD5027">
      <w:pPr>
        <w:pStyle w:val="Heading1"/>
        <w:kinsoku w:val="0"/>
        <w:overflowPunct w:val="0"/>
        <w:ind w:right="299"/>
        <w:rPr>
          <w:rFonts w:eastAsia="Times New Roman" w:cs="Times New Roman"/>
          <w:color w:val="FF0066"/>
          <w:kern w:val="0"/>
        </w:rPr>
      </w:pPr>
      <w:bookmarkStart w:id="44" w:name="bookmark20"/>
      <w:bookmarkStart w:id="45" w:name="_Toc88737256"/>
      <w:bookmarkEnd w:id="44"/>
      <w:r w:rsidRPr="00FD5027">
        <w:rPr>
          <w:rFonts w:eastAsia="Times New Roman" w:cs="Times New Roman"/>
          <w:color w:val="FF0066"/>
          <w:kern w:val="0"/>
        </w:rPr>
        <w:lastRenderedPageBreak/>
        <w:t>Appendix A - Student Undertaking</w:t>
      </w:r>
      <w:bookmarkEnd w:id="45"/>
    </w:p>
    <w:p w14:paraId="40DBE394" w14:textId="77777777" w:rsidR="00FD5027" w:rsidRDefault="00FD5027" w:rsidP="00FD5027">
      <w:pPr>
        <w:pStyle w:val="Heading3"/>
        <w:kinsoku w:val="0"/>
        <w:overflowPunct w:val="0"/>
        <w:spacing w:before="285"/>
        <w:ind w:right="299"/>
        <w:rPr>
          <w:b/>
          <w:bCs w:val="0"/>
        </w:rPr>
      </w:pPr>
      <w:r>
        <w:t>Student details</w:t>
      </w:r>
    </w:p>
    <w:p w14:paraId="4EB6789C" w14:textId="77777777" w:rsidR="00FD5027" w:rsidRDefault="00FD5027" w:rsidP="00FD5027">
      <w:pPr>
        <w:pStyle w:val="BodyText"/>
        <w:kinsoku w:val="0"/>
        <w:overflowPunct w:val="0"/>
        <w:spacing w:before="0"/>
        <w:ind w:left="0" w:firstLine="0"/>
        <w:rPr>
          <w:b/>
          <w:bCs/>
        </w:rPr>
      </w:pPr>
    </w:p>
    <w:p w14:paraId="493DDC54" w14:textId="77777777" w:rsidR="00FD5027" w:rsidRDefault="00FD5027" w:rsidP="00FD5027">
      <w:pPr>
        <w:pStyle w:val="BodyText"/>
        <w:kinsoku w:val="0"/>
        <w:overflowPunct w:val="0"/>
        <w:spacing w:before="5"/>
        <w:ind w:left="0" w:firstLine="0"/>
        <w:rPr>
          <w:b/>
          <w:bCs/>
          <w:sz w:val="11"/>
          <w:szCs w:val="11"/>
        </w:rPr>
      </w:pPr>
    </w:p>
    <w:tbl>
      <w:tblPr>
        <w:tblW w:w="0" w:type="auto"/>
        <w:tblInd w:w="120" w:type="dxa"/>
        <w:tblLayout w:type="fixed"/>
        <w:tblCellMar>
          <w:left w:w="0" w:type="dxa"/>
          <w:right w:w="0" w:type="dxa"/>
        </w:tblCellMar>
        <w:tblLook w:val="0000" w:firstRow="0" w:lastRow="0" w:firstColumn="0" w:lastColumn="0" w:noHBand="0" w:noVBand="0"/>
      </w:tblPr>
      <w:tblGrid>
        <w:gridCol w:w="2235"/>
        <w:gridCol w:w="4284"/>
        <w:gridCol w:w="2755"/>
      </w:tblGrid>
      <w:tr w:rsidR="00FD5027" w14:paraId="09AE15FD" w14:textId="77777777" w:rsidTr="007D292D">
        <w:trPr>
          <w:trHeight w:hRule="exact" w:val="329"/>
        </w:trPr>
        <w:tc>
          <w:tcPr>
            <w:tcW w:w="2235" w:type="dxa"/>
            <w:tcBorders>
              <w:top w:val="nil"/>
              <w:left w:val="nil"/>
              <w:bottom w:val="nil"/>
              <w:right w:val="nil"/>
            </w:tcBorders>
          </w:tcPr>
          <w:p w14:paraId="653A4C51" w14:textId="77777777" w:rsidR="00FD5027" w:rsidRDefault="00FD5027" w:rsidP="007D292D">
            <w:pPr>
              <w:pStyle w:val="TableParagraph"/>
              <w:kinsoku w:val="0"/>
              <w:overflowPunct w:val="0"/>
              <w:spacing w:line="205" w:lineRule="exact"/>
              <w:ind w:left="200"/>
            </w:pPr>
            <w:r>
              <w:rPr>
                <w:rFonts w:ascii="Arial" w:hAnsi="Arial" w:cs="Arial"/>
                <w:sz w:val="20"/>
                <w:szCs w:val="20"/>
              </w:rPr>
              <w:t>Name of</w:t>
            </w:r>
            <w:r>
              <w:rPr>
                <w:rFonts w:ascii="Arial" w:hAnsi="Arial" w:cs="Arial"/>
                <w:spacing w:val="-2"/>
                <w:sz w:val="20"/>
                <w:szCs w:val="20"/>
              </w:rPr>
              <w:t xml:space="preserve"> </w:t>
            </w:r>
            <w:r>
              <w:rPr>
                <w:rFonts w:ascii="Arial" w:hAnsi="Arial" w:cs="Arial"/>
                <w:sz w:val="20"/>
                <w:szCs w:val="20"/>
              </w:rPr>
              <w:t>student:</w:t>
            </w:r>
          </w:p>
        </w:tc>
        <w:tc>
          <w:tcPr>
            <w:tcW w:w="4284" w:type="dxa"/>
            <w:tcBorders>
              <w:top w:val="nil"/>
              <w:left w:val="nil"/>
              <w:bottom w:val="single" w:sz="4" w:space="0" w:color="808080"/>
              <w:right w:val="nil"/>
            </w:tcBorders>
          </w:tcPr>
          <w:p w14:paraId="088EBC69" w14:textId="77777777" w:rsidR="00FD5027" w:rsidRDefault="00FD5027" w:rsidP="007D292D"/>
        </w:tc>
        <w:tc>
          <w:tcPr>
            <w:tcW w:w="2755" w:type="dxa"/>
            <w:tcBorders>
              <w:top w:val="nil"/>
              <w:left w:val="nil"/>
              <w:bottom w:val="single" w:sz="4" w:space="0" w:color="808080"/>
              <w:right w:val="nil"/>
            </w:tcBorders>
          </w:tcPr>
          <w:p w14:paraId="66DEBAB8" w14:textId="77777777" w:rsidR="00FD5027" w:rsidRDefault="00FD5027" w:rsidP="007D292D"/>
        </w:tc>
      </w:tr>
      <w:tr w:rsidR="00FD5027" w14:paraId="47DF875F" w14:textId="77777777" w:rsidTr="007D292D">
        <w:trPr>
          <w:trHeight w:hRule="exact" w:val="577"/>
        </w:trPr>
        <w:tc>
          <w:tcPr>
            <w:tcW w:w="2235" w:type="dxa"/>
            <w:tcBorders>
              <w:top w:val="nil"/>
              <w:left w:val="nil"/>
              <w:bottom w:val="nil"/>
              <w:right w:val="nil"/>
            </w:tcBorders>
          </w:tcPr>
          <w:p w14:paraId="768E4906" w14:textId="77777777" w:rsidR="00FD5027" w:rsidRDefault="00FD5027" w:rsidP="007D292D">
            <w:pPr>
              <w:pStyle w:val="TableParagraph"/>
              <w:kinsoku w:val="0"/>
              <w:overflowPunct w:val="0"/>
              <w:spacing w:before="4"/>
              <w:rPr>
                <w:rFonts w:ascii="Arial" w:hAnsi="Arial" w:cs="Arial"/>
                <w:b/>
                <w:bCs/>
                <w:sz w:val="19"/>
                <w:szCs w:val="19"/>
              </w:rPr>
            </w:pPr>
          </w:p>
          <w:p w14:paraId="4B945B46" w14:textId="77777777" w:rsidR="00FD5027" w:rsidRDefault="00FD5027" w:rsidP="007D292D">
            <w:pPr>
              <w:pStyle w:val="TableParagraph"/>
              <w:kinsoku w:val="0"/>
              <w:overflowPunct w:val="0"/>
              <w:ind w:left="200"/>
            </w:pPr>
            <w:r>
              <w:rPr>
                <w:rFonts w:ascii="Arial" w:hAnsi="Arial" w:cs="Arial"/>
                <w:sz w:val="20"/>
                <w:szCs w:val="20"/>
              </w:rPr>
              <w:t>Education provider:</w:t>
            </w:r>
          </w:p>
        </w:tc>
        <w:tc>
          <w:tcPr>
            <w:tcW w:w="4284" w:type="dxa"/>
            <w:tcBorders>
              <w:top w:val="single" w:sz="4" w:space="0" w:color="808080"/>
              <w:left w:val="nil"/>
              <w:bottom w:val="single" w:sz="4" w:space="0" w:color="808080"/>
              <w:right w:val="nil"/>
            </w:tcBorders>
          </w:tcPr>
          <w:p w14:paraId="157E5C15" w14:textId="77777777" w:rsidR="00FD5027" w:rsidRDefault="00FD5027" w:rsidP="007D292D"/>
        </w:tc>
        <w:tc>
          <w:tcPr>
            <w:tcW w:w="2755" w:type="dxa"/>
            <w:tcBorders>
              <w:top w:val="single" w:sz="4" w:space="0" w:color="808080"/>
              <w:left w:val="nil"/>
              <w:bottom w:val="single" w:sz="4" w:space="0" w:color="808080"/>
              <w:right w:val="nil"/>
            </w:tcBorders>
          </w:tcPr>
          <w:p w14:paraId="2B9F4854" w14:textId="77777777" w:rsidR="00FD5027" w:rsidRDefault="00FD5027" w:rsidP="007D292D">
            <w:pPr>
              <w:pStyle w:val="TableParagraph"/>
              <w:kinsoku w:val="0"/>
              <w:overflowPunct w:val="0"/>
              <w:spacing w:before="11"/>
              <w:rPr>
                <w:rFonts w:ascii="Arial" w:hAnsi="Arial" w:cs="Arial"/>
                <w:b/>
                <w:bCs/>
                <w:sz w:val="18"/>
                <w:szCs w:val="18"/>
              </w:rPr>
            </w:pPr>
          </w:p>
          <w:p w14:paraId="18A688EC" w14:textId="77777777" w:rsidR="00FD5027" w:rsidRDefault="00FD5027" w:rsidP="007D292D">
            <w:pPr>
              <w:pStyle w:val="TableParagraph"/>
              <w:kinsoku w:val="0"/>
              <w:overflowPunct w:val="0"/>
              <w:ind w:left="107"/>
            </w:pPr>
            <w:r>
              <w:rPr>
                <w:rFonts w:ascii="Arial" w:hAnsi="Arial" w:cs="Arial"/>
                <w:sz w:val="20"/>
                <w:szCs w:val="20"/>
              </w:rPr>
              <w:t>Student</w:t>
            </w:r>
            <w:r>
              <w:rPr>
                <w:rFonts w:ascii="Arial" w:hAnsi="Arial" w:cs="Arial"/>
                <w:spacing w:val="-1"/>
                <w:sz w:val="20"/>
                <w:szCs w:val="20"/>
              </w:rPr>
              <w:t xml:space="preserve"> </w:t>
            </w:r>
            <w:r>
              <w:rPr>
                <w:rFonts w:ascii="Arial" w:hAnsi="Arial" w:cs="Arial"/>
                <w:sz w:val="20"/>
                <w:szCs w:val="20"/>
              </w:rPr>
              <w:t>ID:</w:t>
            </w:r>
          </w:p>
        </w:tc>
      </w:tr>
      <w:tr w:rsidR="00FD5027" w14:paraId="10763951" w14:textId="77777777" w:rsidTr="007D292D">
        <w:trPr>
          <w:trHeight w:hRule="exact" w:val="577"/>
        </w:trPr>
        <w:tc>
          <w:tcPr>
            <w:tcW w:w="2235" w:type="dxa"/>
            <w:tcBorders>
              <w:top w:val="nil"/>
              <w:left w:val="nil"/>
              <w:bottom w:val="nil"/>
              <w:right w:val="nil"/>
            </w:tcBorders>
          </w:tcPr>
          <w:p w14:paraId="655925D8" w14:textId="77777777" w:rsidR="00FD5027" w:rsidRDefault="00FD5027" w:rsidP="007D292D">
            <w:pPr>
              <w:pStyle w:val="TableParagraph"/>
              <w:kinsoku w:val="0"/>
              <w:overflowPunct w:val="0"/>
              <w:spacing w:before="4"/>
              <w:rPr>
                <w:rFonts w:ascii="Arial" w:hAnsi="Arial" w:cs="Arial"/>
                <w:b/>
                <w:bCs/>
                <w:sz w:val="19"/>
                <w:szCs w:val="19"/>
              </w:rPr>
            </w:pPr>
          </w:p>
          <w:p w14:paraId="280DC39C" w14:textId="77777777" w:rsidR="00FD5027" w:rsidRDefault="00FD5027" w:rsidP="007D292D">
            <w:pPr>
              <w:pStyle w:val="TableParagraph"/>
              <w:kinsoku w:val="0"/>
              <w:overflowPunct w:val="0"/>
              <w:ind w:left="200"/>
            </w:pPr>
            <w:r>
              <w:rPr>
                <w:rFonts w:ascii="Arial" w:hAnsi="Arial" w:cs="Arial"/>
                <w:sz w:val="20"/>
                <w:szCs w:val="20"/>
              </w:rPr>
              <w:t>Course</w:t>
            </w:r>
            <w:r>
              <w:rPr>
                <w:rFonts w:ascii="Arial" w:hAnsi="Arial" w:cs="Arial"/>
                <w:spacing w:val="-2"/>
                <w:sz w:val="20"/>
                <w:szCs w:val="20"/>
              </w:rPr>
              <w:t xml:space="preserve"> </w:t>
            </w:r>
            <w:r>
              <w:rPr>
                <w:rFonts w:ascii="Arial" w:hAnsi="Arial" w:cs="Arial"/>
                <w:sz w:val="20"/>
                <w:szCs w:val="20"/>
              </w:rPr>
              <w:t>name:</w:t>
            </w:r>
          </w:p>
        </w:tc>
        <w:tc>
          <w:tcPr>
            <w:tcW w:w="4284" w:type="dxa"/>
            <w:tcBorders>
              <w:top w:val="single" w:sz="4" w:space="0" w:color="808080"/>
              <w:left w:val="nil"/>
              <w:bottom w:val="single" w:sz="4" w:space="0" w:color="808080"/>
              <w:right w:val="nil"/>
            </w:tcBorders>
          </w:tcPr>
          <w:p w14:paraId="3315FFFB" w14:textId="77777777" w:rsidR="00FD5027" w:rsidRDefault="00FD5027" w:rsidP="007D292D"/>
        </w:tc>
        <w:tc>
          <w:tcPr>
            <w:tcW w:w="2755" w:type="dxa"/>
            <w:tcBorders>
              <w:top w:val="single" w:sz="4" w:space="0" w:color="808080"/>
              <w:left w:val="nil"/>
              <w:bottom w:val="single" w:sz="4" w:space="0" w:color="808080"/>
              <w:right w:val="nil"/>
            </w:tcBorders>
          </w:tcPr>
          <w:p w14:paraId="6E09FE85" w14:textId="77777777" w:rsidR="00FD5027" w:rsidRDefault="00FD5027" w:rsidP="007D292D"/>
        </w:tc>
      </w:tr>
      <w:tr w:rsidR="00FD5027" w14:paraId="00F3D185" w14:textId="77777777" w:rsidTr="007D292D">
        <w:trPr>
          <w:trHeight w:hRule="exact" w:val="577"/>
        </w:trPr>
        <w:tc>
          <w:tcPr>
            <w:tcW w:w="2235" w:type="dxa"/>
            <w:tcBorders>
              <w:top w:val="nil"/>
              <w:left w:val="nil"/>
              <w:bottom w:val="nil"/>
              <w:right w:val="nil"/>
            </w:tcBorders>
          </w:tcPr>
          <w:p w14:paraId="22819BCA" w14:textId="77777777" w:rsidR="00FD5027" w:rsidRDefault="00FD5027" w:rsidP="007D292D">
            <w:pPr>
              <w:pStyle w:val="TableParagraph"/>
              <w:kinsoku w:val="0"/>
              <w:overflowPunct w:val="0"/>
              <w:spacing w:before="4"/>
              <w:rPr>
                <w:rFonts w:ascii="Arial" w:hAnsi="Arial" w:cs="Arial"/>
                <w:b/>
                <w:bCs/>
                <w:sz w:val="19"/>
                <w:szCs w:val="19"/>
              </w:rPr>
            </w:pPr>
          </w:p>
          <w:p w14:paraId="6142532C" w14:textId="77777777" w:rsidR="00FD5027" w:rsidRDefault="00FD5027" w:rsidP="007D292D">
            <w:pPr>
              <w:pStyle w:val="TableParagraph"/>
              <w:kinsoku w:val="0"/>
              <w:overflowPunct w:val="0"/>
              <w:ind w:left="200"/>
            </w:pPr>
            <w:r>
              <w:rPr>
                <w:rFonts w:ascii="Arial" w:hAnsi="Arial" w:cs="Arial"/>
                <w:sz w:val="20"/>
                <w:szCs w:val="20"/>
              </w:rPr>
              <w:t>Email</w:t>
            </w:r>
            <w:r>
              <w:rPr>
                <w:rFonts w:ascii="Arial" w:hAnsi="Arial" w:cs="Arial"/>
                <w:spacing w:val="-1"/>
                <w:sz w:val="20"/>
                <w:szCs w:val="20"/>
              </w:rPr>
              <w:t xml:space="preserve"> </w:t>
            </w:r>
            <w:r>
              <w:rPr>
                <w:rFonts w:ascii="Arial" w:hAnsi="Arial" w:cs="Arial"/>
                <w:sz w:val="20"/>
                <w:szCs w:val="20"/>
              </w:rPr>
              <w:t>address:</w:t>
            </w:r>
          </w:p>
        </w:tc>
        <w:tc>
          <w:tcPr>
            <w:tcW w:w="4284" w:type="dxa"/>
            <w:tcBorders>
              <w:top w:val="single" w:sz="4" w:space="0" w:color="808080"/>
              <w:left w:val="nil"/>
              <w:bottom w:val="single" w:sz="4" w:space="0" w:color="808080"/>
              <w:right w:val="nil"/>
            </w:tcBorders>
          </w:tcPr>
          <w:p w14:paraId="487DA111" w14:textId="77777777" w:rsidR="00FD5027" w:rsidRDefault="00FD5027" w:rsidP="007D292D"/>
        </w:tc>
        <w:tc>
          <w:tcPr>
            <w:tcW w:w="2755" w:type="dxa"/>
            <w:tcBorders>
              <w:top w:val="single" w:sz="4" w:space="0" w:color="808080"/>
              <w:left w:val="nil"/>
              <w:bottom w:val="single" w:sz="4" w:space="0" w:color="808080"/>
              <w:right w:val="nil"/>
            </w:tcBorders>
          </w:tcPr>
          <w:p w14:paraId="1698DA1A" w14:textId="77777777" w:rsidR="00FD5027" w:rsidRDefault="00FD5027" w:rsidP="007D292D"/>
        </w:tc>
      </w:tr>
      <w:tr w:rsidR="00FD5027" w14:paraId="22DD0F69" w14:textId="77777777" w:rsidTr="007D292D">
        <w:trPr>
          <w:trHeight w:hRule="exact" w:val="577"/>
        </w:trPr>
        <w:tc>
          <w:tcPr>
            <w:tcW w:w="2235" w:type="dxa"/>
            <w:tcBorders>
              <w:top w:val="nil"/>
              <w:left w:val="nil"/>
              <w:bottom w:val="nil"/>
              <w:right w:val="nil"/>
            </w:tcBorders>
          </w:tcPr>
          <w:p w14:paraId="24B98607" w14:textId="77777777" w:rsidR="00FD5027" w:rsidRDefault="00FD5027" w:rsidP="007D292D">
            <w:pPr>
              <w:pStyle w:val="TableParagraph"/>
              <w:kinsoku w:val="0"/>
              <w:overflowPunct w:val="0"/>
              <w:spacing w:before="4"/>
              <w:rPr>
                <w:rFonts w:ascii="Arial" w:hAnsi="Arial" w:cs="Arial"/>
                <w:b/>
                <w:bCs/>
                <w:sz w:val="19"/>
                <w:szCs w:val="19"/>
              </w:rPr>
            </w:pPr>
          </w:p>
          <w:p w14:paraId="7C57828C" w14:textId="77777777" w:rsidR="00FD5027" w:rsidRDefault="00FD5027" w:rsidP="007D292D">
            <w:pPr>
              <w:pStyle w:val="TableParagraph"/>
              <w:kinsoku w:val="0"/>
              <w:overflowPunct w:val="0"/>
              <w:ind w:left="200"/>
            </w:pPr>
            <w:r>
              <w:rPr>
                <w:rFonts w:ascii="Arial" w:hAnsi="Arial" w:cs="Arial"/>
                <w:sz w:val="20"/>
                <w:szCs w:val="20"/>
              </w:rPr>
              <w:t>Phone</w:t>
            </w:r>
            <w:r>
              <w:rPr>
                <w:rFonts w:ascii="Arial" w:hAnsi="Arial" w:cs="Arial"/>
                <w:spacing w:val="-2"/>
                <w:sz w:val="20"/>
                <w:szCs w:val="20"/>
              </w:rPr>
              <w:t xml:space="preserve"> </w:t>
            </w:r>
            <w:r>
              <w:rPr>
                <w:rFonts w:ascii="Arial" w:hAnsi="Arial" w:cs="Arial"/>
                <w:sz w:val="20"/>
                <w:szCs w:val="20"/>
              </w:rPr>
              <w:t>number:</w:t>
            </w:r>
          </w:p>
        </w:tc>
        <w:tc>
          <w:tcPr>
            <w:tcW w:w="4284" w:type="dxa"/>
            <w:tcBorders>
              <w:top w:val="single" w:sz="4" w:space="0" w:color="808080"/>
              <w:left w:val="nil"/>
              <w:bottom w:val="single" w:sz="4" w:space="0" w:color="808080"/>
              <w:right w:val="nil"/>
            </w:tcBorders>
          </w:tcPr>
          <w:p w14:paraId="44382F8E" w14:textId="77777777" w:rsidR="00FD5027" w:rsidRDefault="00FD5027" w:rsidP="007D292D"/>
        </w:tc>
        <w:tc>
          <w:tcPr>
            <w:tcW w:w="2755" w:type="dxa"/>
            <w:tcBorders>
              <w:top w:val="single" w:sz="4" w:space="0" w:color="808080"/>
              <w:left w:val="nil"/>
              <w:bottom w:val="single" w:sz="4" w:space="0" w:color="808080"/>
              <w:right w:val="nil"/>
            </w:tcBorders>
          </w:tcPr>
          <w:p w14:paraId="3A853207" w14:textId="77777777" w:rsidR="00FD5027" w:rsidRDefault="00FD5027" w:rsidP="007D292D"/>
        </w:tc>
      </w:tr>
    </w:tbl>
    <w:p w14:paraId="15A4F2F5" w14:textId="77777777" w:rsidR="00FD5027" w:rsidRDefault="00FD5027" w:rsidP="00FD5027">
      <w:pPr>
        <w:pStyle w:val="BodyText"/>
        <w:kinsoku w:val="0"/>
        <w:overflowPunct w:val="0"/>
        <w:spacing w:before="9"/>
        <w:ind w:left="0" w:firstLine="0"/>
        <w:rPr>
          <w:b/>
          <w:bCs/>
          <w:sz w:val="18"/>
          <w:szCs w:val="18"/>
        </w:rPr>
      </w:pPr>
    </w:p>
    <w:p w14:paraId="7409633D" w14:textId="77777777" w:rsidR="00FD5027" w:rsidRDefault="00FD5027" w:rsidP="00FD5027">
      <w:pPr>
        <w:pStyle w:val="BodyText"/>
        <w:kinsoku w:val="0"/>
        <w:overflowPunct w:val="0"/>
        <w:spacing w:before="69"/>
        <w:ind w:right="299" w:firstLine="0"/>
        <w:rPr>
          <w:sz w:val="24"/>
          <w:szCs w:val="24"/>
        </w:rPr>
      </w:pPr>
      <w:r>
        <w:rPr>
          <w:b/>
          <w:bCs/>
          <w:sz w:val="24"/>
          <w:szCs w:val="24"/>
        </w:rPr>
        <w:t>Emergency contact</w:t>
      </w:r>
      <w:r>
        <w:rPr>
          <w:b/>
          <w:bCs/>
          <w:spacing w:val="-3"/>
          <w:sz w:val="24"/>
          <w:szCs w:val="24"/>
        </w:rPr>
        <w:t xml:space="preserve"> </w:t>
      </w:r>
      <w:r>
        <w:rPr>
          <w:b/>
          <w:bCs/>
          <w:sz w:val="24"/>
          <w:szCs w:val="24"/>
        </w:rPr>
        <w:t>details</w:t>
      </w:r>
    </w:p>
    <w:p w14:paraId="27310AE1" w14:textId="77777777" w:rsidR="00FD5027" w:rsidRDefault="00FD5027" w:rsidP="00FD5027">
      <w:pPr>
        <w:pStyle w:val="BodyText"/>
        <w:kinsoku w:val="0"/>
        <w:overflowPunct w:val="0"/>
        <w:spacing w:before="0"/>
        <w:ind w:left="0" w:firstLine="0"/>
        <w:rPr>
          <w:b/>
          <w:bCs/>
        </w:rPr>
      </w:pPr>
    </w:p>
    <w:p w14:paraId="1F7B2CFC" w14:textId="77777777" w:rsidR="00FD5027" w:rsidRDefault="00FD5027" w:rsidP="00FD5027">
      <w:pPr>
        <w:pStyle w:val="BodyText"/>
        <w:kinsoku w:val="0"/>
        <w:overflowPunct w:val="0"/>
        <w:spacing w:before="5"/>
        <w:ind w:left="0" w:firstLine="0"/>
        <w:rPr>
          <w:b/>
          <w:bCs/>
          <w:sz w:val="11"/>
          <w:szCs w:val="11"/>
        </w:rPr>
      </w:pPr>
    </w:p>
    <w:tbl>
      <w:tblPr>
        <w:tblW w:w="0" w:type="auto"/>
        <w:tblInd w:w="120" w:type="dxa"/>
        <w:tblLayout w:type="fixed"/>
        <w:tblCellMar>
          <w:left w:w="0" w:type="dxa"/>
          <w:right w:w="0" w:type="dxa"/>
        </w:tblCellMar>
        <w:tblLook w:val="0000" w:firstRow="0" w:lastRow="0" w:firstColumn="0" w:lastColumn="0" w:noHBand="0" w:noVBand="0"/>
      </w:tblPr>
      <w:tblGrid>
        <w:gridCol w:w="2679"/>
        <w:gridCol w:w="6595"/>
      </w:tblGrid>
      <w:tr w:rsidR="00FD5027" w14:paraId="04A14BA7" w14:textId="77777777" w:rsidTr="007D292D">
        <w:trPr>
          <w:trHeight w:hRule="exact" w:val="329"/>
        </w:trPr>
        <w:tc>
          <w:tcPr>
            <w:tcW w:w="2679" w:type="dxa"/>
            <w:tcBorders>
              <w:top w:val="nil"/>
              <w:left w:val="nil"/>
              <w:bottom w:val="nil"/>
              <w:right w:val="nil"/>
            </w:tcBorders>
          </w:tcPr>
          <w:p w14:paraId="537991D1" w14:textId="77777777" w:rsidR="00FD5027" w:rsidRDefault="00FD5027" w:rsidP="007D292D">
            <w:pPr>
              <w:pStyle w:val="TableParagraph"/>
              <w:kinsoku w:val="0"/>
              <w:overflowPunct w:val="0"/>
              <w:spacing w:line="205" w:lineRule="exact"/>
              <w:ind w:left="200"/>
            </w:pPr>
            <w:r>
              <w:rPr>
                <w:rFonts w:ascii="Arial" w:hAnsi="Arial" w:cs="Arial"/>
                <w:sz w:val="20"/>
                <w:szCs w:val="20"/>
              </w:rPr>
              <w:t>Emergency contact</w:t>
            </w:r>
            <w:r>
              <w:rPr>
                <w:rFonts w:ascii="Arial" w:hAnsi="Arial" w:cs="Arial"/>
                <w:spacing w:val="-2"/>
                <w:sz w:val="20"/>
                <w:szCs w:val="20"/>
              </w:rPr>
              <w:t xml:space="preserve"> </w:t>
            </w:r>
            <w:r>
              <w:rPr>
                <w:rFonts w:ascii="Arial" w:hAnsi="Arial" w:cs="Arial"/>
                <w:sz w:val="20"/>
                <w:szCs w:val="20"/>
              </w:rPr>
              <w:t>name:</w:t>
            </w:r>
          </w:p>
        </w:tc>
        <w:tc>
          <w:tcPr>
            <w:tcW w:w="6595" w:type="dxa"/>
            <w:tcBorders>
              <w:top w:val="nil"/>
              <w:left w:val="nil"/>
              <w:bottom w:val="single" w:sz="4" w:space="0" w:color="808080"/>
              <w:right w:val="nil"/>
            </w:tcBorders>
          </w:tcPr>
          <w:p w14:paraId="79DBE9B2" w14:textId="77777777" w:rsidR="00FD5027" w:rsidRDefault="00FD5027" w:rsidP="007D292D"/>
        </w:tc>
      </w:tr>
      <w:tr w:rsidR="00FD5027" w14:paraId="2492A351" w14:textId="77777777" w:rsidTr="007D292D">
        <w:trPr>
          <w:trHeight w:hRule="exact" w:val="577"/>
        </w:trPr>
        <w:tc>
          <w:tcPr>
            <w:tcW w:w="2679" w:type="dxa"/>
            <w:tcBorders>
              <w:top w:val="nil"/>
              <w:left w:val="nil"/>
              <w:bottom w:val="nil"/>
              <w:right w:val="nil"/>
            </w:tcBorders>
          </w:tcPr>
          <w:p w14:paraId="3ADFEE0E" w14:textId="77777777" w:rsidR="00FD5027" w:rsidRDefault="00FD5027" w:rsidP="007D292D">
            <w:pPr>
              <w:pStyle w:val="TableParagraph"/>
              <w:kinsoku w:val="0"/>
              <w:overflowPunct w:val="0"/>
              <w:spacing w:before="4"/>
              <w:rPr>
                <w:rFonts w:ascii="Arial" w:hAnsi="Arial" w:cs="Arial"/>
                <w:b/>
                <w:bCs/>
                <w:sz w:val="19"/>
                <w:szCs w:val="19"/>
              </w:rPr>
            </w:pPr>
          </w:p>
          <w:p w14:paraId="3BBC6541" w14:textId="77777777" w:rsidR="00FD5027" w:rsidRDefault="00FD5027" w:rsidP="007D292D">
            <w:pPr>
              <w:pStyle w:val="TableParagraph"/>
              <w:kinsoku w:val="0"/>
              <w:overflowPunct w:val="0"/>
              <w:ind w:left="200"/>
            </w:pPr>
            <w:r>
              <w:rPr>
                <w:rFonts w:ascii="Arial" w:hAnsi="Arial" w:cs="Arial"/>
                <w:sz w:val="20"/>
                <w:szCs w:val="20"/>
              </w:rPr>
              <w:t>Relationship:</w:t>
            </w:r>
          </w:p>
        </w:tc>
        <w:tc>
          <w:tcPr>
            <w:tcW w:w="6595" w:type="dxa"/>
            <w:tcBorders>
              <w:top w:val="single" w:sz="4" w:space="0" w:color="808080"/>
              <w:left w:val="nil"/>
              <w:bottom w:val="single" w:sz="4" w:space="0" w:color="808080"/>
              <w:right w:val="nil"/>
            </w:tcBorders>
          </w:tcPr>
          <w:p w14:paraId="4585441B" w14:textId="77777777" w:rsidR="00FD5027" w:rsidRDefault="00FD5027" w:rsidP="007D292D"/>
        </w:tc>
      </w:tr>
      <w:tr w:rsidR="00FD5027" w14:paraId="66A20FD2" w14:textId="77777777" w:rsidTr="007D292D">
        <w:trPr>
          <w:trHeight w:hRule="exact" w:val="577"/>
        </w:trPr>
        <w:tc>
          <w:tcPr>
            <w:tcW w:w="2679" w:type="dxa"/>
            <w:tcBorders>
              <w:top w:val="nil"/>
              <w:left w:val="nil"/>
              <w:bottom w:val="nil"/>
              <w:right w:val="nil"/>
            </w:tcBorders>
          </w:tcPr>
          <w:p w14:paraId="2890164C" w14:textId="77777777" w:rsidR="00FD5027" w:rsidRDefault="00FD5027" w:rsidP="007D292D">
            <w:pPr>
              <w:pStyle w:val="TableParagraph"/>
              <w:kinsoku w:val="0"/>
              <w:overflowPunct w:val="0"/>
              <w:spacing w:before="4"/>
              <w:rPr>
                <w:rFonts w:ascii="Arial" w:hAnsi="Arial" w:cs="Arial"/>
                <w:b/>
                <w:bCs/>
                <w:sz w:val="19"/>
                <w:szCs w:val="19"/>
              </w:rPr>
            </w:pPr>
          </w:p>
          <w:p w14:paraId="3AB41A1B" w14:textId="77777777" w:rsidR="00FD5027" w:rsidRDefault="00FD5027" w:rsidP="007D292D">
            <w:pPr>
              <w:pStyle w:val="TableParagraph"/>
              <w:kinsoku w:val="0"/>
              <w:overflowPunct w:val="0"/>
              <w:ind w:left="200"/>
            </w:pPr>
            <w:r>
              <w:rPr>
                <w:rFonts w:ascii="Arial" w:hAnsi="Arial" w:cs="Arial"/>
                <w:sz w:val="20"/>
                <w:szCs w:val="20"/>
              </w:rPr>
              <w:t>Phone</w:t>
            </w:r>
            <w:r>
              <w:rPr>
                <w:rFonts w:ascii="Arial" w:hAnsi="Arial" w:cs="Arial"/>
                <w:spacing w:val="-2"/>
                <w:sz w:val="20"/>
                <w:szCs w:val="20"/>
              </w:rPr>
              <w:t xml:space="preserve"> </w:t>
            </w:r>
            <w:r>
              <w:rPr>
                <w:rFonts w:ascii="Arial" w:hAnsi="Arial" w:cs="Arial"/>
                <w:sz w:val="20"/>
                <w:szCs w:val="20"/>
              </w:rPr>
              <w:t>number:</w:t>
            </w:r>
          </w:p>
        </w:tc>
        <w:tc>
          <w:tcPr>
            <w:tcW w:w="6595" w:type="dxa"/>
            <w:tcBorders>
              <w:top w:val="single" w:sz="4" w:space="0" w:color="808080"/>
              <w:left w:val="nil"/>
              <w:bottom w:val="single" w:sz="4" w:space="0" w:color="808080"/>
              <w:right w:val="nil"/>
            </w:tcBorders>
          </w:tcPr>
          <w:p w14:paraId="2A5A5600" w14:textId="77777777" w:rsidR="00FD5027" w:rsidRDefault="00FD5027" w:rsidP="007D292D"/>
        </w:tc>
      </w:tr>
    </w:tbl>
    <w:p w14:paraId="7245D29D" w14:textId="77777777" w:rsidR="00FD5027" w:rsidRDefault="00FD5027" w:rsidP="00FD5027">
      <w:pPr>
        <w:pStyle w:val="BodyText"/>
        <w:kinsoku w:val="0"/>
        <w:overflowPunct w:val="0"/>
        <w:spacing w:before="9"/>
        <w:ind w:left="0" w:firstLine="0"/>
        <w:rPr>
          <w:b/>
          <w:bCs/>
          <w:sz w:val="18"/>
          <w:szCs w:val="18"/>
        </w:rPr>
      </w:pPr>
    </w:p>
    <w:p w14:paraId="7BADBD61" w14:textId="77777777" w:rsidR="00FD5027" w:rsidRDefault="00FD5027" w:rsidP="00FD5027">
      <w:pPr>
        <w:pStyle w:val="BodyText"/>
        <w:kinsoku w:val="0"/>
        <w:overflowPunct w:val="0"/>
        <w:spacing w:before="69"/>
        <w:ind w:right="299" w:firstLine="0"/>
        <w:rPr>
          <w:sz w:val="24"/>
          <w:szCs w:val="24"/>
        </w:rPr>
      </w:pPr>
      <w:r>
        <w:rPr>
          <w:b/>
          <w:bCs/>
          <w:sz w:val="24"/>
          <w:szCs w:val="24"/>
        </w:rPr>
        <w:t>Acknowledgement and</w:t>
      </w:r>
      <w:r>
        <w:rPr>
          <w:b/>
          <w:bCs/>
          <w:spacing w:val="-3"/>
          <w:sz w:val="24"/>
          <w:szCs w:val="24"/>
        </w:rPr>
        <w:t xml:space="preserve"> </w:t>
      </w:r>
      <w:r>
        <w:rPr>
          <w:b/>
          <w:bCs/>
          <w:sz w:val="24"/>
          <w:szCs w:val="24"/>
        </w:rPr>
        <w:t>undertaking</w:t>
      </w:r>
    </w:p>
    <w:p w14:paraId="53472541" w14:textId="77777777" w:rsidR="00FD5027" w:rsidRDefault="00FD5027" w:rsidP="00FD5027">
      <w:pPr>
        <w:pStyle w:val="BodyText"/>
        <w:kinsoku w:val="0"/>
        <w:overflowPunct w:val="0"/>
        <w:ind w:right="299" w:firstLine="0"/>
      </w:pPr>
      <w:r>
        <w:t>I acknowledge</w:t>
      </w:r>
      <w:r>
        <w:rPr>
          <w:spacing w:val="-1"/>
        </w:rPr>
        <w:t xml:space="preserve"> </w:t>
      </w:r>
      <w:r>
        <w:t>that:</w:t>
      </w:r>
    </w:p>
    <w:p w14:paraId="6B6D018E" w14:textId="77777777" w:rsidR="00FD5027" w:rsidRDefault="00FD5027" w:rsidP="00EA4849">
      <w:pPr>
        <w:pStyle w:val="ListParagraph"/>
        <w:numPr>
          <w:ilvl w:val="0"/>
          <w:numId w:val="11"/>
        </w:numPr>
        <w:tabs>
          <w:tab w:val="left" w:pos="502"/>
        </w:tabs>
        <w:kinsoku w:val="0"/>
        <w:overflowPunct w:val="0"/>
        <w:spacing w:before="160"/>
        <w:rPr>
          <w:rFonts w:ascii="Arial" w:hAnsi="Arial" w:cs="Arial"/>
          <w:sz w:val="20"/>
          <w:szCs w:val="20"/>
        </w:rPr>
      </w:pPr>
      <w:r>
        <w:rPr>
          <w:rFonts w:ascii="Arial" w:hAnsi="Arial" w:cs="Arial"/>
          <w:sz w:val="20"/>
          <w:szCs w:val="20"/>
        </w:rPr>
        <w:t>I am not an employee of the Clinical Placement Provider for the purpose of</w:t>
      </w:r>
      <w:r>
        <w:rPr>
          <w:rFonts w:ascii="Arial" w:hAnsi="Arial" w:cs="Arial"/>
          <w:spacing w:val="-4"/>
          <w:sz w:val="20"/>
          <w:szCs w:val="20"/>
        </w:rPr>
        <w:t xml:space="preserve"> </w:t>
      </w:r>
      <w:proofErr w:type="gramStart"/>
      <w:r>
        <w:rPr>
          <w:rFonts w:ascii="Arial" w:hAnsi="Arial" w:cs="Arial"/>
          <w:sz w:val="20"/>
          <w:szCs w:val="20"/>
        </w:rPr>
        <w:t>Placement;</w:t>
      </w:r>
      <w:proofErr w:type="gramEnd"/>
    </w:p>
    <w:p w14:paraId="4FE1A7B6" w14:textId="77777777" w:rsidR="00FD5027" w:rsidRDefault="00FD5027" w:rsidP="00EA4849">
      <w:pPr>
        <w:pStyle w:val="ListParagraph"/>
        <w:numPr>
          <w:ilvl w:val="0"/>
          <w:numId w:val="11"/>
        </w:numPr>
        <w:tabs>
          <w:tab w:val="left" w:pos="502"/>
        </w:tabs>
        <w:kinsoku w:val="0"/>
        <w:overflowPunct w:val="0"/>
        <w:spacing w:before="160"/>
        <w:rPr>
          <w:rFonts w:ascii="Arial" w:hAnsi="Arial" w:cs="Arial"/>
          <w:sz w:val="20"/>
          <w:szCs w:val="20"/>
        </w:rPr>
      </w:pPr>
      <w:r>
        <w:rPr>
          <w:rFonts w:ascii="Arial" w:hAnsi="Arial" w:cs="Arial"/>
          <w:sz w:val="20"/>
          <w:szCs w:val="20"/>
        </w:rPr>
        <w:t>I am familiar with the Australian Charter of Healthcare</w:t>
      </w:r>
      <w:r>
        <w:rPr>
          <w:rFonts w:ascii="Arial" w:hAnsi="Arial" w:cs="Arial"/>
          <w:spacing w:val="-7"/>
          <w:sz w:val="20"/>
          <w:szCs w:val="20"/>
        </w:rPr>
        <w:t xml:space="preserve"> </w:t>
      </w:r>
      <w:proofErr w:type="gramStart"/>
      <w:r>
        <w:rPr>
          <w:rFonts w:ascii="Arial" w:hAnsi="Arial" w:cs="Arial"/>
          <w:sz w:val="20"/>
          <w:szCs w:val="20"/>
        </w:rPr>
        <w:t>Rights;</w:t>
      </w:r>
      <w:proofErr w:type="gramEnd"/>
    </w:p>
    <w:p w14:paraId="1EEBC62A" w14:textId="77777777" w:rsidR="00FD5027" w:rsidRDefault="00FD5027" w:rsidP="00EA4849">
      <w:pPr>
        <w:pStyle w:val="ListParagraph"/>
        <w:numPr>
          <w:ilvl w:val="0"/>
          <w:numId w:val="11"/>
        </w:numPr>
        <w:tabs>
          <w:tab w:val="left" w:pos="502"/>
        </w:tabs>
        <w:kinsoku w:val="0"/>
        <w:overflowPunct w:val="0"/>
        <w:spacing w:before="160"/>
        <w:rPr>
          <w:rFonts w:ascii="Arial" w:hAnsi="Arial" w:cs="Arial"/>
          <w:sz w:val="20"/>
          <w:szCs w:val="20"/>
        </w:rPr>
      </w:pPr>
      <w:r>
        <w:rPr>
          <w:rFonts w:ascii="Arial" w:hAnsi="Arial" w:cs="Arial"/>
          <w:sz w:val="20"/>
          <w:szCs w:val="20"/>
        </w:rPr>
        <w:t>I am aware that unlawful disclosure of patient information is a criminal</w:t>
      </w:r>
      <w:r>
        <w:rPr>
          <w:rFonts w:ascii="Arial" w:hAnsi="Arial" w:cs="Arial"/>
          <w:spacing w:val="-3"/>
          <w:sz w:val="20"/>
          <w:szCs w:val="20"/>
        </w:rPr>
        <w:t xml:space="preserve"> </w:t>
      </w:r>
      <w:proofErr w:type="gramStart"/>
      <w:r>
        <w:rPr>
          <w:rFonts w:ascii="Arial" w:hAnsi="Arial" w:cs="Arial"/>
          <w:sz w:val="20"/>
          <w:szCs w:val="20"/>
        </w:rPr>
        <w:t>offence;</w:t>
      </w:r>
      <w:proofErr w:type="gramEnd"/>
    </w:p>
    <w:p w14:paraId="561DF2F4" w14:textId="77777777" w:rsidR="00FD5027" w:rsidRDefault="00FD5027" w:rsidP="00EA4849">
      <w:pPr>
        <w:pStyle w:val="ListParagraph"/>
        <w:numPr>
          <w:ilvl w:val="0"/>
          <w:numId w:val="11"/>
        </w:numPr>
        <w:tabs>
          <w:tab w:val="left" w:pos="502"/>
        </w:tabs>
        <w:kinsoku w:val="0"/>
        <w:overflowPunct w:val="0"/>
        <w:spacing w:before="160"/>
        <w:rPr>
          <w:rFonts w:ascii="Arial" w:hAnsi="Arial" w:cs="Arial"/>
          <w:sz w:val="20"/>
          <w:szCs w:val="20"/>
        </w:rPr>
      </w:pPr>
      <w:r>
        <w:rPr>
          <w:rFonts w:ascii="Arial" w:hAnsi="Arial" w:cs="Arial"/>
          <w:sz w:val="20"/>
          <w:szCs w:val="20"/>
        </w:rPr>
        <w:t>I have informed my education provider and provided all relevant details</w:t>
      </w:r>
      <w:r>
        <w:rPr>
          <w:rFonts w:ascii="Arial" w:hAnsi="Arial" w:cs="Arial"/>
          <w:spacing w:val="-5"/>
          <w:sz w:val="20"/>
          <w:szCs w:val="20"/>
        </w:rPr>
        <w:t xml:space="preserve"> </w:t>
      </w:r>
      <w:r>
        <w:rPr>
          <w:rFonts w:ascii="Arial" w:hAnsi="Arial" w:cs="Arial"/>
          <w:sz w:val="20"/>
          <w:szCs w:val="20"/>
        </w:rPr>
        <w:t>if:</w:t>
      </w:r>
    </w:p>
    <w:p w14:paraId="55FE4F3C" w14:textId="77777777" w:rsidR="00FD5027" w:rsidRDefault="00FD5027" w:rsidP="00EA4849">
      <w:pPr>
        <w:pStyle w:val="ListParagraph"/>
        <w:numPr>
          <w:ilvl w:val="1"/>
          <w:numId w:val="11"/>
        </w:numPr>
        <w:tabs>
          <w:tab w:val="left" w:pos="900"/>
        </w:tabs>
        <w:kinsoku w:val="0"/>
        <w:overflowPunct w:val="0"/>
        <w:spacing w:before="160"/>
        <w:ind w:hanging="397"/>
        <w:rPr>
          <w:rFonts w:ascii="Arial" w:hAnsi="Arial" w:cs="Arial"/>
          <w:sz w:val="20"/>
          <w:szCs w:val="20"/>
        </w:rPr>
      </w:pPr>
      <w:r>
        <w:rPr>
          <w:rFonts w:ascii="Arial" w:hAnsi="Arial" w:cs="Arial"/>
          <w:sz w:val="20"/>
          <w:szCs w:val="20"/>
        </w:rPr>
        <w:t>I have ever had any restrictions on my student registration with the relevant National</w:t>
      </w:r>
      <w:r>
        <w:rPr>
          <w:rFonts w:ascii="Arial" w:hAnsi="Arial" w:cs="Arial"/>
          <w:spacing w:val="-10"/>
          <w:sz w:val="20"/>
          <w:szCs w:val="20"/>
        </w:rPr>
        <w:t xml:space="preserve"> </w:t>
      </w:r>
      <w:proofErr w:type="gramStart"/>
      <w:r>
        <w:rPr>
          <w:rFonts w:ascii="Arial" w:hAnsi="Arial" w:cs="Arial"/>
          <w:sz w:val="20"/>
          <w:szCs w:val="20"/>
        </w:rPr>
        <w:t>Board;</w:t>
      </w:r>
      <w:proofErr w:type="gramEnd"/>
    </w:p>
    <w:p w14:paraId="18328D69" w14:textId="77777777" w:rsidR="00FD5027" w:rsidRDefault="00FD5027" w:rsidP="00EA4849">
      <w:pPr>
        <w:pStyle w:val="ListParagraph"/>
        <w:numPr>
          <w:ilvl w:val="1"/>
          <w:numId w:val="11"/>
        </w:numPr>
        <w:tabs>
          <w:tab w:val="left" w:pos="900"/>
        </w:tabs>
        <w:kinsoku w:val="0"/>
        <w:overflowPunct w:val="0"/>
        <w:spacing w:before="160"/>
        <w:ind w:hanging="397"/>
        <w:rPr>
          <w:rFonts w:ascii="Arial" w:hAnsi="Arial" w:cs="Arial"/>
          <w:sz w:val="20"/>
          <w:szCs w:val="20"/>
        </w:rPr>
      </w:pPr>
      <w:r>
        <w:rPr>
          <w:rFonts w:ascii="Arial" w:hAnsi="Arial" w:cs="Arial"/>
          <w:sz w:val="20"/>
          <w:szCs w:val="20"/>
        </w:rPr>
        <w:t>I have ever been disciplined by a relevant professional</w:t>
      </w:r>
      <w:r>
        <w:rPr>
          <w:rFonts w:ascii="Arial" w:hAnsi="Arial" w:cs="Arial"/>
          <w:spacing w:val="-6"/>
          <w:sz w:val="20"/>
          <w:szCs w:val="20"/>
        </w:rPr>
        <w:t xml:space="preserve"> </w:t>
      </w:r>
      <w:proofErr w:type="gramStart"/>
      <w:r>
        <w:rPr>
          <w:rFonts w:ascii="Arial" w:hAnsi="Arial" w:cs="Arial"/>
          <w:sz w:val="20"/>
          <w:szCs w:val="20"/>
        </w:rPr>
        <w:t>body;</w:t>
      </w:r>
      <w:proofErr w:type="gramEnd"/>
    </w:p>
    <w:p w14:paraId="6667BC19" w14:textId="77777777" w:rsidR="00FD5027" w:rsidRDefault="00FD5027" w:rsidP="00EA4849">
      <w:pPr>
        <w:pStyle w:val="ListParagraph"/>
        <w:numPr>
          <w:ilvl w:val="1"/>
          <w:numId w:val="11"/>
        </w:numPr>
        <w:tabs>
          <w:tab w:val="left" w:pos="900"/>
        </w:tabs>
        <w:kinsoku w:val="0"/>
        <w:overflowPunct w:val="0"/>
        <w:spacing w:before="160"/>
        <w:ind w:hanging="397"/>
        <w:rPr>
          <w:rFonts w:ascii="Arial" w:hAnsi="Arial" w:cs="Arial"/>
          <w:sz w:val="20"/>
          <w:szCs w:val="20"/>
        </w:rPr>
      </w:pPr>
      <w:r>
        <w:rPr>
          <w:rFonts w:ascii="Arial" w:hAnsi="Arial" w:cs="Arial"/>
          <w:sz w:val="20"/>
          <w:szCs w:val="20"/>
        </w:rPr>
        <w:t>I have ever been imprisoned or found guilty of a violent or sex</w:t>
      </w:r>
      <w:r>
        <w:rPr>
          <w:rFonts w:ascii="Arial" w:hAnsi="Arial" w:cs="Arial"/>
          <w:spacing w:val="-7"/>
          <w:sz w:val="20"/>
          <w:szCs w:val="20"/>
        </w:rPr>
        <w:t xml:space="preserve"> </w:t>
      </w:r>
      <w:proofErr w:type="gramStart"/>
      <w:r>
        <w:rPr>
          <w:rFonts w:ascii="Arial" w:hAnsi="Arial" w:cs="Arial"/>
          <w:sz w:val="20"/>
          <w:szCs w:val="20"/>
        </w:rPr>
        <w:t>offence;</w:t>
      </w:r>
      <w:proofErr w:type="gramEnd"/>
    </w:p>
    <w:p w14:paraId="34A80BCF" w14:textId="77777777" w:rsidR="00FD5027" w:rsidRDefault="00FD5027" w:rsidP="00EA4849">
      <w:pPr>
        <w:pStyle w:val="ListParagraph"/>
        <w:numPr>
          <w:ilvl w:val="1"/>
          <w:numId w:val="11"/>
        </w:numPr>
        <w:tabs>
          <w:tab w:val="left" w:pos="900"/>
        </w:tabs>
        <w:kinsoku w:val="0"/>
        <w:overflowPunct w:val="0"/>
        <w:spacing w:before="160" w:line="280" w:lineRule="auto"/>
        <w:ind w:right="310" w:hanging="397"/>
        <w:rPr>
          <w:rFonts w:ascii="Arial" w:hAnsi="Arial" w:cs="Arial"/>
          <w:sz w:val="20"/>
          <w:szCs w:val="20"/>
        </w:rPr>
      </w:pPr>
      <w:r>
        <w:rPr>
          <w:rFonts w:ascii="Arial" w:hAnsi="Arial" w:cs="Arial"/>
          <w:sz w:val="20"/>
          <w:szCs w:val="20"/>
        </w:rPr>
        <w:t>I have been found guilty of a criminal offence (other than a minor traffic offence) in the past 10 years in either Australia or overseas;</w:t>
      </w:r>
      <w:r>
        <w:rPr>
          <w:rFonts w:ascii="Arial" w:hAnsi="Arial" w:cs="Arial"/>
          <w:spacing w:val="-1"/>
          <w:sz w:val="20"/>
          <w:szCs w:val="20"/>
        </w:rPr>
        <w:t xml:space="preserve"> </w:t>
      </w:r>
      <w:r>
        <w:rPr>
          <w:rFonts w:ascii="Arial" w:hAnsi="Arial" w:cs="Arial"/>
          <w:sz w:val="20"/>
          <w:szCs w:val="20"/>
        </w:rPr>
        <w:t>or</w:t>
      </w:r>
    </w:p>
    <w:p w14:paraId="2DD9E04A" w14:textId="77777777" w:rsidR="00FD5027" w:rsidRDefault="00FD5027" w:rsidP="00EA4849">
      <w:pPr>
        <w:pStyle w:val="ListParagraph"/>
        <w:numPr>
          <w:ilvl w:val="1"/>
          <w:numId w:val="11"/>
        </w:numPr>
        <w:tabs>
          <w:tab w:val="left" w:pos="900"/>
        </w:tabs>
        <w:kinsoku w:val="0"/>
        <w:overflowPunct w:val="0"/>
        <w:spacing w:before="122" w:line="280" w:lineRule="auto"/>
        <w:ind w:right="644" w:hanging="397"/>
        <w:rPr>
          <w:rFonts w:ascii="Arial" w:hAnsi="Arial" w:cs="Arial"/>
          <w:sz w:val="20"/>
          <w:szCs w:val="20"/>
        </w:rPr>
      </w:pPr>
      <w:r>
        <w:rPr>
          <w:rFonts w:ascii="Arial" w:hAnsi="Arial" w:cs="Arial"/>
          <w:sz w:val="20"/>
          <w:szCs w:val="20"/>
        </w:rPr>
        <w:t>I am currently subject to charges or under investigation for a criminal offence (other than a minor traffic</w:t>
      </w:r>
      <w:r>
        <w:rPr>
          <w:rFonts w:ascii="Arial" w:hAnsi="Arial" w:cs="Arial"/>
          <w:spacing w:val="-2"/>
          <w:sz w:val="20"/>
          <w:szCs w:val="20"/>
        </w:rPr>
        <w:t xml:space="preserve"> </w:t>
      </w:r>
      <w:r>
        <w:rPr>
          <w:rFonts w:ascii="Arial" w:hAnsi="Arial" w:cs="Arial"/>
          <w:sz w:val="20"/>
          <w:szCs w:val="20"/>
        </w:rPr>
        <w:t>offence).</w:t>
      </w:r>
    </w:p>
    <w:p w14:paraId="7687AD71" w14:textId="4D064CD8" w:rsidR="00FD5027" w:rsidRDefault="00FD5027" w:rsidP="00FD5027">
      <w:pPr>
        <w:pStyle w:val="BodyText"/>
        <w:kinsoku w:val="0"/>
        <w:overflowPunct w:val="0"/>
        <w:spacing w:before="6"/>
        <w:ind w:left="0" w:firstLine="0"/>
        <w:rPr>
          <w:sz w:val="24"/>
          <w:szCs w:val="24"/>
        </w:rPr>
      </w:pPr>
    </w:p>
    <w:p w14:paraId="05BEC8FF" w14:textId="77777777" w:rsidR="007D411C" w:rsidRDefault="007D411C" w:rsidP="00FD5027">
      <w:pPr>
        <w:pStyle w:val="BodyText"/>
        <w:kinsoku w:val="0"/>
        <w:overflowPunct w:val="0"/>
        <w:spacing w:before="6"/>
        <w:ind w:left="0" w:firstLine="0"/>
        <w:rPr>
          <w:sz w:val="24"/>
          <w:szCs w:val="24"/>
        </w:rPr>
      </w:pPr>
    </w:p>
    <w:p w14:paraId="4E15C7E1" w14:textId="77777777" w:rsidR="00FD5027" w:rsidRDefault="00FD5027" w:rsidP="00FD5027">
      <w:pPr>
        <w:pStyle w:val="BodyText"/>
        <w:kinsoku w:val="0"/>
        <w:overflowPunct w:val="0"/>
        <w:spacing w:before="0"/>
        <w:ind w:right="299" w:firstLine="0"/>
      </w:pPr>
      <w:r>
        <w:t>In relation to my Clinical Placements, I undertake</w:t>
      </w:r>
      <w:r>
        <w:rPr>
          <w:spacing w:val="-6"/>
        </w:rPr>
        <w:t xml:space="preserve"> </w:t>
      </w:r>
      <w:r>
        <w:t>that:</w:t>
      </w:r>
    </w:p>
    <w:p w14:paraId="34A1D815" w14:textId="77777777" w:rsidR="00FD5027" w:rsidRDefault="00FD5027" w:rsidP="00EA4849">
      <w:pPr>
        <w:pStyle w:val="ListParagraph"/>
        <w:numPr>
          <w:ilvl w:val="0"/>
          <w:numId w:val="10"/>
        </w:numPr>
        <w:tabs>
          <w:tab w:val="left" w:pos="502"/>
        </w:tabs>
        <w:kinsoku w:val="0"/>
        <w:overflowPunct w:val="0"/>
        <w:spacing w:before="160" w:line="280" w:lineRule="auto"/>
        <w:ind w:right="564"/>
        <w:rPr>
          <w:rFonts w:ascii="Arial" w:hAnsi="Arial" w:cs="Arial"/>
          <w:sz w:val="20"/>
          <w:szCs w:val="20"/>
        </w:rPr>
      </w:pPr>
      <w:r>
        <w:rPr>
          <w:rFonts w:ascii="Arial" w:hAnsi="Arial" w:cs="Arial"/>
          <w:sz w:val="20"/>
          <w:szCs w:val="20"/>
        </w:rPr>
        <w:t>I will not communicate, publish or release any confidential information of any Clinical Placement Provider and will keep all patient information strictly</w:t>
      </w:r>
      <w:r>
        <w:rPr>
          <w:rFonts w:ascii="Arial" w:hAnsi="Arial" w:cs="Arial"/>
          <w:spacing w:val="-4"/>
          <w:sz w:val="20"/>
          <w:szCs w:val="20"/>
        </w:rPr>
        <w:t xml:space="preserve"> </w:t>
      </w:r>
      <w:proofErr w:type="gramStart"/>
      <w:r>
        <w:rPr>
          <w:rFonts w:ascii="Arial" w:hAnsi="Arial" w:cs="Arial"/>
          <w:sz w:val="20"/>
          <w:szCs w:val="20"/>
        </w:rPr>
        <w:t>confidential;</w:t>
      </w:r>
      <w:proofErr w:type="gramEnd"/>
    </w:p>
    <w:p w14:paraId="4E0265C0" w14:textId="77777777" w:rsidR="007D411C" w:rsidRDefault="00FD5027" w:rsidP="007D292D">
      <w:pPr>
        <w:pStyle w:val="ListParagraph"/>
        <w:numPr>
          <w:ilvl w:val="0"/>
          <w:numId w:val="10"/>
        </w:numPr>
        <w:tabs>
          <w:tab w:val="left" w:pos="502"/>
        </w:tabs>
        <w:kinsoku w:val="0"/>
        <w:overflowPunct w:val="0"/>
        <w:spacing w:before="74" w:line="280" w:lineRule="auto"/>
        <w:ind w:right="431"/>
        <w:rPr>
          <w:rFonts w:ascii="Arial" w:hAnsi="Arial" w:cs="Arial"/>
          <w:sz w:val="20"/>
          <w:szCs w:val="20"/>
        </w:rPr>
      </w:pPr>
      <w:r w:rsidRPr="007D411C">
        <w:rPr>
          <w:rFonts w:ascii="Arial" w:hAnsi="Arial" w:cs="Arial"/>
          <w:sz w:val="20"/>
          <w:szCs w:val="20"/>
        </w:rPr>
        <w:t xml:space="preserve">I will comply with all policies, procedures and reasonable directions of each Clinical Placement </w:t>
      </w:r>
      <w:proofErr w:type="gramStart"/>
      <w:r w:rsidRPr="007D411C">
        <w:rPr>
          <w:rFonts w:ascii="Arial" w:hAnsi="Arial" w:cs="Arial"/>
          <w:sz w:val="20"/>
          <w:szCs w:val="20"/>
        </w:rPr>
        <w:t>Provider;</w:t>
      </w:r>
      <w:proofErr w:type="gramEnd"/>
    </w:p>
    <w:p w14:paraId="049C6A3D" w14:textId="5C3A9210" w:rsidR="00FD5027" w:rsidRPr="007D411C" w:rsidRDefault="00FD5027" w:rsidP="007D292D">
      <w:pPr>
        <w:pStyle w:val="ListParagraph"/>
        <w:numPr>
          <w:ilvl w:val="0"/>
          <w:numId w:val="10"/>
        </w:numPr>
        <w:tabs>
          <w:tab w:val="left" w:pos="502"/>
        </w:tabs>
        <w:kinsoku w:val="0"/>
        <w:overflowPunct w:val="0"/>
        <w:spacing w:before="74" w:line="280" w:lineRule="auto"/>
        <w:ind w:right="431"/>
        <w:rPr>
          <w:rFonts w:ascii="Arial" w:hAnsi="Arial" w:cs="Arial"/>
          <w:sz w:val="20"/>
          <w:szCs w:val="20"/>
        </w:rPr>
      </w:pPr>
      <w:r w:rsidRPr="007D411C">
        <w:rPr>
          <w:rFonts w:ascii="Arial" w:hAnsi="Arial" w:cs="Arial"/>
          <w:sz w:val="20"/>
          <w:szCs w:val="20"/>
        </w:rPr>
        <w:lastRenderedPageBreak/>
        <w:t>I will behave at all times in such a way as to cause no unreasonable or unnecessary disruption to the routines or procedures of a Clinical Placement Provider or its patients or</w:t>
      </w:r>
      <w:r w:rsidRPr="007D411C">
        <w:rPr>
          <w:rFonts w:ascii="Arial" w:hAnsi="Arial" w:cs="Arial"/>
          <w:spacing w:val="-11"/>
          <w:sz w:val="20"/>
          <w:szCs w:val="20"/>
        </w:rPr>
        <w:t xml:space="preserve"> </w:t>
      </w:r>
      <w:proofErr w:type="gramStart"/>
      <w:r w:rsidRPr="007D411C">
        <w:rPr>
          <w:rFonts w:ascii="Arial" w:hAnsi="Arial" w:cs="Arial"/>
          <w:sz w:val="20"/>
          <w:szCs w:val="20"/>
        </w:rPr>
        <w:t>staff;</w:t>
      </w:r>
      <w:proofErr w:type="gramEnd"/>
    </w:p>
    <w:p w14:paraId="7FA46181" w14:textId="77777777" w:rsidR="00FD5027" w:rsidRDefault="00FD5027" w:rsidP="00EA4849">
      <w:pPr>
        <w:pStyle w:val="ListParagraph"/>
        <w:numPr>
          <w:ilvl w:val="0"/>
          <w:numId w:val="10"/>
        </w:numPr>
        <w:tabs>
          <w:tab w:val="left" w:pos="502"/>
        </w:tabs>
        <w:kinsoku w:val="0"/>
        <w:overflowPunct w:val="0"/>
        <w:spacing w:before="122"/>
        <w:rPr>
          <w:rFonts w:ascii="Arial" w:hAnsi="Arial" w:cs="Arial"/>
          <w:sz w:val="20"/>
          <w:szCs w:val="20"/>
        </w:rPr>
      </w:pPr>
      <w:r>
        <w:rPr>
          <w:rFonts w:ascii="Arial" w:hAnsi="Arial" w:cs="Arial"/>
          <w:sz w:val="20"/>
          <w:szCs w:val="20"/>
        </w:rPr>
        <w:t>I will promptly notify both my education provider and my Clinical Placement Provider</w:t>
      </w:r>
      <w:r>
        <w:rPr>
          <w:rFonts w:ascii="Arial" w:hAnsi="Arial" w:cs="Arial"/>
          <w:spacing w:val="-14"/>
          <w:sz w:val="20"/>
          <w:szCs w:val="20"/>
        </w:rPr>
        <w:t xml:space="preserve"> </w:t>
      </w:r>
      <w:r>
        <w:rPr>
          <w:rFonts w:ascii="Arial" w:hAnsi="Arial" w:cs="Arial"/>
          <w:sz w:val="20"/>
          <w:szCs w:val="20"/>
        </w:rPr>
        <w:t>if:</w:t>
      </w:r>
    </w:p>
    <w:p w14:paraId="603D7D4D" w14:textId="77777777" w:rsidR="00FD5027" w:rsidRDefault="00FD5027" w:rsidP="00EA4849">
      <w:pPr>
        <w:pStyle w:val="ListParagraph"/>
        <w:numPr>
          <w:ilvl w:val="1"/>
          <w:numId w:val="10"/>
        </w:numPr>
        <w:tabs>
          <w:tab w:val="left" w:pos="900"/>
        </w:tabs>
        <w:kinsoku w:val="0"/>
        <w:overflowPunct w:val="0"/>
        <w:spacing w:before="160"/>
        <w:ind w:hanging="397"/>
        <w:rPr>
          <w:rFonts w:ascii="Arial" w:hAnsi="Arial" w:cs="Arial"/>
          <w:sz w:val="20"/>
          <w:szCs w:val="20"/>
        </w:rPr>
      </w:pPr>
      <w:r>
        <w:rPr>
          <w:rFonts w:ascii="Arial" w:hAnsi="Arial" w:cs="Arial"/>
          <w:sz w:val="20"/>
          <w:szCs w:val="20"/>
        </w:rPr>
        <w:t>I am unable to attend Placement as scheduled for any</w:t>
      </w:r>
      <w:r>
        <w:rPr>
          <w:rFonts w:ascii="Arial" w:hAnsi="Arial" w:cs="Arial"/>
          <w:spacing w:val="-6"/>
          <w:sz w:val="20"/>
          <w:szCs w:val="20"/>
        </w:rPr>
        <w:t xml:space="preserve"> </w:t>
      </w:r>
      <w:proofErr w:type="gramStart"/>
      <w:r>
        <w:rPr>
          <w:rFonts w:ascii="Arial" w:hAnsi="Arial" w:cs="Arial"/>
          <w:sz w:val="20"/>
          <w:szCs w:val="20"/>
        </w:rPr>
        <w:t>reason;</w:t>
      </w:r>
      <w:proofErr w:type="gramEnd"/>
    </w:p>
    <w:p w14:paraId="31FCCFCF" w14:textId="77777777" w:rsidR="00FD5027" w:rsidRDefault="00FD5027" w:rsidP="00EA4849">
      <w:pPr>
        <w:pStyle w:val="ListParagraph"/>
        <w:numPr>
          <w:ilvl w:val="1"/>
          <w:numId w:val="10"/>
        </w:numPr>
        <w:tabs>
          <w:tab w:val="left" w:pos="900"/>
        </w:tabs>
        <w:kinsoku w:val="0"/>
        <w:overflowPunct w:val="0"/>
        <w:spacing w:before="160"/>
        <w:ind w:hanging="397"/>
        <w:rPr>
          <w:rFonts w:ascii="Arial" w:hAnsi="Arial" w:cs="Arial"/>
          <w:sz w:val="20"/>
          <w:szCs w:val="20"/>
        </w:rPr>
      </w:pPr>
      <w:r>
        <w:rPr>
          <w:rFonts w:ascii="Arial" w:hAnsi="Arial" w:cs="Arial"/>
          <w:sz w:val="20"/>
          <w:szCs w:val="20"/>
        </w:rPr>
        <w:t>I feel unwell or my health status</w:t>
      </w:r>
      <w:r>
        <w:rPr>
          <w:rFonts w:ascii="Arial" w:hAnsi="Arial" w:cs="Arial"/>
          <w:spacing w:val="-5"/>
          <w:sz w:val="20"/>
          <w:szCs w:val="20"/>
        </w:rPr>
        <w:t xml:space="preserve"> </w:t>
      </w:r>
      <w:proofErr w:type="gramStart"/>
      <w:r>
        <w:rPr>
          <w:rFonts w:ascii="Arial" w:hAnsi="Arial" w:cs="Arial"/>
          <w:sz w:val="20"/>
          <w:szCs w:val="20"/>
        </w:rPr>
        <w:t>changes;</w:t>
      </w:r>
      <w:proofErr w:type="gramEnd"/>
    </w:p>
    <w:p w14:paraId="4ABD1410" w14:textId="77777777" w:rsidR="00FD5027" w:rsidRDefault="00FD5027" w:rsidP="00EA4849">
      <w:pPr>
        <w:pStyle w:val="ListParagraph"/>
        <w:numPr>
          <w:ilvl w:val="1"/>
          <w:numId w:val="10"/>
        </w:numPr>
        <w:tabs>
          <w:tab w:val="left" w:pos="900"/>
        </w:tabs>
        <w:kinsoku w:val="0"/>
        <w:overflowPunct w:val="0"/>
        <w:spacing w:before="160"/>
        <w:ind w:hanging="397"/>
        <w:rPr>
          <w:rFonts w:ascii="Arial" w:hAnsi="Arial" w:cs="Arial"/>
          <w:sz w:val="20"/>
          <w:szCs w:val="20"/>
        </w:rPr>
      </w:pPr>
      <w:r>
        <w:rPr>
          <w:rFonts w:ascii="Arial" w:hAnsi="Arial" w:cs="Arial"/>
          <w:sz w:val="20"/>
          <w:szCs w:val="20"/>
        </w:rPr>
        <w:t>Any accident or incident</w:t>
      </w:r>
      <w:r>
        <w:rPr>
          <w:rFonts w:ascii="Arial" w:hAnsi="Arial" w:cs="Arial"/>
          <w:spacing w:val="-4"/>
          <w:sz w:val="20"/>
          <w:szCs w:val="20"/>
        </w:rPr>
        <w:t xml:space="preserve"> </w:t>
      </w:r>
      <w:proofErr w:type="gramStart"/>
      <w:r>
        <w:rPr>
          <w:rFonts w:ascii="Arial" w:hAnsi="Arial" w:cs="Arial"/>
          <w:sz w:val="20"/>
          <w:szCs w:val="20"/>
        </w:rPr>
        <w:t>occurs;</w:t>
      </w:r>
      <w:proofErr w:type="gramEnd"/>
    </w:p>
    <w:p w14:paraId="52B777D0" w14:textId="77777777" w:rsidR="00FD5027" w:rsidRDefault="00FD5027" w:rsidP="00EA4849">
      <w:pPr>
        <w:pStyle w:val="ListParagraph"/>
        <w:numPr>
          <w:ilvl w:val="1"/>
          <w:numId w:val="10"/>
        </w:numPr>
        <w:tabs>
          <w:tab w:val="left" w:pos="900"/>
        </w:tabs>
        <w:kinsoku w:val="0"/>
        <w:overflowPunct w:val="0"/>
        <w:spacing w:before="160"/>
        <w:ind w:hanging="397"/>
        <w:rPr>
          <w:rFonts w:ascii="Arial" w:hAnsi="Arial" w:cs="Arial"/>
          <w:sz w:val="20"/>
          <w:szCs w:val="20"/>
        </w:rPr>
      </w:pPr>
      <w:r>
        <w:rPr>
          <w:rFonts w:ascii="Arial" w:hAnsi="Arial" w:cs="Arial"/>
          <w:sz w:val="20"/>
          <w:szCs w:val="20"/>
        </w:rPr>
        <w:t>Any restrictions are placed on my student registration with the relevant National</w:t>
      </w:r>
      <w:r>
        <w:rPr>
          <w:rFonts w:ascii="Arial" w:hAnsi="Arial" w:cs="Arial"/>
          <w:spacing w:val="-8"/>
          <w:sz w:val="20"/>
          <w:szCs w:val="20"/>
        </w:rPr>
        <w:t xml:space="preserve"> </w:t>
      </w:r>
      <w:proofErr w:type="gramStart"/>
      <w:r>
        <w:rPr>
          <w:rFonts w:ascii="Arial" w:hAnsi="Arial" w:cs="Arial"/>
          <w:sz w:val="20"/>
          <w:szCs w:val="20"/>
        </w:rPr>
        <w:t>Board;</w:t>
      </w:r>
      <w:proofErr w:type="gramEnd"/>
    </w:p>
    <w:p w14:paraId="637C43C5" w14:textId="77777777" w:rsidR="00FD5027" w:rsidRDefault="00FD5027" w:rsidP="00EA4849">
      <w:pPr>
        <w:pStyle w:val="ListParagraph"/>
        <w:numPr>
          <w:ilvl w:val="1"/>
          <w:numId w:val="10"/>
        </w:numPr>
        <w:tabs>
          <w:tab w:val="left" w:pos="900"/>
        </w:tabs>
        <w:kinsoku w:val="0"/>
        <w:overflowPunct w:val="0"/>
        <w:spacing w:before="160"/>
        <w:ind w:hanging="397"/>
        <w:rPr>
          <w:rFonts w:ascii="Arial" w:hAnsi="Arial" w:cs="Arial"/>
          <w:sz w:val="20"/>
          <w:szCs w:val="20"/>
        </w:rPr>
      </w:pPr>
      <w:r>
        <w:rPr>
          <w:rFonts w:ascii="Arial" w:hAnsi="Arial" w:cs="Arial"/>
          <w:sz w:val="20"/>
          <w:szCs w:val="20"/>
        </w:rPr>
        <w:t>I am disciplined by a relevant professional</w:t>
      </w:r>
      <w:r>
        <w:rPr>
          <w:rFonts w:ascii="Arial" w:hAnsi="Arial" w:cs="Arial"/>
          <w:spacing w:val="-5"/>
          <w:sz w:val="20"/>
          <w:szCs w:val="20"/>
        </w:rPr>
        <w:t xml:space="preserve"> </w:t>
      </w:r>
      <w:proofErr w:type="gramStart"/>
      <w:r>
        <w:rPr>
          <w:rFonts w:ascii="Arial" w:hAnsi="Arial" w:cs="Arial"/>
          <w:sz w:val="20"/>
          <w:szCs w:val="20"/>
        </w:rPr>
        <w:t>body;</w:t>
      </w:r>
      <w:proofErr w:type="gramEnd"/>
    </w:p>
    <w:p w14:paraId="3140DB45" w14:textId="77777777" w:rsidR="00FD5027" w:rsidRDefault="00FD5027" w:rsidP="00EA4849">
      <w:pPr>
        <w:pStyle w:val="ListParagraph"/>
        <w:numPr>
          <w:ilvl w:val="1"/>
          <w:numId w:val="10"/>
        </w:numPr>
        <w:tabs>
          <w:tab w:val="left" w:pos="900"/>
        </w:tabs>
        <w:kinsoku w:val="0"/>
        <w:overflowPunct w:val="0"/>
        <w:spacing w:before="160"/>
        <w:ind w:hanging="397"/>
        <w:rPr>
          <w:rFonts w:ascii="Arial" w:hAnsi="Arial" w:cs="Arial"/>
          <w:sz w:val="20"/>
          <w:szCs w:val="20"/>
        </w:rPr>
      </w:pPr>
      <w:r>
        <w:rPr>
          <w:rFonts w:ascii="Arial" w:hAnsi="Arial" w:cs="Arial"/>
          <w:sz w:val="20"/>
          <w:szCs w:val="20"/>
        </w:rPr>
        <w:t>I am found guilty of a criminal offence (other than a minor traffic offence);</w:t>
      </w:r>
      <w:r>
        <w:rPr>
          <w:rFonts w:ascii="Arial" w:hAnsi="Arial" w:cs="Arial"/>
          <w:spacing w:val="-8"/>
          <w:sz w:val="20"/>
          <w:szCs w:val="20"/>
        </w:rPr>
        <w:t xml:space="preserve"> </w:t>
      </w:r>
      <w:r>
        <w:rPr>
          <w:rFonts w:ascii="Arial" w:hAnsi="Arial" w:cs="Arial"/>
          <w:sz w:val="20"/>
          <w:szCs w:val="20"/>
        </w:rPr>
        <w:t>or</w:t>
      </w:r>
    </w:p>
    <w:p w14:paraId="2028C5D4" w14:textId="77777777" w:rsidR="00FD5027" w:rsidRDefault="00FD5027" w:rsidP="00EA4849">
      <w:pPr>
        <w:pStyle w:val="ListParagraph"/>
        <w:numPr>
          <w:ilvl w:val="1"/>
          <w:numId w:val="10"/>
        </w:numPr>
        <w:tabs>
          <w:tab w:val="left" w:pos="900"/>
        </w:tabs>
        <w:kinsoku w:val="0"/>
        <w:overflowPunct w:val="0"/>
        <w:spacing w:before="160"/>
        <w:ind w:hanging="397"/>
        <w:rPr>
          <w:rFonts w:ascii="Arial" w:hAnsi="Arial" w:cs="Arial"/>
          <w:sz w:val="20"/>
          <w:szCs w:val="20"/>
        </w:rPr>
      </w:pPr>
      <w:r>
        <w:rPr>
          <w:rFonts w:ascii="Arial" w:hAnsi="Arial" w:cs="Arial"/>
          <w:sz w:val="20"/>
          <w:szCs w:val="20"/>
        </w:rPr>
        <w:t>I am charged or investigated for a criminal offence (other than a minor traffic</w:t>
      </w:r>
      <w:r>
        <w:rPr>
          <w:rFonts w:ascii="Arial" w:hAnsi="Arial" w:cs="Arial"/>
          <w:spacing w:val="-13"/>
          <w:sz w:val="20"/>
          <w:szCs w:val="20"/>
        </w:rPr>
        <w:t xml:space="preserve"> </w:t>
      </w:r>
      <w:r>
        <w:rPr>
          <w:rFonts w:ascii="Arial" w:hAnsi="Arial" w:cs="Arial"/>
          <w:sz w:val="20"/>
          <w:szCs w:val="20"/>
        </w:rPr>
        <w:t>offence).</w:t>
      </w:r>
    </w:p>
    <w:p w14:paraId="573A0EBC" w14:textId="77777777" w:rsidR="00FD5027" w:rsidRDefault="00FD5027" w:rsidP="00FD5027">
      <w:pPr>
        <w:pStyle w:val="BodyText"/>
        <w:kinsoku w:val="0"/>
        <w:overflowPunct w:val="0"/>
        <w:spacing w:before="0"/>
        <w:ind w:left="0" w:firstLine="0"/>
      </w:pPr>
    </w:p>
    <w:p w14:paraId="69542F64" w14:textId="77777777" w:rsidR="00FD5027" w:rsidRDefault="00FD5027" w:rsidP="00FD5027">
      <w:pPr>
        <w:pStyle w:val="BodyText"/>
        <w:kinsoku w:val="0"/>
        <w:overflowPunct w:val="0"/>
        <w:spacing w:before="0"/>
        <w:ind w:left="0" w:firstLine="0"/>
      </w:pPr>
    </w:p>
    <w:p w14:paraId="5DAAFB26" w14:textId="77777777" w:rsidR="00FD5027" w:rsidRDefault="00FD5027" w:rsidP="00FD5027">
      <w:pPr>
        <w:pStyle w:val="BodyText"/>
        <w:kinsoku w:val="0"/>
        <w:overflowPunct w:val="0"/>
        <w:spacing w:before="0"/>
        <w:ind w:left="0" w:firstLine="0"/>
      </w:pPr>
    </w:p>
    <w:p w14:paraId="0371C942" w14:textId="77777777" w:rsidR="00FD5027" w:rsidRDefault="00FD5027" w:rsidP="00FD5027">
      <w:pPr>
        <w:pStyle w:val="BodyText"/>
        <w:kinsoku w:val="0"/>
        <w:overflowPunct w:val="0"/>
        <w:spacing w:before="3"/>
        <w:ind w:left="0" w:firstLine="0"/>
        <w:rPr>
          <w:sz w:val="18"/>
          <w:szCs w:val="18"/>
        </w:rPr>
      </w:pPr>
    </w:p>
    <w:tbl>
      <w:tblPr>
        <w:tblW w:w="0" w:type="auto"/>
        <w:tblInd w:w="212" w:type="dxa"/>
        <w:tblLayout w:type="fixed"/>
        <w:tblCellMar>
          <w:left w:w="0" w:type="dxa"/>
          <w:right w:w="0" w:type="dxa"/>
        </w:tblCellMar>
        <w:tblLook w:val="0000" w:firstRow="0" w:lastRow="0" w:firstColumn="0" w:lastColumn="0" w:noHBand="0" w:noVBand="0"/>
      </w:tblPr>
      <w:tblGrid>
        <w:gridCol w:w="4591"/>
        <w:gridCol w:w="918"/>
        <w:gridCol w:w="3673"/>
      </w:tblGrid>
      <w:tr w:rsidR="00FD5027" w14:paraId="5DEA1F6F" w14:textId="77777777" w:rsidTr="007D292D">
        <w:trPr>
          <w:trHeight w:hRule="exact" w:val="271"/>
        </w:trPr>
        <w:tc>
          <w:tcPr>
            <w:tcW w:w="4591" w:type="dxa"/>
            <w:tcBorders>
              <w:top w:val="single" w:sz="4" w:space="0" w:color="808080"/>
              <w:left w:val="nil"/>
              <w:bottom w:val="nil"/>
              <w:right w:val="nil"/>
            </w:tcBorders>
          </w:tcPr>
          <w:p w14:paraId="3F42A465" w14:textId="77777777" w:rsidR="00FD5027" w:rsidRDefault="00FD5027" w:rsidP="007D292D">
            <w:pPr>
              <w:pStyle w:val="TableParagraph"/>
              <w:kinsoku w:val="0"/>
              <w:overflowPunct w:val="0"/>
              <w:spacing w:before="40"/>
              <w:ind w:left="107"/>
            </w:pPr>
            <w:r>
              <w:rPr>
                <w:rFonts w:ascii="Arial" w:hAnsi="Arial" w:cs="Arial"/>
                <w:sz w:val="20"/>
                <w:szCs w:val="20"/>
              </w:rPr>
              <w:t>Signature of student</w:t>
            </w:r>
          </w:p>
        </w:tc>
        <w:tc>
          <w:tcPr>
            <w:tcW w:w="918" w:type="dxa"/>
            <w:tcBorders>
              <w:top w:val="nil"/>
              <w:left w:val="nil"/>
              <w:bottom w:val="nil"/>
              <w:right w:val="nil"/>
            </w:tcBorders>
          </w:tcPr>
          <w:p w14:paraId="7AA9921A" w14:textId="77777777" w:rsidR="00FD5027" w:rsidRDefault="00FD5027" w:rsidP="007D292D"/>
        </w:tc>
        <w:tc>
          <w:tcPr>
            <w:tcW w:w="3673" w:type="dxa"/>
            <w:tcBorders>
              <w:top w:val="single" w:sz="4" w:space="0" w:color="808080"/>
              <w:left w:val="nil"/>
              <w:bottom w:val="nil"/>
              <w:right w:val="nil"/>
            </w:tcBorders>
          </w:tcPr>
          <w:p w14:paraId="5656E05C" w14:textId="77777777" w:rsidR="00FD5027" w:rsidRDefault="00FD5027" w:rsidP="007D292D">
            <w:pPr>
              <w:pStyle w:val="TableParagraph"/>
              <w:kinsoku w:val="0"/>
              <w:overflowPunct w:val="0"/>
              <w:spacing w:before="40"/>
              <w:ind w:left="107"/>
            </w:pPr>
            <w:r>
              <w:rPr>
                <w:rFonts w:ascii="Arial" w:hAnsi="Arial" w:cs="Arial"/>
                <w:sz w:val="20"/>
                <w:szCs w:val="20"/>
              </w:rPr>
              <w:t>Date</w:t>
            </w:r>
          </w:p>
        </w:tc>
      </w:tr>
    </w:tbl>
    <w:p w14:paraId="1F38613D" w14:textId="0596ECFA" w:rsidR="00EB4BC7" w:rsidRPr="00360AC3" w:rsidRDefault="00EB4BC7" w:rsidP="007D411C">
      <w:pPr>
        <w:pStyle w:val="DHHSTOCheadingreport"/>
        <w:rPr>
          <w:color w:val="auto"/>
        </w:rPr>
      </w:pPr>
    </w:p>
    <w:sectPr w:rsidR="00EB4BC7" w:rsidRPr="00360AC3" w:rsidSect="006D3B96">
      <w:headerReference w:type="even" r:id="rId66"/>
      <w:headerReference w:type="default" r:id="rId67"/>
      <w:footerReference w:type="even" r:id="rId68"/>
      <w:footerReference w:type="default" r:id="rId69"/>
      <w:type w:val="nextColumn"/>
      <w:pgSz w:w="11906" w:h="16838" w:code="9"/>
      <w:pgMar w:top="1440" w:right="1440" w:bottom="1440" w:left="1440"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0052E" w14:textId="77777777" w:rsidR="002E2A01" w:rsidRDefault="002E2A01">
      <w:r>
        <w:separator/>
      </w:r>
    </w:p>
    <w:p w14:paraId="0FA3AE0D" w14:textId="77777777" w:rsidR="002E2A01" w:rsidRDefault="002E2A01"/>
  </w:endnote>
  <w:endnote w:type="continuationSeparator" w:id="0">
    <w:p w14:paraId="0B60B516" w14:textId="77777777" w:rsidR="002E2A01" w:rsidRDefault="002E2A01">
      <w:r>
        <w:continuationSeparator/>
      </w:r>
    </w:p>
    <w:p w14:paraId="180FB3E2" w14:textId="77777777" w:rsidR="002E2A01" w:rsidRDefault="002E2A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B088B" w14:textId="77777777" w:rsidR="007D292D" w:rsidRDefault="007D292D">
    <w:pPr>
      <w:pStyle w:val="Footer"/>
    </w:pPr>
    <w:r>
      <w:rPr>
        <w:noProof/>
      </w:rPr>
      <mc:AlternateContent>
        <mc:Choice Requires="wps">
          <w:drawing>
            <wp:anchor distT="0" distB="0" distL="114300" distR="114300" simplePos="0" relativeHeight="251660288" behindDoc="0" locked="0" layoutInCell="0" allowOverlap="1" wp14:anchorId="76B56E9C" wp14:editId="2961487D">
              <wp:simplePos x="0" y="0"/>
              <wp:positionH relativeFrom="page">
                <wp:posOffset>0</wp:posOffset>
              </wp:positionH>
              <wp:positionV relativeFrom="page">
                <wp:posOffset>10189845</wp:posOffset>
              </wp:positionV>
              <wp:extent cx="7560310" cy="311785"/>
              <wp:effectExtent l="0" t="0" r="0" b="12065"/>
              <wp:wrapNone/>
              <wp:docPr id="7" name="MSIPCM9dd54572b391b968e538fedc" descr="{&quot;HashCode&quot;:904758361,&quot;Height&quot;:841.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458EB9" w14:textId="77777777" w:rsidR="007D292D" w:rsidRPr="00EB4BC7" w:rsidRDefault="007D292D"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6B56E9C" id="_x0000_t202" coordsize="21600,21600" o:spt="202" path="m,l,21600r21600,l21600,xe">
              <v:stroke joinstyle="miter"/>
              <v:path gradientshapeok="t" o:connecttype="rect"/>
            </v:shapetype>
            <v:shape id="MSIPCM9dd54572b391b968e538fedc" o:spid="_x0000_s1026" type="#_x0000_t202" alt="{&quot;HashCode&quot;:904758361,&quot;Height&quot;:841.0,&quot;Width&quot;:595.0,&quot;Placement&quot;:&quot;Footer&quot;,&quot;Index&quot;:&quot;OddAndEven&quot;,&quot;Section&quot;:1,&quot;Top&quot;:0.0,&quot;Left&quot;:0.0}" style="position:absolute;left:0;text-align:left;margin-left:0;margin-top:802.35pt;width:595.3pt;height:24.5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" o:allowincell="f" filled="f" stroked="f" strokeweight=".5pt">
              <v:textbox inset=",0,,0">
                <w:txbxContent>
                  <w:p w14:paraId="2B458EB9" w14:textId="77777777" w:rsidR="007D292D" w:rsidRPr="00EB4BC7" w:rsidRDefault="007D292D"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8F85F" w14:textId="4627D474" w:rsidR="007D292D" w:rsidRDefault="007D292D">
    <w:pPr>
      <w:pStyle w:val="Footer"/>
    </w:pPr>
    <w:r>
      <w:rPr>
        <w:noProof/>
      </w:rPr>
      <mc:AlternateContent>
        <mc:Choice Requires="wps">
          <w:drawing>
            <wp:anchor distT="0" distB="0" distL="114300" distR="114300" simplePos="0" relativeHeight="251666432" behindDoc="0" locked="0" layoutInCell="0" allowOverlap="1" wp14:anchorId="010E40BC" wp14:editId="35969CAD">
              <wp:simplePos x="0" y="0"/>
              <wp:positionH relativeFrom="page">
                <wp:posOffset>0</wp:posOffset>
              </wp:positionH>
              <wp:positionV relativeFrom="page">
                <wp:posOffset>10189210</wp:posOffset>
              </wp:positionV>
              <wp:extent cx="7560310" cy="311785"/>
              <wp:effectExtent l="0" t="0" r="0" b="12065"/>
              <wp:wrapNone/>
              <wp:docPr id="10" name="MSIPCMaae141329bc2ac3460a62503"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463ADC" w14:textId="19D94CEB" w:rsidR="007D292D" w:rsidRPr="00815CEB" w:rsidRDefault="007D292D" w:rsidP="00815CEB">
                          <w:pPr>
                            <w:spacing w:after="0"/>
                            <w:jc w:val="center"/>
                            <w:rPr>
                              <w:rFonts w:ascii="Arial Black" w:hAnsi="Arial Black"/>
                              <w:color w:val="000000"/>
                              <w:sz w:val="20"/>
                            </w:rPr>
                          </w:pPr>
                          <w:r w:rsidRPr="00815CEB">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10E40BC" id="_x0000_t202" coordsize="21600,21600" o:spt="202" path="m,l,21600r21600,l21600,xe">
              <v:stroke joinstyle="miter"/>
              <v:path gradientshapeok="t" o:connecttype="rect"/>
            </v:shapetype>
            <v:shape id="MSIPCMaae141329bc2ac3460a62503"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" o:allowincell="f" filled="f" stroked="f" strokeweight=".5pt">
              <v:textbox inset=",0,,0">
                <w:txbxContent>
                  <w:p w14:paraId="21463ADC" w14:textId="19D94CEB" w:rsidR="007D292D" w:rsidRPr="00815CEB" w:rsidRDefault="007D292D" w:rsidP="00815CEB">
                    <w:pPr>
                      <w:spacing w:after="0"/>
                      <w:jc w:val="center"/>
                      <w:rPr>
                        <w:rFonts w:ascii="Arial Black" w:hAnsi="Arial Black"/>
                        <w:color w:val="000000"/>
                        <w:sz w:val="20"/>
                      </w:rPr>
                    </w:pPr>
                    <w:r w:rsidRPr="00815CEB">
                      <w:rPr>
                        <w:rFonts w:ascii="Arial Black" w:hAnsi="Arial Black"/>
                        <w:color w:val="000000"/>
                        <w:sz w:val="20"/>
                      </w:rPr>
                      <w:t>OFFICIAL</w:t>
                    </w:r>
                  </w:p>
                </w:txbxContent>
              </v:textbox>
              <w10:wrap anchorx="page" anchory="page"/>
            </v:shape>
          </w:pict>
        </mc:Fallback>
      </mc:AlternateContent>
    </w:r>
    <w:sdt>
      <w:sdtPr>
        <w:id w:val="93116835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1FE297D" w14:textId="6FF9720B" w:rsidR="007D292D" w:rsidRDefault="007D29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80222" w14:textId="77777777" w:rsidR="007D292D" w:rsidRDefault="007D292D">
    <w:pPr>
      <w:pStyle w:val="Footer"/>
    </w:pPr>
    <w:r>
      <w:rPr>
        <w:noProof/>
      </w:rPr>
      <mc:AlternateContent>
        <mc:Choice Requires="wps">
          <w:drawing>
            <wp:anchor distT="0" distB="0" distL="114300" distR="114300" simplePos="0" relativeHeight="251654144" behindDoc="0" locked="0" layoutInCell="0" allowOverlap="1" wp14:anchorId="409D30EF" wp14:editId="696B24ED">
              <wp:simplePos x="0" y="0"/>
              <wp:positionH relativeFrom="page">
                <wp:posOffset>0</wp:posOffset>
              </wp:positionH>
              <wp:positionV relativeFrom="page">
                <wp:posOffset>10189845</wp:posOffset>
              </wp:positionV>
              <wp:extent cx="7560310" cy="311785"/>
              <wp:effectExtent l="0" t="0" r="0" b="12065"/>
              <wp:wrapNone/>
              <wp:docPr id="6" name="MSIPCMf6504bf684e4519137a7274a"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F264B1" w14:textId="77777777" w:rsidR="007D292D" w:rsidRPr="00EB4BC7" w:rsidRDefault="007D292D"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09D30EF" id="_x0000_t202" coordsize="21600,21600" o:spt="202" path="m,l,21600r21600,l21600,xe">
              <v:stroke joinstyle="miter"/>
              <v:path gradientshapeok="t" o:connecttype="rect"/>
            </v:shapetype>
            <v:shape id="MSIPCMf6504bf684e4519137a7274a" o:spid="_x0000_s1028" type="#_x0000_t202" alt="{&quot;HashCode&quot;:904758361,&quot;Height&quot;:841.0,&quot;Width&quot;:595.0,&quot;Placement&quot;:&quot;Footer&quot;,&quot;Index&quot;:&quot;FirstPage&quot;,&quot;Section&quot;:1,&quot;Top&quot;:0.0,&quot;Left&quot;:0.0}" style="position:absolute;left:0;text-align:left;margin-left:0;margin-top:802.35pt;width:595.3pt;height:24.55pt;z-index:2516541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" o:allowincell="f" filled="f" stroked="f" strokeweight=".5pt">
              <v:textbox inset=",0,,0">
                <w:txbxContent>
                  <w:p w14:paraId="0AF264B1" w14:textId="77777777" w:rsidR="007D292D" w:rsidRPr="00EB4BC7" w:rsidRDefault="007D292D"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CE9EE" w14:textId="77777777" w:rsidR="007D292D" w:rsidRDefault="007D292D">
    <w:pPr>
      <w:pStyle w:val="Footer"/>
    </w:pPr>
    <w:r>
      <w:rPr>
        <w:noProof/>
      </w:rPr>
      <mc:AlternateContent>
        <mc:Choice Requires="wps">
          <w:drawing>
            <wp:anchor distT="0" distB="0" distL="114300" distR="114300" simplePos="0" relativeHeight="251688191" behindDoc="0" locked="0" layoutInCell="0" allowOverlap="1" wp14:anchorId="4E748BB6" wp14:editId="6820A95E">
              <wp:simplePos x="0" y="0"/>
              <wp:positionH relativeFrom="page">
                <wp:posOffset>0</wp:posOffset>
              </wp:positionH>
              <wp:positionV relativeFrom="page">
                <wp:posOffset>10189845</wp:posOffset>
              </wp:positionV>
              <wp:extent cx="7560310" cy="311785"/>
              <wp:effectExtent l="0" t="0" r="0" b="12065"/>
              <wp:wrapNone/>
              <wp:docPr id="8" name="MSIPCM98cc4d988233dc6e15307f61"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754EF0" w14:textId="77777777" w:rsidR="007D292D" w:rsidRPr="00EB4BC7" w:rsidRDefault="007D292D"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E748BB6" id="_x0000_t202" coordsize="21600,21600" o:spt="202" path="m,l,21600r21600,l21600,xe">
              <v:stroke joinstyle="miter"/>
              <v:path gradientshapeok="t" o:connecttype="rect"/>
            </v:shapetype>
            <v:shape id="MSIPCM98cc4d988233dc6e15307f61" o:spid="_x0000_s1029" type="#_x0000_t202" alt="{&quot;HashCode&quot;:904758361,&quot;Height&quot;:841.0,&quot;Width&quot;:595.0,&quot;Placement&quot;:&quot;Footer&quot;,&quot;Index&quot;:&quot;Primary&quot;,&quot;Section&quot;:2,&quot;Top&quot;:0.0,&quot;Left&quot;:0.0}" style="position:absolute;left:0;text-align:left;margin-left:0;margin-top:802.35pt;width:595.3pt;height:24.55pt;z-index:25168819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" o:allowincell="f" filled="f" stroked="f" strokeweight=".5pt">
              <v:textbox inset=",0,,0">
                <w:txbxContent>
                  <w:p w14:paraId="71754EF0" w14:textId="77777777" w:rsidR="007D292D" w:rsidRPr="00EB4BC7" w:rsidRDefault="007D292D"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A4D0C" w14:textId="77777777" w:rsidR="007D292D" w:rsidRDefault="007D292D">
    <w:pPr>
      <w:pStyle w:val="Footer"/>
    </w:pPr>
    <w:r>
      <w:rPr>
        <w:noProof/>
        <w:lang w:eastAsia="en-AU"/>
      </w:rPr>
      <w:drawing>
        <wp:anchor distT="0" distB="0" distL="114300" distR="114300" simplePos="0" relativeHeight="251695616" behindDoc="1" locked="1" layoutInCell="1" allowOverlap="1" wp14:anchorId="475A3DB0" wp14:editId="6BFD5D87">
          <wp:simplePos x="835572" y="9396248"/>
          <wp:positionH relativeFrom="page">
            <wp:align>left</wp:align>
          </wp:positionH>
          <wp:positionV relativeFrom="page">
            <wp:align>bottom</wp:align>
          </wp:positionV>
          <wp:extent cx="7560000" cy="964800"/>
          <wp:effectExtent l="0" t="0" r="3175" b="6985"/>
          <wp:wrapNone/>
          <wp:docPr id="56" name="Picture 56"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s">
          <w:drawing>
            <wp:anchor distT="0" distB="0" distL="114300" distR="114300" simplePos="0" relativeHeight="251693568" behindDoc="0" locked="0" layoutInCell="0" allowOverlap="1" wp14:anchorId="71FA0704" wp14:editId="1FEC11C7">
              <wp:simplePos x="0" y="0"/>
              <wp:positionH relativeFrom="page">
                <wp:posOffset>0</wp:posOffset>
              </wp:positionH>
              <wp:positionV relativeFrom="page">
                <wp:posOffset>10189210</wp:posOffset>
              </wp:positionV>
              <wp:extent cx="7560310" cy="311785"/>
              <wp:effectExtent l="0" t="0" r="0" b="12065"/>
              <wp:wrapNone/>
              <wp:docPr id="4" name="MSIPCMd3f54469bd0204c6fb2f3fa8" descr="{&quot;HashCode&quot;:904758361,&quot;Height&quot;:841.0,&quot;Width&quot;:595.0,&quot;Placement&quot;:&quot;Footer&quot;,&quot;Index&quot;:&quot;OddAndEven&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1C9EC74" w14:textId="77777777" w:rsidR="007D292D" w:rsidRPr="002C5B7C" w:rsidRDefault="007D292D" w:rsidP="002C5B7C">
                          <w:pPr>
                            <w:spacing w:after="0"/>
                            <w:jc w:val="center"/>
                            <w:rPr>
                              <w:rFonts w:ascii="Arial Black" w:hAnsi="Arial Black"/>
                              <w:color w:val="000000"/>
                              <w:sz w:val="20"/>
                            </w:rPr>
                          </w:pPr>
                          <w:r w:rsidRPr="002C5B7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1FA0704" id="_x0000_t202" coordsize="21600,21600" o:spt="202" path="m,l,21600r21600,l21600,xe">
              <v:stroke joinstyle="miter"/>
              <v:path gradientshapeok="t" o:connecttype="rect"/>
            </v:shapetype>
            <v:shape id="MSIPCMd3f54469bd0204c6fb2f3fa8" o:spid="_x0000_s1030" type="#_x0000_t202" alt="{&quot;HashCode&quot;:904758361,&quot;Height&quot;:841.0,&quot;Width&quot;:595.0,&quot;Placement&quot;:&quot;Footer&quot;,&quot;Index&quot;:&quot;OddAndEven&quot;,&quot;Section&quot;:3,&quot;Top&quot;:0.0,&quot;Left&quot;:0.0}" style="position:absolute;left:0;text-align:left;margin-left:0;margin-top:802.3pt;width:595.3pt;height:24.55pt;z-index:2516935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" o:allowincell="f" filled="f" stroked="f" strokeweight=".5pt">
              <v:textbox inset=",0,,0">
                <w:txbxContent>
                  <w:p w14:paraId="21C9EC74" w14:textId="77777777" w:rsidR="007D292D" w:rsidRPr="002C5B7C" w:rsidRDefault="007D292D" w:rsidP="002C5B7C">
                    <w:pPr>
                      <w:spacing w:after="0"/>
                      <w:jc w:val="center"/>
                      <w:rPr>
                        <w:rFonts w:ascii="Arial Black" w:hAnsi="Arial Black"/>
                        <w:color w:val="000000"/>
                        <w:sz w:val="20"/>
                      </w:rPr>
                    </w:pPr>
                    <w:r w:rsidRPr="002C5B7C">
                      <w:rPr>
                        <w:rFonts w:ascii="Arial Black" w:hAnsi="Arial Black"/>
                        <w:color w:val="000000"/>
                        <w:sz w:val="20"/>
                      </w:rPr>
                      <w:t>OFFICIAL</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9A1DD" w14:textId="4E3F604B" w:rsidR="007D292D" w:rsidRDefault="007D292D">
    <w:pPr>
      <w:pStyle w:val="Footer"/>
    </w:pPr>
    <w:r>
      <w:rPr>
        <w:noProof/>
        <w:lang w:eastAsia="en-AU"/>
      </w:rPr>
      <mc:AlternateContent>
        <mc:Choice Requires="wps">
          <w:drawing>
            <wp:anchor distT="0" distB="0" distL="114300" distR="114300" simplePos="0" relativeHeight="251688448" behindDoc="0" locked="0" layoutInCell="0" allowOverlap="1" wp14:anchorId="3E72B35E" wp14:editId="51580034">
              <wp:simplePos x="0" y="0"/>
              <wp:positionH relativeFrom="page">
                <wp:posOffset>0</wp:posOffset>
              </wp:positionH>
              <wp:positionV relativeFrom="page">
                <wp:posOffset>10189845</wp:posOffset>
              </wp:positionV>
              <wp:extent cx="7560310" cy="311785"/>
              <wp:effectExtent l="0" t="0" r="0" b="12065"/>
              <wp:wrapNone/>
              <wp:docPr id="11" name="MSIPCM82764d688816a9dc96a1b608"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4EDA06" w14:textId="77777777" w:rsidR="007D292D" w:rsidRPr="00EB4BC7" w:rsidRDefault="007D292D" w:rsidP="00EB4BC7">
                          <w:pPr>
                            <w:spacing w:after="0"/>
                            <w:jc w:val="center"/>
                            <w:rPr>
                              <w:rFonts w:ascii="Arial Black" w:hAnsi="Arial Black"/>
                              <w:color w:val="000000"/>
                              <w:sz w:val="20"/>
                            </w:rPr>
                          </w:pPr>
                          <w:r w:rsidRPr="00EB4BC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E72B35E" id="_x0000_t202" coordsize="21600,21600" o:spt="202" path="m,l,21600r21600,l21600,xe">
              <v:stroke joinstyle="miter"/>
              <v:path gradientshapeok="t" o:connecttype="rect"/>
            </v:shapetype>
            <v:shape id="MSIPCM82764d688816a9dc96a1b608" o:spid="_x0000_s1031" type="#_x0000_t202" alt="{&quot;HashCode&quot;:904758361,&quot;Height&quot;:841.0,&quot;Width&quot;:595.0,&quot;Placement&quot;:&quot;Footer&quot;,&quot;Index&quot;:&quot;Primary&quot;,&quot;Section&quot;:3,&quot;Top&quot;:0.0,&quot;Left&quot;:0.0}" style="position:absolute;left:0;text-align:left;margin-left:0;margin-top:802.35pt;width:595.3pt;height:24.55pt;z-index:25168844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" o:allowincell="f" filled="f" stroked="f" strokeweight=".5pt">
              <v:textbox inset=",0,,0">
                <w:txbxContent>
                  <w:p w14:paraId="1F4EDA06" w14:textId="77777777" w:rsidR="007D292D" w:rsidRPr="00EB4BC7" w:rsidRDefault="007D292D" w:rsidP="00EB4BC7">
                    <w:pPr>
                      <w:spacing w:after="0"/>
                      <w:jc w:val="center"/>
                      <w:rPr>
                        <w:rFonts w:ascii="Arial Black" w:hAnsi="Arial Black"/>
                        <w:color w:val="000000"/>
                        <w:sz w:val="20"/>
                      </w:rPr>
                    </w:pPr>
                    <w:r w:rsidRPr="00EB4BC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16F4D" w14:textId="77777777" w:rsidR="002E2A01" w:rsidRDefault="002E2A01" w:rsidP="00207717">
      <w:pPr>
        <w:spacing w:before="120"/>
      </w:pPr>
      <w:r>
        <w:separator/>
      </w:r>
    </w:p>
  </w:footnote>
  <w:footnote w:type="continuationSeparator" w:id="0">
    <w:p w14:paraId="69FB29B7" w14:textId="77777777" w:rsidR="002E2A01" w:rsidRDefault="002E2A01">
      <w:r>
        <w:continuationSeparator/>
      </w:r>
    </w:p>
    <w:p w14:paraId="637C526E" w14:textId="77777777" w:rsidR="002E2A01" w:rsidRDefault="002E2A01"/>
  </w:footnote>
  <w:footnote w:id="1">
    <w:p w14:paraId="0C621A5F" w14:textId="77777777" w:rsidR="007D292D" w:rsidRPr="00C42E40" w:rsidRDefault="007D292D" w:rsidP="00FD5027">
      <w:pPr>
        <w:ind w:left="567" w:hanging="567"/>
        <w:rPr>
          <w:rFonts w:cs="Arial"/>
          <w:i/>
          <w:color w:val="000000" w:themeColor="text1"/>
          <w:sz w:val="16"/>
          <w:szCs w:val="16"/>
        </w:rPr>
      </w:pPr>
    </w:p>
  </w:footnote>
  <w:footnote w:id="2">
    <w:p w14:paraId="2A9A703A" w14:textId="77777777" w:rsidR="007D292D" w:rsidRPr="00C42E40" w:rsidRDefault="007D292D" w:rsidP="00FD5027">
      <w:pPr>
        <w:rPr>
          <w:lang w:val="en-G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69BC0" w14:textId="212982A9" w:rsidR="007D292D" w:rsidRDefault="007D292D">
    <w:pPr>
      <w:pStyle w:val="Header"/>
    </w:pPr>
    <w:r w:rsidRPr="00DE6C85">
      <w:rPr>
        <w:b/>
        <w:bCs/>
      </w:rPr>
      <w:fldChar w:fldCharType="begin"/>
    </w:r>
    <w:r w:rsidRPr="00DE6C85">
      <w:rPr>
        <w:b/>
        <w:bCs/>
      </w:rPr>
      <w:instrText xml:space="preserve"> PAGE </w:instrText>
    </w:r>
    <w:r w:rsidRPr="00DE6C85">
      <w:rPr>
        <w:b/>
        <w:bCs/>
      </w:rPr>
      <w:fldChar w:fldCharType="separate"/>
    </w:r>
    <w:r>
      <w:rPr>
        <w:b/>
        <w:bCs/>
      </w:rPr>
      <w:t>11</w:t>
    </w:r>
    <w:r w:rsidRPr="00DE6C85">
      <w:rPr>
        <w:b/>
        <w:bCs/>
      </w:rPr>
      <w:fldChar w:fldCharType="end"/>
    </w:r>
    <w:r>
      <w:rPr>
        <w:b/>
        <w:bCs/>
      </w:rPr>
      <w:ptab w:relativeTo="margin" w:alignment="right" w:leader="none"/>
    </w:r>
    <w:r>
      <w:rPr>
        <w:noProof/>
      </w:rPr>
      <w:drawing>
        <wp:anchor distT="0" distB="0" distL="114300" distR="114300" simplePos="0" relativeHeight="251697664" behindDoc="1" locked="1" layoutInCell="1" allowOverlap="1" wp14:anchorId="480E7CB3" wp14:editId="6ED2BB09">
          <wp:simplePos x="0" y="0"/>
          <wp:positionH relativeFrom="page">
            <wp:posOffset>0</wp:posOffset>
          </wp:positionH>
          <wp:positionV relativeFrom="page">
            <wp:posOffset>0</wp:posOffset>
          </wp:positionV>
          <wp:extent cx="7560000" cy="270000"/>
          <wp:effectExtent l="0" t="0" r="3175" b="0"/>
          <wp:wrapNone/>
          <wp:docPr id="54" name="Picture 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margin">
            <wp14:pctWidth>0</wp14:pctWidth>
          </wp14:sizeRelH>
          <wp14:sizeRelV relativeFrom="margin">
            <wp14:pctHeight>0</wp14:pctHeight>
          </wp14:sizeRelV>
        </wp:anchor>
      </w:drawing>
    </w:r>
    <w:r>
      <w:t>Standardised Schedule of Fees for Clinical Placement of Students in Victorian Public Health Services for 2022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10570" w14:textId="3F91BDC1" w:rsidR="007D292D" w:rsidRPr="0051568D" w:rsidRDefault="007D292D" w:rsidP="0017674D">
    <w:pPr>
      <w:pStyle w:val="Header"/>
    </w:pPr>
    <w:r>
      <w:t>Standardised Student Induction Protocol</w:t>
    </w:r>
    <w:r>
      <w:ptab w:relativeTo="margin" w:alignment="right" w:leader="none"/>
    </w:r>
    <w:r w:rsidRPr="00DE6C85">
      <w:rPr>
        <w:b/>
        <w:bCs/>
      </w:rPr>
      <w:fldChar w:fldCharType="begin"/>
    </w:r>
    <w:r w:rsidRPr="00DE6C85">
      <w:rPr>
        <w:b/>
        <w:bCs/>
      </w:rPr>
      <w:instrText xml:space="preserve"> PAGE </w:instrText>
    </w:r>
    <w:r w:rsidRPr="00DE6C85">
      <w:rPr>
        <w:b/>
        <w:bCs/>
      </w:rPr>
      <w:fldChar w:fldCharType="separate"/>
    </w:r>
    <w:r w:rsidRPr="00DE6C85">
      <w:rPr>
        <w:b/>
        <w:bCs/>
      </w:rPr>
      <w:t>2</w:t>
    </w:r>
    <w:r w:rsidRPr="00DE6C85">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388" w:hanging="285"/>
      </w:pPr>
      <w:rPr>
        <w:rFonts w:ascii="Calibri" w:hAnsi="Calibri" w:cs="Calibri"/>
        <w:b w:val="0"/>
        <w:bCs w:val="0"/>
        <w:w w:val="100"/>
        <w:sz w:val="20"/>
        <w:szCs w:val="20"/>
      </w:rPr>
    </w:lvl>
    <w:lvl w:ilvl="1">
      <w:numFmt w:val="bullet"/>
      <w:lvlText w:val="•"/>
      <w:lvlJc w:val="left"/>
      <w:pPr>
        <w:ind w:left="1292" w:hanging="285"/>
      </w:pPr>
    </w:lvl>
    <w:lvl w:ilvl="2">
      <w:numFmt w:val="bullet"/>
      <w:lvlText w:val="•"/>
      <w:lvlJc w:val="left"/>
      <w:pPr>
        <w:ind w:left="2205" w:hanging="285"/>
      </w:pPr>
    </w:lvl>
    <w:lvl w:ilvl="3">
      <w:numFmt w:val="bullet"/>
      <w:lvlText w:val="•"/>
      <w:lvlJc w:val="left"/>
      <w:pPr>
        <w:ind w:left="3117" w:hanging="285"/>
      </w:pPr>
    </w:lvl>
    <w:lvl w:ilvl="4">
      <w:numFmt w:val="bullet"/>
      <w:lvlText w:val="•"/>
      <w:lvlJc w:val="left"/>
      <w:pPr>
        <w:ind w:left="4030" w:hanging="285"/>
      </w:pPr>
    </w:lvl>
    <w:lvl w:ilvl="5">
      <w:numFmt w:val="bullet"/>
      <w:lvlText w:val="•"/>
      <w:lvlJc w:val="left"/>
      <w:pPr>
        <w:ind w:left="4943" w:hanging="285"/>
      </w:pPr>
    </w:lvl>
    <w:lvl w:ilvl="6">
      <w:numFmt w:val="bullet"/>
      <w:lvlText w:val="•"/>
      <w:lvlJc w:val="left"/>
      <w:pPr>
        <w:ind w:left="5855" w:hanging="285"/>
      </w:pPr>
    </w:lvl>
    <w:lvl w:ilvl="7">
      <w:numFmt w:val="bullet"/>
      <w:lvlText w:val="•"/>
      <w:lvlJc w:val="left"/>
      <w:pPr>
        <w:ind w:left="6768" w:hanging="285"/>
      </w:pPr>
    </w:lvl>
    <w:lvl w:ilvl="8">
      <w:numFmt w:val="bullet"/>
      <w:lvlText w:val="•"/>
      <w:lvlJc w:val="left"/>
      <w:pPr>
        <w:ind w:left="7681" w:hanging="285"/>
      </w:pPr>
    </w:lvl>
  </w:abstractNum>
  <w:abstractNum w:abstractNumId="1" w15:restartNumberingAfterBreak="0">
    <w:nsid w:val="00000403"/>
    <w:multiLevelType w:val="multilevel"/>
    <w:tmpl w:val="00000886"/>
    <w:lvl w:ilvl="0">
      <w:start w:val="1"/>
      <w:numFmt w:val="decimal"/>
      <w:lvlText w:val="%1."/>
      <w:lvlJc w:val="left"/>
      <w:pPr>
        <w:ind w:left="502" w:hanging="398"/>
      </w:pPr>
      <w:rPr>
        <w:rFonts w:ascii="Arial" w:hAnsi="Arial" w:cs="Arial"/>
        <w:b w:val="0"/>
        <w:bCs w:val="0"/>
        <w:w w:val="100"/>
        <w:sz w:val="20"/>
        <w:szCs w:val="20"/>
      </w:rPr>
    </w:lvl>
    <w:lvl w:ilvl="1">
      <w:start w:val="1"/>
      <w:numFmt w:val="lowerLetter"/>
      <w:lvlText w:val="(%2)"/>
      <w:lvlJc w:val="left"/>
      <w:pPr>
        <w:ind w:left="899" w:hanging="398"/>
      </w:pPr>
      <w:rPr>
        <w:rFonts w:ascii="Arial" w:hAnsi="Arial" w:cs="Arial"/>
        <w:b w:val="0"/>
        <w:bCs w:val="0"/>
        <w:w w:val="100"/>
        <w:sz w:val="20"/>
        <w:szCs w:val="20"/>
      </w:rPr>
    </w:lvl>
    <w:lvl w:ilvl="2">
      <w:numFmt w:val="bullet"/>
      <w:lvlText w:val="•"/>
      <w:lvlJc w:val="left"/>
      <w:pPr>
        <w:ind w:left="1856" w:hanging="398"/>
      </w:pPr>
    </w:lvl>
    <w:lvl w:ilvl="3">
      <w:numFmt w:val="bullet"/>
      <w:lvlText w:val="•"/>
      <w:lvlJc w:val="left"/>
      <w:pPr>
        <w:ind w:left="2812" w:hanging="398"/>
      </w:pPr>
    </w:lvl>
    <w:lvl w:ilvl="4">
      <w:numFmt w:val="bullet"/>
      <w:lvlText w:val="•"/>
      <w:lvlJc w:val="left"/>
      <w:pPr>
        <w:ind w:left="3768" w:hanging="398"/>
      </w:pPr>
    </w:lvl>
    <w:lvl w:ilvl="5">
      <w:numFmt w:val="bullet"/>
      <w:lvlText w:val="•"/>
      <w:lvlJc w:val="left"/>
      <w:pPr>
        <w:ind w:left="4725" w:hanging="398"/>
      </w:pPr>
    </w:lvl>
    <w:lvl w:ilvl="6">
      <w:numFmt w:val="bullet"/>
      <w:lvlText w:val="•"/>
      <w:lvlJc w:val="left"/>
      <w:pPr>
        <w:ind w:left="5681" w:hanging="398"/>
      </w:pPr>
    </w:lvl>
    <w:lvl w:ilvl="7">
      <w:numFmt w:val="bullet"/>
      <w:lvlText w:val="•"/>
      <w:lvlJc w:val="left"/>
      <w:pPr>
        <w:ind w:left="6637" w:hanging="398"/>
      </w:pPr>
    </w:lvl>
    <w:lvl w:ilvl="8">
      <w:numFmt w:val="bullet"/>
      <w:lvlText w:val="•"/>
      <w:lvlJc w:val="left"/>
      <w:pPr>
        <w:ind w:left="7593" w:hanging="398"/>
      </w:pPr>
    </w:lvl>
  </w:abstractNum>
  <w:abstractNum w:abstractNumId="2" w15:restartNumberingAfterBreak="0">
    <w:nsid w:val="00000404"/>
    <w:multiLevelType w:val="multilevel"/>
    <w:tmpl w:val="00000887"/>
    <w:lvl w:ilvl="0">
      <w:start w:val="1"/>
      <w:numFmt w:val="decimal"/>
      <w:lvlText w:val="%1."/>
      <w:lvlJc w:val="left"/>
      <w:pPr>
        <w:ind w:left="502" w:hanging="398"/>
      </w:pPr>
      <w:rPr>
        <w:rFonts w:ascii="Arial" w:hAnsi="Arial" w:cs="Arial"/>
        <w:b w:val="0"/>
        <w:bCs w:val="0"/>
        <w:w w:val="100"/>
        <w:sz w:val="20"/>
        <w:szCs w:val="20"/>
      </w:rPr>
    </w:lvl>
    <w:lvl w:ilvl="1">
      <w:numFmt w:val="bullet"/>
      <w:lvlText w:val="•"/>
      <w:lvlJc w:val="left"/>
      <w:pPr>
        <w:ind w:left="1400" w:hanging="398"/>
      </w:pPr>
    </w:lvl>
    <w:lvl w:ilvl="2">
      <w:numFmt w:val="bullet"/>
      <w:lvlText w:val="•"/>
      <w:lvlJc w:val="left"/>
      <w:pPr>
        <w:ind w:left="2301" w:hanging="398"/>
      </w:pPr>
    </w:lvl>
    <w:lvl w:ilvl="3">
      <w:numFmt w:val="bullet"/>
      <w:lvlText w:val="•"/>
      <w:lvlJc w:val="left"/>
      <w:pPr>
        <w:ind w:left="3201" w:hanging="398"/>
      </w:pPr>
    </w:lvl>
    <w:lvl w:ilvl="4">
      <w:numFmt w:val="bullet"/>
      <w:lvlText w:val="•"/>
      <w:lvlJc w:val="left"/>
      <w:pPr>
        <w:ind w:left="4102" w:hanging="398"/>
      </w:pPr>
    </w:lvl>
    <w:lvl w:ilvl="5">
      <w:numFmt w:val="bullet"/>
      <w:lvlText w:val="•"/>
      <w:lvlJc w:val="left"/>
      <w:pPr>
        <w:ind w:left="5003" w:hanging="398"/>
      </w:pPr>
    </w:lvl>
    <w:lvl w:ilvl="6">
      <w:numFmt w:val="bullet"/>
      <w:lvlText w:val="•"/>
      <w:lvlJc w:val="left"/>
      <w:pPr>
        <w:ind w:left="5903" w:hanging="398"/>
      </w:pPr>
    </w:lvl>
    <w:lvl w:ilvl="7">
      <w:numFmt w:val="bullet"/>
      <w:lvlText w:val="•"/>
      <w:lvlJc w:val="left"/>
      <w:pPr>
        <w:ind w:left="6804" w:hanging="398"/>
      </w:pPr>
    </w:lvl>
    <w:lvl w:ilvl="8">
      <w:numFmt w:val="bullet"/>
      <w:lvlText w:val="•"/>
      <w:lvlJc w:val="left"/>
      <w:pPr>
        <w:ind w:left="7705" w:hanging="398"/>
      </w:pPr>
    </w:lvl>
  </w:abstractNum>
  <w:abstractNum w:abstractNumId="3" w15:restartNumberingAfterBreak="0">
    <w:nsid w:val="00000405"/>
    <w:multiLevelType w:val="multilevel"/>
    <w:tmpl w:val="00000888"/>
    <w:lvl w:ilvl="0">
      <w:start w:val="1"/>
      <w:numFmt w:val="decimal"/>
      <w:lvlText w:val="%1."/>
      <w:lvlJc w:val="left"/>
      <w:pPr>
        <w:ind w:left="502" w:hanging="398"/>
      </w:pPr>
      <w:rPr>
        <w:rFonts w:ascii="Arial" w:hAnsi="Arial" w:cs="Arial"/>
        <w:b w:val="0"/>
        <w:bCs w:val="0"/>
        <w:w w:val="100"/>
        <w:sz w:val="20"/>
        <w:szCs w:val="20"/>
      </w:rPr>
    </w:lvl>
    <w:lvl w:ilvl="1">
      <w:start w:val="1"/>
      <w:numFmt w:val="lowerLetter"/>
      <w:lvlText w:val="(%2)"/>
      <w:lvlJc w:val="left"/>
      <w:pPr>
        <w:ind w:left="899" w:hanging="398"/>
      </w:pPr>
      <w:rPr>
        <w:rFonts w:ascii="Arial" w:hAnsi="Arial" w:cs="Arial"/>
        <w:b w:val="0"/>
        <w:bCs w:val="0"/>
        <w:w w:val="100"/>
        <w:sz w:val="20"/>
        <w:szCs w:val="20"/>
      </w:rPr>
    </w:lvl>
    <w:lvl w:ilvl="2">
      <w:numFmt w:val="bullet"/>
      <w:lvlText w:val="•"/>
      <w:lvlJc w:val="left"/>
      <w:pPr>
        <w:ind w:left="960" w:hanging="398"/>
      </w:pPr>
    </w:lvl>
    <w:lvl w:ilvl="3">
      <w:numFmt w:val="bullet"/>
      <w:lvlText w:val="•"/>
      <w:lvlJc w:val="left"/>
      <w:pPr>
        <w:ind w:left="2028" w:hanging="398"/>
      </w:pPr>
    </w:lvl>
    <w:lvl w:ilvl="4">
      <w:numFmt w:val="bullet"/>
      <w:lvlText w:val="•"/>
      <w:lvlJc w:val="left"/>
      <w:pPr>
        <w:ind w:left="3096" w:hanging="398"/>
      </w:pPr>
    </w:lvl>
    <w:lvl w:ilvl="5">
      <w:numFmt w:val="bullet"/>
      <w:lvlText w:val="•"/>
      <w:lvlJc w:val="left"/>
      <w:pPr>
        <w:ind w:left="4164" w:hanging="398"/>
      </w:pPr>
    </w:lvl>
    <w:lvl w:ilvl="6">
      <w:numFmt w:val="bullet"/>
      <w:lvlText w:val="•"/>
      <w:lvlJc w:val="left"/>
      <w:pPr>
        <w:ind w:left="5233" w:hanging="398"/>
      </w:pPr>
    </w:lvl>
    <w:lvl w:ilvl="7">
      <w:numFmt w:val="bullet"/>
      <w:lvlText w:val="•"/>
      <w:lvlJc w:val="left"/>
      <w:pPr>
        <w:ind w:left="6301" w:hanging="398"/>
      </w:pPr>
    </w:lvl>
    <w:lvl w:ilvl="8">
      <w:numFmt w:val="bullet"/>
      <w:lvlText w:val="•"/>
      <w:lvlJc w:val="left"/>
      <w:pPr>
        <w:ind w:left="7369" w:hanging="398"/>
      </w:pPr>
    </w:lvl>
  </w:abstractNum>
  <w:abstractNum w:abstractNumId="4" w15:restartNumberingAfterBreak="0">
    <w:nsid w:val="00000406"/>
    <w:multiLevelType w:val="multilevel"/>
    <w:tmpl w:val="00000889"/>
    <w:lvl w:ilvl="0">
      <w:start w:val="1"/>
      <w:numFmt w:val="decimal"/>
      <w:lvlText w:val="%1."/>
      <w:lvlJc w:val="left"/>
      <w:pPr>
        <w:ind w:left="502" w:hanging="398"/>
      </w:pPr>
      <w:rPr>
        <w:rFonts w:ascii="Arial" w:hAnsi="Arial" w:cs="Arial"/>
        <w:b w:val="0"/>
        <w:bCs w:val="0"/>
        <w:w w:val="100"/>
        <w:sz w:val="20"/>
        <w:szCs w:val="20"/>
      </w:rPr>
    </w:lvl>
    <w:lvl w:ilvl="1">
      <w:start w:val="1"/>
      <w:numFmt w:val="lowerLetter"/>
      <w:lvlText w:val="(%2)"/>
      <w:lvlJc w:val="left"/>
      <w:pPr>
        <w:ind w:left="899" w:hanging="398"/>
      </w:pPr>
      <w:rPr>
        <w:rFonts w:ascii="Arial" w:hAnsi="Arial" w:cs="Arial"/>
        <w:b w:val="0"/>
        <w:bCs w:val="0"/>
        <w:w w:val="100"/>
        <w:sz w:val="20"/>
        <w:szCs w:val="20"/>
      </w:rPr>
    </w:lvl>
    <w:lvl w:ilvl="2">
      <w:start w:val="1"/>
      <w:numFmt w:val="lowerRoman"/>
      <w:lvlText w:val="(%3)"/>
      <w:lvlJc w:val="left"/>
      <w:pPr>
        <w:ind w:left="1380" w:hanging="398"/>
      </w:pPr>
      <w:rPr>
        <w:rFonts w:ascii="Arial" w:hAnsi="Arial" w:cs="Arial"/>
        <w:b w:val="0"/>
        <w:bCs w:val="0"/>
        <w:w w:val="100"/>
        <w:sz w:val="20"/>
        <w:szCs w:val="20"/>
      </w:rPr>
    </w:lvl>
    <w:lvl w:ilvl="3">
      <w:numFmt w:val="bullet"/>
      <w:lvlText w:val="•"/>
      <w:lvlJc w:val="left"/>
      <w:pPr>
        <w:ind w:left="2395" w:hanging="398"/>
      </w:pPr>
    </w:lvl>
    <w:lvl w:ilvl="4">
      <w:numFmt w:val="bullet"/>
      <w:lvlText w:val="•"/>
      <w:lvlJc w:val="left"/>
      <w:pPr>
        <w:ind w:left="3411" w:hanging="398"/>
      </w:pPr>
    </w:lvl>
    <w:lvl w:ilvl="5">
      <w:numFmt w:val="bullet"/>
      <w:lvlText w:val="•"/>
      <w:lvlJc w:val="left"/>
      <w:pPr>
        <w:ind w:left="4427" w:hanging="398"/>
      </w:pPr>
    </w:lvl>
    <w:lvl w:ilvl="6">
      <w:numFmt w:val="bullet"/>
      <w:lvlText w:val="•"/>
      <w:lvlJc w:val="left"/>
      <w:pPr>
        <w:ind w:left="5443" w:hanging="398"/>
      </w:pPr>
    </w:lvl>
    <w:lvl w:ilvl="7">
      <w:numFmt w:val="bullet"/>
      <w:lvlText w:val="•"/>
      <w:lvlJc w:val="left"/>
      <w:pPr>
        <w:ind w:left="6459" w:hanging="398"/>
      </w:pPr>
    </w:lvl>
    <w:lvl w:ilvl="8">
      <w:numFmt w:val="bullet"/>
      <w:lvlText w:val="•"/>
      <w:lvlJc w:val="left"/>
      <w:pPr>
        <w:ind w:left="7474" w:hanging="398"/>
      </w:pPr>
    </w:lvl>
  </w:abstractNum>
  <w:abstractNum w:abstractNumId="5" w15:restartNumberingAfterBreak="0">
    <w:nsid w:val="00000407"/>
    <w:multiLevelType w:val="multilevel"/>
    <w:tmpl w:val="0000088A"/>
    <w:lvl w:ilvl="0">
      <w:start w:val="1"/>
      <w:numFmt w:val="decimal"/>
      <w:lvlText w:val="%1."/>
      <w:lvlJc w:val="left"/>
      <w:pPr>
        <w:ind w:left="502" w:hanging="398"/>
      </w:pPr>
      <w:rPr>
        <w:rFonts w:ascii="Arial" w:hAnsi="Arial" w:cs="Arial"/>
        <w:b w:val="0"/>
        <w:bCs w:val="0"/>
        <w:w w:val="100"/>
        <w:sz w:val="20"/>
        <w:szCs w:val="20"/>
      </w:rPr>
    </w:lvl>
    <w:lvl w:ilvl="1">
      <w:start w:val="1"/>
      <w:numFmt w:val="lowerLetter"/>
      <w:lvlText w:val="(%2)"/>
      <w:lvlJc w:val="left"/>
      <w:pPr>
        <w:ind w:left="899" w:hanging="398"/>
      </w:pPr>
      <w:rPr>
        <w:rFonts w:ascii="Arial" w:hAnsi="Arial" w:cs="Arial"/>
        <w:b w:val="0"/>
        <w:bCs w:val="0"/>
        <w:w w:val="100"/>
        <w:sz w:val="20"/>
        <w:szCs w:val="20"/>
      </w:rPr>
    </w:lvl>
    <w:lvl w:ilvl="2">
      <w:start w:val="1"/>
      <w:numFmt w:val="lowerRoman"/>
      <w:lvlText w:val="(%3)"/>
      <w:lvlJc w:val="left"/>
      <w:pPr>
        <w:ind w:left="1380" w:hanging="398"/>
      </w:pPr>
      <w:rPr>
        <w:rFonts w:ascii="Arial" w:hAnsi="Arial" w:cs="Arial"/>
        <w:b w:val="0"/>
        <w:bCs w:val="0"/>
        <w:w w:val="100"/>
        <w:sz w:val="20"/>
        <w:szCs w:val="20"/>
      </w:rPr>
    </w:lvl>
    <w:lvl w:ilvl="3">
      <w:numFmt w:val="bullet"/>
      <w:lvlText w:val="•"/>
      <w:lvlJc w:val="left"/>
      <w:pPr>
        <w:ind w:left="2395" w:hanging="398"/>
      </w:pPr>
    </w:lvl>
    <w:lvl w:ilvl="4">
      <w:numFmt w:val="bullet"/>
      <w:lvlText w:val="•"/>
      <w:lvlJc w:val="left"/>
      <w:pPr>
        <w:ind w:left="3411" w:hanging="398"/>
      </w:pPr>
    </w:lvl>
    <w:lvl w:ilvl="5">
      <w:numFmt w:val="bullet"/>
      <w:lvlText w:val="•"/>
      <w:lvlJc w:val="left"/>
      <w:pPr>
        <w:ind w:left="4427" w:hanging="398"/>
      </w:pPr>
    </w:lvl>
    <w:lvl w:ilvl="6">
      <w:numFmt w:val="bullet"/>
      <w:lvlText w:val="•"/>
      <w:lvlJc w:val="left"/>
      <w:pPr>
        <w:ind w:left="5443" w:hanging="398"/>
      </w:pPr>
    </w:lvl>
    <w:lvl w:ilvl="7">
      <w:numFmt w:val="bullet"/>
      <w:lvlText w:val="•"/>
      <w:lvlJc w:val="left"/>
      <w:pPr>
        <w:ind w:left="6459" w:hanging="398"/>
      </w:pPr>
    </w:lvl>
    <w:lvl w:ilvl="8">
      <w:numFmt w:val="bullet"/>
      <w:lvlText w:val="•"/>
      <w:lvlJc w:val="left"/>
      <w:pPr>
        <w:ind w:left="7474" w:hanging="398"/>
      </w:pPr>
    </w:lvl>
  </w:abstractNum>
  <w:abstractNum w:abstractNumId="6" w15:restartNumberingAfterBreak="0">
    <w:nsid w:val="00000408"/>
    <w:multiLevelType w:val="multilevel"/>
    <w:tmpl w:val="0000088B"/>
    <w:lvl w:ilvl="0">
      <w:start w:val="1"/>
      <w:numFmt w:val="decimal"/>
      <w:lvlText w:val="%1."/>
      <w:lvlJc w:val="left"/>
      <w:pPr>
        <w:ind w:left="502" w:hanging="398"/>
      </w:pPr>
      <w:rPr>
        <w:rFonts w:ascii="Arial" w:hAnsi="Arial" w:cs="Arial"/>
        <w:b w:val="0"/>
        <w:bCs w:val="0"/>
        <w:w w:val="100"/>
        <w:sz w:val="20"/>
        <w:szCs w:val="20"/>
      </w:rPr>
    </w:lvl>
    <w:lvl w:ilvl="1">
      <w:start w:val="1"/>
      <w:numFmt w:val="lowerLetter"/>
      <w:lvlText w:val="(%2)"/>
      <w:lvlJc w:val="left"/>
      <w:pPr>
        <w:ind w:left="899" w:hanging="398"/>
      </w:pPr>
      <w:rPr>
        <w:rFonts w:ascii="Arial" w:hAnsi="Arial" w:cs="Arial"/>
        <w:b w:val="0"/>
        <w:bCs w:val="0"/>
        <w:w w:val="100"/>
        <w:sz w:val="20"/>
        <w:szCs w:val="20"/>
      </w:rPr>
    </w:lvl>
    <w:lvl w:ilvl="2">
      <w:start w:val="1"/>
      <w:numFmt w:val="lowerRoman"/>
      <w:lvlText w:val="(%3)"/>
      <w:lvlJc w:val="left"/>
      <w:pPr>
        <w:ind w:left="1222" w:hanging="360"/>
      </w:pPr>
      <w:rPr>
        <w:rFonts w:ascii="Arial" w:hAnsi="Arial" w:cs="Arial"/>
        <w:b w:val="0"/>
        <w:bCs w:val="0"/>
        <w:w w:val="100"/>
        <w:sz w:val="20"/>
        <w:szCs w:val="20"/>
      </w:rPr>
    </w:lvl>
    <w:lvl w:ilvl="3">
      <w:numFmt w:val="bullet"/>
      <w:lvlText w:val="•"/>
      <w:lvlJc w:val="left"/>
      <w:pPr>
        <w:ind w:left="2255" w:hanging="360"/>
      </w:pPr>
    </w:lvl>
    <w:lvl w:ilvl="4">
      <w:numFmt w:val="bullet"/>
      <w:lvlText w:val="•"/>
      <w:lvlJc w:val="left"/>
      <w:pPr>
        <w:ind w:left="3291" w:hanging="360"/>
      </w:pPr>
    </w:lvl>
    <w:lvl w:ilvl="5">
      <w:numFmt w:val="bullet"/>
      <w:lvlText w:val="•"/>
      <w:lvlJc w:val="left"/>
      <w:pPr>
        <w:ind w:left="4327" w:hanging="360"/>
      </w:pPr>
    </w:lvl>
    <w:lvl w:ilvl="6">
      <w:numFmt w:val="bullet"/>
      <w:lvlText w:val="•"/>
      <w:lvlJc w:val="left"/>
      <w:pPr>
        <w:ind w:left="5363" w:hanging="360"/>
      </w:pPr>
    </w:lvl>
    <w:lvl w:ilvl="7">
      <w:numFmt w:val="bullet"/>
      <w:lvlText w:val="•"/>
      <w:lvlJc w:val="left"/>
      <w:pPr>
        <w:ind w:left="6399" w:hanging="360"/>
      </w:pPr>
    </w:lvl>
    <w:lvl w:ilvl="8">
      <w:numFmt w:val="bullet"/>
      <w:lvlText w:val="•"/>
      <w:lvlJc w:val="left"/>
      <w:pPr>
        <w:ind w:left="7434" w:hanging="360"/>
      </w:pPr>
    </w:lvl>
  </w:abstractNum>
  <w:abstractNum w:abstractNumId="7" w15:restartNumberingAfterBreak="0">
    <w:nsid w:val="00000409"/>
    <w:multiLevelType w:val="multilevel"/>
    <w:tmpl w:val="0000088C"/>
    <w:lvl w:ilvl="0">
      <w:start w:val="1"/>
      <w:numFmt w:val="lowerLetter"/>
      <w:lvlText w:val="(%1)"/>
      <w:lvlJc w:val="left"/>
      <w:pPr>
        <w:ind w:left="502" w:hanging="398"/>
      </w:pPr>
      <w:rPr>
        <w:rFonts w:ascii="Arial" w:hAnsi="Arial" w:cs="Arial"/>
        <w:b w:val="0"/>
        <w:bCs w:val="0"/>
        <w:w w:val="100"/>
        <w:sz w:val="20"/>
        <w:szCs w:val="20"/>
      </w:rPr>
    </w:lvl>
    <w:lvl w:ilvl="1">
      <w:numFmt w:val="bullet"/>
      <w:lvlText w:val="•"/>
      <w:lvlJc w:val="left"/>
      <w:pPr>
        <w:ind w:left="1400" w:hanging="398"/>
      </w:pPr>
    </w:lvl>
    <w:lvl w:ilvl="2">
      <w:numFmt w:val="bullet"/>
      <w:lvlText w:val="•"/>
      <w:lvlJc w:val="left"/>
      <w:pPr>
        <w:ind w:left="2301" w:hanging="398"/>
      </w:pPr>
    </w:lvl>
    <w:lvl w:ilvl="3">
      <w:numFmt w:val="bullet"/>
      <w:lvlText w:val="•"/>
      <w:lvlJc w:val="left"/>
      <w:pPr>
        <w:ind w:left="3201" w:hanging="398"/>
      </w:pPr>
    </w:lvl>
    <w:lvl w:ilvl="4">
      <w:numFmt w:val="bullet"/>
      <w:lvlText w:val="•"/>
      <w:lvlJc w:val="left"/>
      <w:pPr>
        <w:ind w:left="4102" w:hanging="398"/>
      </w:pPr>
    </w:lvl>
    <w:lvl w:ilvl="5">
      <w:numFmt w:val="bullet"/>
      <w:lvlText w:val="•"/>
      <w:lvlJc w:val="left"/>
      <w:pPr>
        <w:ind w:left="5003" w:hanging="398"/>
      </w:pPr>
    </w:lvl>
    <w:lvl w:ilvl="6">
      <w:numFmt w:val="bullet"/>
      <w:lvlText w:val="•"/>
      <w:lvlJc w:val="left"/>
      <w:pPr>
        <w:ind w:left="5903" w:hanging="398"/>
      </w:pPr>
    </w:lvl>
    <w:lvl w:ilvl="7">
      <w:numFmt w:val="bullet"/>
      <w:lvlText w:val="•"/>
      <w:lvlJc w:val="left"/>
      <w:pPr>
        <w:ind w:left="6804" w:hanging="398"/>
      </w:pPr>
    </w:lvl>
    <w:lvl w:ilvl="8">
      <w:numFmt w:val="bullet"/>
      <w:lvlText w:val="•"/>
      <w:lvlJc w:val="left"/>
      <w:pPr>
        <w:ind w:left="7705" w:hanging="398"/>
      </w:pPr>
    </w:lvl>
  </w:abstractNum>
  <w:abstractNum w:abstractNumId="8" w15:restartNumberingAfterBreak="0">
    <w:nsid w:val="0000040A"/>
    <w:multiLevelType w:val="multilevel"/>
    <w:tmpl w:val="0000088D"/>
    <w:lvl w:ilvl="0">
      <w:start w:val="1"/>
      <w:numFmt w:val="decimal"/>
      <w:lvlText w:val="%1."/>
      <w:lvlJc w:val="left"/>
      <w:pPr>
        <w:ind w:left="502" w:hanging="398"/>
      </w:pPr>
      <w:rPr>
        <w:rFonts w:ascii="Arial" w:hAnsi="Arial" w:cs="Arial"/>
        <w:b w:val="0"/>
        <w:bCs w:val="0"/>
        <w:w w:val="100"/>
        <w:sz w:val="20"/>
        <w:szCs w:val="20"/>
      </w:rPr>
    </w:lvl>
    <w:lvl w:ilvl="1">
      <w:start w:val="1"/>
      <w:numFmt w:val="lowerLetter"/>
      <w:lvlText w:val="(%2)"/>
      <w:lvlJc w:val="left"/>
      <w:pPr>
        <w:ind w:left="899" w:hanging="398"/>
      </w:pPr>
      <w:rPr>
        <w:rFonts w:ascii="Arial" w:hAnsi="Arial" w:cs="Arial"/>
        <w:b w:val="0"/>
        <w:bCs w:val="0"/>
        <w:w w:val="100"/>
        <w:sz w:val="20"/>
        <w:szCs w:val="20"/>
      </w:rPr>
    </w:lvl>
    <w:lvl w:ilvl="2">
      <w:start w:val="1"/>
      <w:numFmt w:val="lowerRoman"/>
      <w:lvlText w:val="(%3)"/>
      <w:lvlJc w:val="left"/>
      <w:pPr>
        <w:ind w:left="1380" w:hanging="398"/>
      </w:pPr>
      <w:rPr>
        <w:rFonts w:ascii="Arial" w:hAnsi="Arial" w:cs="Arial"/>
        <w:b w:val="0"/>
        <w:bCs w:val="0"/>
        <w:w w:val="100"/>
        <w:sz w:val="20"/>
        <w:szCs w:val="20"/>
      </w:rPr>
    </w:lvl>
    <w:lvl w:ilvl="3">
      <w:numFmt w:val="bullet"/>
      <w:lvlText w:val="•"/>
      <w:lvlJc w:val="left"/>
      <w:pPr>
        <w:ind w:left="2395" w:hanging="398"/>
      </w:pPr>
    </w:lvl>
    <w:lvl w:ilvl="4">
      <w:numFmt w:val="bullet"/>
      <w:lvlText w:val="•"/>
      <w:lvlJc w:val="left"/>
      <w:pPr>
        <w:ind w:left="3411" w:hanging="398"/>
      </w:pPr>
    </w:lvl>
    <w:lvl w:ilvl="5">
      <w:numFmt w:val="bullet"/>
      <w:lvlText w:val="•"/>
      <w:lvlJc w:val="left"/>
      <w:pPr>
        <w:ind w:left="4427" w:hanging="398"/>
      </w:pPr>
    </w:lvl>
    <w:lvl w:ilvl="6">
      <w:numFmt w:val="bullet"/>
      <w:lvlText w:val="•"/>
      <w:lvlJc w:val="left"/>
      <w:pPr>
        <w:ind w:left="5443" w:hanging="398"/>
      </w:pPr>
    </w:lvl>
    <w:lvl w:ilvl="7">
      <w:numFmt w:val="bullet"/>
      <w:lvlText w:val="•"/>
      <w:lvlJc w:val="left"/>
      <w:pPr>
        <w:ind w:left="6459" w:hanging="398"/>
      </w:pPr>
    </w:lvl>
    <w:lvl w:ilvl="8">
      <w:numFmt w:val="bullet"/>
      <w:lvlText w:val="•"/>
      <w:lvlJc w:val="left"/>
      <w:pPr>
        <w:ind w:left="7474" w:hanging="398"/>
      </w:pPr>
    </w:lvl>
  </w:abstractNum>
  <w:abstractNum w:abstractNumId="9" w15:restartNumberingAfterBreak="0">
    <w:nsid w:val="0000040B"/>
    <w:multiLevelType w:val="multilevel"/>
    <w:tmpl w:val="0000088E"/>
    <w:lvl w:ilvl="0">
      <w:start w:val="1"/>
      <w:numFmt w:val="decimal"/>
      <w:lvlText w:val="%1."/>
      <w:lvlJc w:val="left"/>
      <w:pPr>
        <w:ind w:left="502" w:hanging="398"/>
      </w:pPr>
      <w:rPr>
        <w:rFonts w:ascii="Arial" w:hAnsi="Arial" w:cs="Arial"/>
        <w:b w:val="0"/>
        <w:bCs w:val="0"/>
        <w:w w:val="100"/>
        <w:sz w:val="20"/>
        <w:szCs w:val="20"/>
      </w:rPr>
    </w:lvl>
    <w:lvl w:ilvl="1">
      <w:numFmt w:val="bullet"/>
      <w:lvlText w:val="•"/>
      <w:lvlJc w:val="left"/>
      <w:pPr>
        <w:ind w:left="1400" w:hanging="398"/>
      </w:pPr>
    </w:lvl>
    <w:lvl w:ilvl="2">
      <w:numFmt w:val="bullet"/>
      <w:lvlText w:val="•"/>
      <w:lvlJc w:val="left"/>
      <w:pPr>
        <w:ind w:left="2301" w:hanging="398"/>
      </w:pPr>
    </w:lvl>
    <w:lvl w:ilvl="3">
      <w:numFmt w:val="bullet"/>
      <w:lvlText w:val="•"/>
      <w:lvlJc w:val="left"/>
      <w:pPr>
        <w:ind w:left="3201" w:hanging="398"/>
      </w:pPr>
    </w:lvl>
    <w:lvl w:ilvl="4">
      <w:numFmt w:val="bullet"/>
      <w:lvlText w:val="•"/>
      <w:lvlJc w:val="left"/>
      <w:pPr>
        <w:ind w:left="4102" w:hanging="398"/>
      </w:pPr>
    </w:lvl>
    <w:lvl w:ilvl="5">
      <w:numFmt w:val="bullet"/>
      <w:lvlText w:val="•"/>
      <w:lvlJc w:val="left"/>
      <w:pPr>
        <w:ind w:left="5003" w:hanging="398"/>
      </w:pPr>
    </w:lvl>
    <w:lvl w:ilvl="6">
      <w:numFmt w:val="bullet"/>
      <w:lvlText w:val="•"/>
      <w:lvlJc w:val="left"/>
      <w:pPr>
        <w:ind w:left="5903" w:hanging="398"/>
      </w:pPr>
    </w:lvl>
    <w:lvl w:ilvl="7">
      <w:numFmt w:val="bullet"/>
      <w:lvlText w:val="•"/>
      <w:lvlJc w:val="left"/>
      <w:pPr>
        <w:ind w:left="6804" w:hanging="398"/>
      </w:pPr>
    </w:lvl>
    <w:lvl w:ilvl="8">
      <w:numFmt w:val="bullet"/>
      <w:lvlText w:val="•"/>
      <w:lvlJc w:val="left"/>
      <w:pPr>
        <w:ind w:left="7705" w:hanging="398"/>
      </w:pPr>
    </w:lvl>
  </w:abstractNum>
  <w:abstractNum w:abstractNumId="10" w15:restartNumberingAfterBreak="0">
    <w:nsid w:val="0000040C"/>
    <w:multiLevelType w:val="multilevel"/>
    <w:tmpl w:val="0000088F"/>
    <w:lvl w:ilvl="0">
      <w:start w:val="1"/>
      <w:numFmt w:val="decimal"/>
      <w:lvlText w:val="%1."/>
      <w:lvlJc w:val="left"/>
      <w:pPr>
        <w:ind w:left="502" w:hanging="398"/>
      </w:pPr>
      <w:rPr>
        <w:rFonts w:ascii="Arial" w:hAnsi="Arial" w:cs="Arial"/>
        <w:b w:val="0"/>
        <w:bCs w:val="0"/>
        <w:w w:val="100"/>
        <w:sz w:val="20"/>
        <w:szCs w:val="20"/>
      </w:rPr>
    </w:lvl>
    <w:lvl w:ilvl="1">
      <w:numFmt w:val="bullet"/>
      <w:lvlText w:val="•"/>
      <w:lvlJc w:val="left"/>
      <w:pPr>
        <w:ind w:left="1400" w:hanging="398"/>
      </w:pPr>
    </w:lvl>
    <w:lvl w:ilvl="2">
      <w:numFmt w:val="bullet"/>
      <w:lvlText w:val="•"/>
      <w:lvlJc w:val="left"/>
      <w:pPr>
        <w:ind w:left="2301" w:hanging="398"/>
      </w:pPr>
    </w:lvl>
    <w:lvl w:ilvl="3">
      <w:numFmt w:val="bullet"/>
      <w:lvlText w:val="•"/>
      <w:lvlJc w:val="left"/>
      <w:pPr>
        <w:ind w:left="3201" w:hanging="398"/>
      </w:pPr>
    </w:lvl>
    <w:lvl w:ilvl="4">
      <w:numFmt w:val="bullet"/>
      <w:lvlText w:val="•"/>
      <w:lvlJc w:val="left"/>
      <w:pPr>
        <w:ind w:left="4102" w:hanging="398"/>
      </w:pPr>
    </w:lvl>
    <w:lvl w:ilvl="5">
      <w:numFmt w:val="bullet"/>
      <w:lvlText w:val="•"/>
      <w:lvlJc w:val="left"/>
      <w:pPr>
        <w:ind w:left="5003" w:hanging="398"/>
      </w:pPr>
    </w:lvl>
    <w:lvl w:ilvl="6">
      <w:numFmt w:val="bullet"/>
      <w:lvlText w:val="•"/>
      <w:lvlJc w:val="left"/>
      <w:pPr>
        <w:ind w:left="5903" w:hanging="398"/>
      </w:pPr>
    </w:lvl>
    <w:lvl w:ilvl="7">
      <w:numFmt w:val="bullet"/>
      <w:lvlText w:val="•"/>
      <w:lvlJc w:val="left"/>
      <w:pPr>
        <w:ind w:left="6804" w:hanging="398"/>
      </w:pPr>
    </w:lvl>
    <w:lvl w:ilvl="8">
      <w:numFmt w:val="bullet"/>
      <w:lvlText w:val="•"/>
      <w:lvlJc w:val="left"/>
      <w:pPr>
        <w:ind w:left="7705" w:hanging="398"/>
      </w:pPr>
    </w:lvl>
  </w:abstractNum>
  <w:abstractNum w:abstractNumId="11" w15:restartNumberingAfterBreak="0">
    <w:nsid w:val="0000040D"/>
    <w:multiLevelType w:val="multilevel"/>
    <w:tmpl w:val="00000890"/>
    <w:lvl w:ilvl="0">
      <w:start w:val="1"/>
      <w:numFmt w:val="decimal"/>
      <w:lvlText w:val="%1."/>
      <w:lvlJc w:val="left"/>
      <w:pPr>
        <w:ind w:left="502" w:hanging="398"/>
      </w:pPr>
      <w:rPr>
        <w:rFonts w:ascii="Arial" w:hAnsi="Arial" w:cs="Arial"/>
        <w:b w:val="0"/>
        <w:bCs w:val="0"/>
        <w:w w:val="100"/>
        <w:sz w:val="20"/>
        <w:szCs w:val="20"/>
      </w:rPr>
    </w:lvl>
    <w:lvl w:ilvl="1">
      <w:start w:val="1"/>
      <w:numFmt w:val="lowerLetter"/>
      <w:lvlText w:val="(%2)"/>
      <w:lvlJc w:val="left"/>
      <w:pPr>
        <w:ind w:left="899" w:hanging="398"/>
      </w:pPr>
      <w:rPr>
        <w:rFonts w:ascii="Arial" w:hAnsi="Arial" w:cs="Arial"/>
        <w:b w:val="0"/>
        <w:bCs w:val="0"/>
        <w:w w:val="100"/>
        <w:sz w:val="20"/>
        <w:szCs w:val="20"/>
      </w:rPr>
    </w:lvl>
    <w:lvl w:ilvl="2">
      <w:numFmt w:val="bullet"/>
      <w:lvlText w:val="•"/>
      <w:lvlJc w:val="left"/>
      <w:pPr>
        <w:ind w:left="1856" w:hanging="398"/>
      </w:pPr>
    </w:lvl>
    <w:lvl w:ilvl="3">
      <w:numFmt w:val="bullet"/>
      <w:lvlText w:val="•"/>
      <w:lvlJc w:val="left"/>
      <w:pPr>
        <w:ind w:left="2812" w:hanging="398"/>
      </w:pPr>
    </w:lvl>
    <w:lvl w:ilvl="4">
      <w:numFmt w:val="bullet"/>
      <w:lvlText w:val="•"/>
      <w:lvlJc w:val="left"/>
      <w:pPr>
        <w:ind w:left="3768" w:hanging="398"/>
      </w:pPr>
    </w:lvl>
    <w:lvl w:ilvl="5">
      <w:numFmt w:val="bullet"/>
      <w:lvlText w:val="•"/>
      <w:lvlJc w:val="left"/>
      <w:pPr>
        <w:ind w:left="4725" w:hanging="398"/>
      </w:pPr>
    </w:lvl>
    <w:lvl w:ilvl="6">
      <w:numFmt w:val="bullet"/>
      <w:lvlText w:val="•"/>
      <w:lvlJc w:val="left"/>
      <w:pPr>
        <w:ind w:left="5681" w:hanging="398"/>
      </w:pPr>
    </w:lvl>
    <w:lvl w:ilvl="7">
      <w:numFmt w:val="bullet"/>
      <w:lvlText w:val="•"/>
      <w:lvlJc w:val="left"/>
      <w:pPr>
        <w:ind w:left="6637" w:hanging="398"/>
      </w:pPr>
    </w:lvl>
    <w:lvl w:ilvl="8">
      <w:numFmt w:val="bullet"/>
      <w:lvlText w:val="•"/>
      <w:lvlJc w:val="left"/>
      <w:pPr>
        <w:ind w:left="7593" w:hanging="398"/>
      </w:pPr>
    </w:lvl>
  </w:abstractNum>
  <w:abstractNum w:abstractNumId="12" w15:restartNumberingAfterBreak="0">
    <w:nsid w:val="0000040E"/>
    <w:multiLevelType w:val="multilevel"/>
    <w:tmpl w:val="00000891"/>
    <w:lvl w:ilvl="0">
      <w:start w:val="1"/>
      <w:numFmt w:val="decimal"/>
      <w:lvlText w:val="%1."/>
      <w:lvlJc w:val="left"/>
      <w:pPr>
        <w:ind w:left="502" w:hanging="398"/>
      </w:pPr>
      <w:rPr>
        <w:rFonts w:ascii="Arial" w:hAnsi="Arial" w:cs="Arial"/>
        <w:b w:val="0"/>
        <w:bCs w:val="0"/>
        <w:w w:val="100"/>
        <w:sz w:val="20"/>
        <w:szCs w:val="20"/>
      </w:rPr>
    </w:lvl>
    <w:lvl w:ilvl="1">
      <w:start w:val="1"/>
      <w:numFmt w:val="lowerLetter"/>
      <w:lvlText w:val="(%2)"/>
      <w:lvlJc w:val="left"/>
      <w:pPr>
        <w:ind w:left="899" w:hanging="398"/>
      </w:pPr>
      <w:rPr>
        <w:rFonts w:ascii="Arial" w:hAnsi="Arial" w:cs="Arial"/>
        <w:b w:val="0"/>
        <w:bCs w:val="0"/>
        <w:w w:val="100"/>
        <w:sz w:val="20"/>
        <w:szCs w:val="20"/>
      </w:rPr>
    </w:lvl>
    <w:lvl w:ilvl="2">
      <w:numFmt w:val="bullet"/>
      <w:lvlText w:val="•"/>
      <w:lvlJc w:val="left"/>
      <w:pPr>
        <w:ind w:left="1856" w:hanging="398"/>
      </w:pPr>
    </w:lvl>
    <w:lvl w:ilvl="3">
      <w:numFmt w:val="bullet"/>
      <w:lvlText w:val="•"/>
      <w:lvlJc w:val="left"/>
      <w:pPr>
        <w:ind w:left="2812" w:hanging="398"/>
      </w:pPr>
    </w:lvl>
    <w:lvl w:ilvl="4">
      <w:numFmt w:val="bullet"/>
      <w:lvlText w:val="•"/>
      <w:lvlJc w:val="left"/>
      <w:pPr>
        <w:ind w:left="3768" w:hanging="398"/>
      </w:pPr>
    </w:lvl>
    <w:lvl w:ilvl="5">
      <w:numFmt w:val="bullet"/>
      <w:lvlText w:val="•"/>
      <w:lvlJc w:val="left"/>
      <w:pPr>
        <w:ind w:left="4725" w:hanging="398"/>
      </w:pPr>
    </w:lvl>
    <w:lvl w:ilvl="6">
      <w:numFmt w:val="bullet"/>
      <w:lvlText w:val="•"/>
      <w:lvlJc w:val="left"/>
      <w:pPr>
        <w:ind w:left="5681" w:hanging="398"/>
      </w:pPr>
    </w:lvl>
    <w:lvl w:ilvl="7">
      <w:numFmt w:val="bullet"/>
      <w:lvlText w:val="•"/>
      <w:lvlJc w:val="left"/>
      <w:pPr>
        <w:ind w:left="6637" w:hanging="398"/>
      </w:pPr>
    </w:lvl>
    <w:lvl w:ilvl="8">
      <w:numFmt w:val="bullet"/>
      <w:lvlText w:val="•"/>
      <w:lvlJc w:val="left"/>
      <w:pPr>
        <w:ind w:left="7593" w:hanging="398"/>
      </w:pPr>
    </w:lvl>
  </w:abstractNum>
  <w:abstractNum w:abstractNumId="13" w15:restartNumberingAfterBreak="0">
    <w:nsid w:val="06355F36"/>
    <w:multiLevelType w:val="hybridMultilevel"/>
    <w:tmpl w:val="868E8048"/>
    <w:lvl w:ilvl="0" w:tplc="4ED81D1E">
      <w:start w:val="1"/>
      <w:numFmt w:val="bullet"/>
      <w:pStyle w:val="Bllt1"/>
      <w:lvlText w:val="•"/>
      <w:lvlJc w:val="left"/>
      <w:pPr>
        <w:ind w:left="284" w:hanging="284"/>
      </w:pPr>
      <w:rPr>
        <w:rFonts w:ascii="Arial" w:hAnsi="Arial" w:hint="default"/>
        <w:color w:val="4F81BD" w:themeColor="accent1"/>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8735BDA"/>
    <w:multiLevelType w:val="hybridMultilevel"/>
    <w:tmpl w:val="F092BB72"/>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5" w15:restartNumberingAfterBreak="0">
    <w:nsid w:val="0BAD2E30"/>
    <w:multiLevelType w:val="multilevel"/>
    <w:tmpl w:val="0AAE1EBA"/>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0E806545"/>
    <w:multiLevelType w:val="multilevel"/>
    <w:tmpl w:val="0000088A"/>
    <w:lvl w:ilvl="0">
      <w:start w:val="1"/>
      <w:numFmt w:val="decimal"/>
      <w:lvlText w:val="%1."/>
      <w:lvlJc w:val="left"/>
      <w:pPr>
        <w:ind w:left="502" w:hanging="398"/>
      </w:pPr>
      <w:rPr>
        <w:rFonts w:ascii="Arial" w:hAnsi="Arial" w:cs="Arial"/>
        <w:b w:val="0"/>
        <w:bCs w:val="0"/>
        <w:w w:val="100"/>
        <w:sz w:val="20"/>
        <w:szCs w:val="20"/>
      </w:rPr>
    </w:lvl>
    <w:lvl w:ilvl="1">
      <w:start w:val="1"/>
      <w:numFmt w:val="lowerLetter"/>
      <w:lvlText w:val="(%2)"/>
      <w:lvlJc w:val="left"/>
      <w:pPr>
        <w:ind w:left="899" w:hanging="398"/>
      </w:pPr>
      <w:rPr>
        <w:rFonts w:ascii="Arial" w:hAnsi="Arial" w:cs="Arial"/>
        <w:b w:val="0"/>
        <w:bCs w:val="0"/>
        <w:w w:val="100"/>
        <w:sz w:val="20"/>
        <w:szCs w:val="20"/>
      </w:rPr>
    </w:lvl>
    <w:lvl w:ilvl="2">
      <w:start w:val="1"/>
      <w:numFmt w:val="lowerRoman"/>
      <w:lvlText w:val="(%3)"/>
      <w:lvlJc w:val="left"/>
      <w:pPr>
        <w:ind w:left="1380" w:hanging="398"/>
      </w:pPr>
      <w:rPr>
        <w:rFonts w:ascii="Arial" w:hAnsi="Arial" w:cs="Arial"/>
        <w:b w:val="0"/>
        <w:bCs w:val="0"/>
        <w:w w:val="100"/>
        <w:sz w:val="20"/>
        <w:szCs w:val="20"/>
      </w:rPr>
    </w:lvl>
    <w:lvl w:ilvl="3">
      <w:numFmt w:val="bullet"/>
      <w:lvlText w:val="•"/>
      <w:lvlJc w:val="left"/>
      <w:pPr>
        <w:ind w:left="2395" w:hanging="398"/>
      </w:pPr>
    </w:lvl>
    <w:lvl w:ilvl="4">
      <w:numFmt w:val="bullet"/>
      <w:lvlText w:val="•"/>
      <w:lvlJc w:val="left"/>
      <w:pPr>
        <w:ind w:left="3411" w:hanging="398"/>
      </w:pPr>
    </w:lvl>
    <w:lvl w:ilvl="5">
      <w:numFmt w:val="bullet"/>
      <w:lvlText w:val="•"/>
      <w:lvlJc w:val="left"/>
      <w:pPr>
        <w:ind w:left="4427" w:hanging="398"/>
      </w:pPr>
    </w:lvl>
    <w:lvl w:ilvl="6">
      <w:numFmt w:val="bullet"/>
      <w:lvlText w:val="•"/>
      <w:lvlJc w:val="left"/>
      <w:pPr>
        <w:ind w:left="5443" w:hanging="398"/>
      </w:pPr>
    </w:lvl>
    <w:lvl w:ilvl="7">
      <w:numFmt w:val="bullet"/>
      <w:lvlText w:val="•"/>
      <w:lvlJc w:val="left"/>
      <w:pPr>
        <w:ind w:left="6459" w:hanging="398"/>
      </w:pPr>
    </w:lvl>
    <w:lvl w:ilvl="8">
      <w:numFmt w:val="bullet"/>
      <w:lvlText w:val="•"/>
      <w:lvlJc w:val="left"/>
      <w:pPr>
        <w:ind w:left="7474" w:hanging="398"/>
      </w:pPr>
    </w:lvl>
  </w:abstractNum>
  <w:abstractNum w:abstractNumId="17" w15:restartNumberingAfterBreak="0">
    <w:nsid w:val="1DE51178"/>
    <w:multiLevelType w:val="multilevel"/>
    <w:tmpl w:val="0000088A"/>
    <w:lvl w:ilvl="0">
      <w:start w:val="1"/>
      <w:numFmt w:val="decimal"/>
      <w:lvlText w:val="%1."/>
      <w:lvlJc w:val="left"/>
      <w:pPr>
        <w:ind w:left="502" w:hanging="398"/>
      </w:pPr>
      <w:rPr>
        <w:rFonts w:ascii="Arial" w:hAnsi="Arial" w:cs="Arial"/>
        <w:b w:val="0"/>
        <w:bCs w:val="0"/>
        <w:w w:val="100"/>
        <w:sz w:val="20"/>
        <w:szCs w:val="20"/>
      </w:rPr>
    </w:lvl>
    <w:lvl w:ilvl="1">
      <w:start w:val="1"/>
      <w:numFmt w:val="lowerLetter"/>
      <w:lvlText w:val="(%2)"/>
      <w:lvlJc w:val="left"/>
      <w:pPr>
        <w:ind w:left="899" w:hanging="398"/>
      </w:pPr>
      <w:rPr>
        <w:rFonts w:ascii="Arial" w:hAnsi="Arial" w:cs="Arial"/>
        <w:b w:val="0"/>
        <w:bCs w:val="0"/>
        <w:w w:val="100"/>
        <w:sz w:val="20"/>
        <w:szCs w:val="20"/>
      </w:rPr>
    </w:lvl>
    <w:lvl w:ilvl="2">
      <w:start w:val="1"/>
      <w:numFmt w:val="lowerRoman"/>
      <w:lvlText w:val="(%3)"/>
      <w:lvlJc w:val="left"/>
      <w:pPr>
        <w:ind w:left="1380" w:hanging="398"/>
      </w:pPr>
      <w:rPr>
        <w:rFonts w:ascii="Arial" w:hAnsi="Arial" w:cs="Arial"/>
        <w:b w:val="0"/>
        <w:bCs w:val="0"/>
        <w:w w:val="100"/>
        <w:sz w:val="20"/>
        <w:szCs w:val="20"/>
      </w:rPr>
    </w:lvl>
    <w:lvl w:ilvl="3">
      <w:numFmt w:val="bullet"/>
      <w:lvlText w:val="•"/>
      <w:lvlJc w:val="left"/>
      <w:pPr>
        <w:ind w:left="2395" w:hanging="398"/>
      </w:pPr>
    </w:lvl>
    <w:lvl w:ilvl="4">
      <w:numFmt w:val="bullet"/>
      <w:lvlText w:val="•"/>
      <w:lvlJc w:val="left"/>
      <w:pPr>
        <w:ind w:left="3411" w:hanging="398"/>
      </w:pPr>
    </w:lvl>
    <w:lvl w:ilvl="5">
      <w:numFmt w:val="bullet"/>
      <w:lvlText w:val="•"/>
      <w:lvlJc w:val="left"/>
      <w:pPr>
        <w:ind w:left="4427" w:hanging="398"/>
      </w:pPr>
    </w:lvl>
    <w:lvl w:ilvl="6">
      <w:numFmt w:val="bullet"/>
      <w:lvlText w:val="•"/>
      <w:lvlJc w:val="left"/>
      <w:pPr>
        <w:ind w:left="5443" w:hanging="398"/>
      </w:pPr>
    </w:lvl>
    <w:lvl w:ilvl="7">
      <w:numFmt w:val="bullet"/>
      <w:lvlText w:val="•"/>
      <w:lvlJc w:val="left"/>
      <w:pPr>
        <w:ind w:left="6459" w:hanging="398"/>
      </w:pPr>
    </w:lvl>
    <w:lvl w:ilvl="8">
      <w:numFmt w:val="bullet"/>
      <w:lvlText w:val="•"/>
      <w:lvlJc w:val="left"/>
      <w:pPr>
        <w:ind w:left="7474" w:hanging="398"/>
      </w:pPr>
    </w:lvl>
  </w:abstractNum>
  <w:abstractNum w:abstractNumId="18" w15:restartNumberingAfterBreak="0">
    <w:nsid w:val="3B420B88"/>
    <w:multiLevelType w:val="hybridMultilevel"/>
    <w:tmpl w:val="E03016EC"/>
    <w:lvl w:ilvl="0" w:tplc="D63E9D6E">
      <w:start w:val="1"/>
      <w:numFmt w:val="bullet"/>
      <w:pStyle w:val="Bllt2"/>
      <w:lvlText w:val="–"/>
      <w:lvlJc w:val="left"/>
      <w:pPr>
        <w:ind w:left="709" w:hanging="283"/>
      </w:pPr>
      <w:rPr>
        <w:rFonts w:ascii="Arial" w:hAnsi="Arial" w:hint="default"/>
      </w:rPr>
    </w:lvl>
    <w:lvl w:ilvl="1" w:tplc="04090003">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0" w15:restartNumberingAfterBreak="0">
    <w:nsid w:val="3E6C68D4"/>
    <w:multiLevelType w:val="multilevel"/>
    <w:tmpl w:val="B33A2DBC"/>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1" w15:restartNumberingAfterBreak="0">
    <w:nsid w:val="3EC54A41"/>
    <w:multiLevelType w:val="multilevel"/>
    <w:tmpl w:val="986E24B0"/>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469D2D6C"/>
    <w:multiLevelType w:val="hybridMultilevel"/>
    <w:tmpl w:val="8880FED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541611C2"/>
    <w:multiLevelType w:val="multilevel"/>
    <w:tmpl w:val="350ED9F2"/>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54BA1E5A"/>
    <w:multiLevelType w:val="multilevel"/>
    <w:tmpl w:val="F05C78C0"/>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6309259F"/>
    <w:multiLevelType w:val="multilevel"/>
    <w:tmpl w:val="8B3CE87A"/>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20"/>
  </w:num>
  <w:num w:numId="2">
    <w:abstractNumId w:val="24"/>
  </w:num>
  <w:num w:numId="3">
    <w:abstractNumId w:val="23"/>
  </w:num>
  <w:num w:numId="4">
    <w:abstractNumId w:val="25"/>
  </w:num>
  <w:num w:numId="5">
    <w:abstractNumId w:val="21"/>
  </w:num>
  <w:num w:numId="6">
    <w:abstractNumId w:val="15"/>
  </w:num>
  <w:num w:numId="7">
    <w:abstractNumId w:val="19"/>
  </w:num>
  <w:num w:numId="8">
    <w:abstractNumId w:val="18"/>
  </w:num>
  <w:num w:numId="9">
    <w:abstractNumId w:val="13"/>
  </w:num>
  <w:num w:numId="10">
    <w:abstractNumId w:val="12"/>
  </w:num>
  <w:num w:numId="11">
    <w:abstractNumId w:val="11"/>
  </w:num>
  <w:num w:numId="12">
    <w:abstractNumId w:val="10"/>
  </w:num>
  <w:num w:numId="13">
    <w:abstractNumId w:val="9"/>
  </w:num>
  <w:num w:numId="14">
    <w:abstractNumId w:val="8"/>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17"/>
  </w:num>
  <w:num w:numId="24">
    <w:abstractNumId w:val="22"/>
  </w:num>
  <w:num w:numId="25">
    <w:abstractNumId w:val="14"/>
  </w:num>
  <w:num w:numId="26">
    <w:abstractNumId w:val="16"/>
  </w:num>
  <w:numIdMacAtCleanup w:val="2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loria Szalek (Health)">
    <w15:presenceInfo w15:providerId="AD" w15:userId="S::gloria.szalek@health.vic.gov.au::90e98fb1-9cc3-4947-a8e3-b0efd8d068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trackRevisions/>
  <w:documentProtection w:edit="readOnly" w:formatting="1" w:enforcement="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2BF"/>
    <w:rsid w:val="00000719"/>
    <w:rsid w:val="00002D68"/>
    <w:rsid w:val="000033F7"/>
    <w:rsid w:val="00003403"/>
    <w:rsid w:val="00005347"/>
    <w:rsid w:val="000072B6"/>
    <w:rsid w:val="0001021B"/>
    <w:rsid w:val="00010E53"/>
    <w:rsid w:val="00011D89"/>
    <w:rsid w:val="00013D1E"/>
    <w:rsid w:val="000154FD"/>
    <w:rsid w:val="00022271"/>
    <w:rsid w:val="000235E8"/>
    <w:rsid w:val="00024D89"/>
    <w:rsid w:val="000250B6"/>
    <w:rsid w:val="00030CDD"/>
    <w:rsid w:val="00033D81"/>
    <w:rsid w:val="00033DC9"/>
    <w:rsid w:val="000364F2"/>
    <w:rsid w:val="00037366"/>
    <w:rsid w:val="00041BF0"/>
    <w:rsid w:val="00042C8A"/>
    <w:rsid w:val="0004536B"/>
    <w:rsid w:val="00046B68"/>
    <w:rsid w:val="000527DD"/>
    <w:rsid w:val="00056EC4"/>
    <w:rsid w:val="000578B2"/>
    <w:rsid w:val="00060959"/>
    <w:rsid w:val="00060C8F"/>
    <w:rsid w:val="0006298A"/>
    <w:rsid w:val="000663CD"/>
    <w:rsid w:val="000733FE"/>
    <w:rsid w:val="00074219"/>
    <w:rsid w:val="00074ED5"/>
    <w:rsid w:val="0008204A"/>
    <w:rsid w:val="0008508E"/>
    <w:rsid w:val="00085219"/>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D2ABA"/>
    <w:rsid w:val="000E0970"/>
    <w:rsid w:val="000E3CC7"/>
    <w:rsid w:val="000E6BD4"/>
    <w:rsid w:val="000E6D6D"/>
    <w:rsid w:val="000F1F1E"/>
    <w:rsid w:val="000F2259"/>
    <w:rsid w:val="000F2DDA"/>
    <w:rsid w:val="000F2EA0"/>
    <w:rsid w:val="000F5213"/>
    <w:rsid w:val="00101001"/>
    <w:rsid w:val="00103276"/>
    <w:rsid w:val="0010392D"/>
    <w:rsid w:val="0010447F"/>
    <w:rsid w:val="00104FE3"/>
    <w:rsid w:val="0010714F"/>
    <w:rsid w:val="001120C5"/>
    <w:rsid w:val="00120BD3"/>
    <w:rsid w:val="00122FEA"/>
    <w:rsid w:val="001232BD"/>
    <w:rsid w:val="00124ED5"/>
    <w:rsid w:val="001276FA"/>
    <w:rsid w:val="001447B3"/>
    <w:rsid w:val="00152073"/>
    <w:rsid w:val="00152329"/>
    <w:rsid w:val="00156598"/>
    <w:rsid w:val="00161939"/>
    <w:rsid w:val="00161AA0"/>
    <w:rsid w:val="00161D2E"/>
    <w:rsid w:val="00161F3E"/>
    <w:rsid w:val="00162093"/>
    <w:rsid w:val="00162CA9"/>
    <w:rsid w:val="00165459"/>
    <w:rsid w:val="00165A57"/>
    <w:rsid w:val="001712C2"/>
    <w:rsid w:val="00172BAF"/>
    <w:rsid w:val="0017674D"/>
    <w:rsid w:val="001771DD"/>
    <w:rsid w:val="00177995"/>
    <w:rsid w:val="00177A8C"/>
    <w:rsid w:val="0018244E"/>
    <w:rsid w:val="00186B33"/>
    <w:rsid w:val="00192F9D"/>
    <w:rsid w:val="00196EB8"/>
    <w:rsid w:val="00196EFB"/>
    <w:rsid w:val="001979FF"/>
    <w:rsid w:val="00197B17"/>
    <w:rsid w:val="001A1950"/>
    <w:rsid w:val="001A1C54"/>
    <w:rsid w:val="001A3ACE"/>
    <w:rsid w:val="001A6272"/>
    <w:rsid w:val="001B058F"/>
    <w:rsid w:val="001B6B96"/>
    <w:rsid w:val="001B738B"/>
    <w:rsid w:val="001C09DB"/>
    <w:rsid w:val="001C277E"/>
    <w:rsid w:val="001C2A72"/>
    <w:rsid w:val="001C31B7"/>
    <w:rsid w:val="001D0B75"/>
    <w:rsid w:val="001D39A5"/>
    <w:rsid w:val="001D3C09"/>
    <w:rsid w:val="001D44E8"/>
    <w:rsid w:val="001D60EC"/>
    <w:rsid w:val="001D6F59"/>
    <w:rsid w:val="001E44DF"/>
    <w:rsid w:val="001E68A5"/>
    <w:rsid w:val="001E6BB0"/>
    <w:rsid w:val="001E7282"/>
    <w:rsid w:val="001F3826"/>
    <w:rsid w:val="001F6E46"/>
    <w:rsid w:val="001F7C91"/>
    <w:rsid w:val="002033B7"/>
    <w:rsid w:val="00206463"/>
    <w:rsid w:val="00206F2F"/>
    <w:rsid w:val="00207717"/>
    <w:rsid w:val="0021053D"/>
    <w:rsid w:val="00210A92"/>
    <w:rsid w:val="00212B95"/>
    <w:rsid w:val="00215CC8"/>
    <w:rsid w:val="00216C03"/>
    <w:rsid w:val="00220A1A"/>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408B"/>
    <w:rsid w:val="00267C3E"/>
    <w:rsid w:val="002709BB"/>
    <w:rsid w:val="0027131C"/>
    <w:rsid w:val="00273BAC"/>
    <w:rsid w:val="002763B3"/>
    <w:rsid w:val="002771E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C5B7C"/>
    <w:rsid w:val="002D1E0D"/>
    <w:rsid w:val="002D5006"/>
    <w:rsid w:val="002D7C61"/>
    <w:rsid w:val="002E01D0"/>
    <w:rsid w:val="002E161D"/>
    <w:rsid w:val="002E28A2"/>
    <w:rsid w:val="002E2A01"/>
    <w:rsid w:val="002E3100"/>
    <w:rsid w:val="002E6C95"/>
    <w:rsid w:val="002E7C36"/>
    <w:rsid w:val="002F3D32"/>
    <w:rsid w:val="002F5F31"/>
    <w:rsid w:val="002F5F46"/>
    <w:rsid w:val="00302216"/>
    <w:rsid w:val="00303E53"/>
    <w:rsid w:val="00305CC1"/>
    <w:rsid w:val="00306E5F"/>
    <w:rsid w:val="00307E14"/>
    <w:rsid w:val="00314054"/>
    <w:rsid w:val="00316F27"/>
    <w:rsid w:val="003214F1"/>
    <w:rsid w:val="00322E4B"/>
    <w:rsid w:val="00327870"/>
    <w:rsid w:val="0033259D"/>
    <w:rsid w:val="003325DA"/>
    <w:rsid w:val="003333D2"/>
    <w:rsid w:val="00334686"/>
    <w:rsid w:val="00337339"/>
    <w:rsid w:val="00340345"/>
    <w:rsid w:val="003406C6"/>
    <w:rsid w:val="003418CC"/>
    <w:rsid w:val="003434EE"/>
    <w:rsid w:val="003459BD"/>
    <w:rsid w:val="00350D38"/>
    <w:rsid w:val="00351B36"/>
    <w:rsid w:val="00357B4E"/>
    <w:rsid w:val="00360AC3"/>
    <w:rsid w:val="003716FD"/>
    <w:rsid w:val="0037204B"/>
    <w:rsid w:val="003744CF"/>
    <w:rsid w:val="00374717"/>
    <w:rsid w:val="0037676C"/>
    <w:rsid w:val="00381043"/>
    <w:rsid w:val="003829E5"/>
    <w:rsid w:val="00386109"/>
    <w:rsid w:val="00386944"/>
    <w:rsid w:val="003956CC"/>
    <w:rsid w:val="00395C9A"/>
    <w:rsid w:val="003A0853"/>
    <w:rsid w:val="003A6B67"/>
    <w:rsid w:val="003B13B6"/>
    <w:rsid w:val="003B14C3"/>
    <w:rsid w:val="003B15E6"/>
    <w:rsid w:val="003B22EF"/>
    <w:rsid w:val="003B408A"/>
    <w:rsid w:val="003C08A2"/>
    <w:rsid w:val="003C2045"/>
    <w:rsid w:val="003C43A1"/>
    <w:rsid w:val="003C4FC0"/>
    <w:rsid w:val="003C55F4"/>
    <w:rsid w:val="003C7897"/>
    <w:rsid w:val="003C7A3F"/>
    <w:rsid w:val="003D2766"/>
    <w:rsid w:val="003D2A74"/>
    <w:rsid w:val="003D3D88"/>
    <w:rsid w:val="003D3E8F"/>
    <w:rsid w:val="003D5928"/>
    <w:rsid w:val="003D6475"/>
    <w:rsid w:val="003D6EE6"/>
    <w:rsid w:val="003E375C"/>
    <w:rsid w:val="003E4086"/>
    <w:rsid w:val="003E639E"/>
    <w:rsid w:val="003E71E5"/>
    <w:rsid w:val="003F0445"/>
    <w:rsid w:val="003F0CF0"/>
    <w:rsid w:val="003F14B1"/>
    <w:rsid w:val="003F2B20"/>
    <w:rsid w:val="003F3289"/>
    <w:rsid w:val="003F3C62"/>
    <w:rsid w:val="003F4C1E"/>
    <w:rsid w:val="003F5CB9"/>
    <w:rsid w:val="004013C7"/>
    <w:rsid w:val="00401FCF"/>
    <w:rsid w:val="00406285"/>
    <w:rsid w:val="004115A2"/>
    <w:rsid w:val="004148F9"/>
    <w:rsid w:val="0042084E"/>
    <w:rsid w:val="00421EEF"/>
    <w:rsid w:val="00424D65"/>
    <w:rsid w:val="00430393"/>
    <w:rsid w:val="00431806"/>
    <w:rsid w:val="00431A70"/>
    <w:rsid w:val="00431F42"/>
    <w:rsid w:val="0043349C"/>
    <w:rsid w:val="00442C6C"/>
    <w:rsid w:val="00443CBE"/>
    <w:rsid w:val="00443E8A"/>
    <w:rsid w:val="004441BC"/>
    <w:rsid w:val="004468B4"/>
    <w:rsid w:val="00446D86"/>
    <w:rsid w:val="0045230A"/>
    <w:rsid w:val="00454AD0"/>
    <w:rsid w:val="00457337"/>
    <w:rsid w:val="00462E3D"/>
    <w:rsid w:val="00466E79"/>
    <w:rsid w:val="004700CB"/>
    <w:rsid w:val="00470D7D"/>
    <w:rsid w:val="0047372D"/>
    <w:rsid w:val="00473BA3"/>
    <w:rsid w:val="004743DD"/>
    <w:rsid w:val="00474CEA"/>
    <w:rsid w:val="00483968"/>
    <w:rsid w:val="004841BE"/>
    <w:rsid w:val="00484F86"/>
    <w:rsid w:val="00490746"/>
    <w:rsid w:val="00490852"/>
    <w:rsid w:val="00491C9C"/>
    <w:rsid w:val="00492F30"/>
    <w:rsid w:val="004946F4"/>
    <w:rsid w:val="0049487E"/>
    <w:rsid w:val="004A160D"/>
    <w:rsid w:val="004A3E81"/>
    <w:rsid w:val="004A4195"/>
    <w:rsid w:val="004A5C62"/>
    <w:rsid w:val="004A5CE5"/>
    <w:rsid w:val="004A707D"/>
    <w:rsid w:val="004B0974"/>
    <w:rsid w:val="004B4185"/>
    <w:rsid w:val="004C5541"/>
    <w:rsid w:val="004C6EEE"/>
    <w:rsid w:val="004C702B"/>
    <w:rsid w:val="004D0033"/>
    <w:rsid w:val="004D016B"/>
    <w:rsid w:val="004D1B22"/>
    <w:rsid w:val="004D23CC"/>
    <w:rsid w:val="004D36F2"/>
    <w:rsid w:val="004D4386"/>
    <w:rsid w:val="004E1106"/>
    <w:rsid w:val="004E138F"/>
    <w:rsid w:val="004E4649"/>
    <w:rsid w:val="004E5C2B"/>
    <w:rsid w:val="004F00DD"/>
    <w:rsid w:val="004F2133"/>
    <w:rsid w:val="004F5398"/>
    <w:rsid w:val="004F55F1"/>
    <w:rsid w:val="004F6936"/>
    <w:rsid w:val="00503DC6"/>
    <w:rsid w:val="00506F5D"/>
    <w:rsid w:val="00510C37"/>
    <w:rsid w:val="005126D0"/>
    <w:rsid w:val="00514667"/>
    <w:rsid w:val="0051568D"/>
    <w:rsid w:val="00526AC7"/>
    <w:rsid w:val="00526C15"/>
    <w:rsid w:val="00536499"/>
    <w:rsid w:val="00542A03"/>
    <w:rsid w:val="00543903"/>
    <w:rsid w:val="00543BCC"/>
    <w:rsid w:val="00543F11"/>
    <w:rsid w:val="00544135"/>
    <w:rsid w:val="00546305"/>
    <w:rsid w:val="00547A95"/>
    <w:rsid w:val="0055119B"/>
    <w:rsid w:val="00561202"/>
    <w:rsid w:val="00562507"/>
    <w:rsid w:val="00562811"/>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42E3"/>
    <w:rsid w:val="005D6597"/>
    <w:rsid w:val="005E14E7"/>
    <w:rsid w:val="005E26A3"/>
    <w:rsid w:val="005E2ECB"/>
    <w:rsid w:val="005E447E"/>
    <w:rsid w:val="005E4FD1"/>
    <w:rsid w:val="005F0775"/>
    <w:rsid w:val="005F0CF5"/>
    <w:rsid w:val="005F21EB"/>
    <w:rsid w:val="005F64CF"/>
    <w:rsid w:val="006041AD"/>
    <w:rsid w:val="00605908"/>
    <w:rsid w:val="00607850"/>
    <w:rsid w:val="00607EF7"/>
    <w:rsid w:val="00610D7C"/>
    <w:rsid w:val="00613414"/>
    <w:rsid w:val="00620154"/>
    <w:rsid w:val="0062408D"/>
    <w:rsid w:val="006240CC"/>
    <w:rsid w:val="00624940"/>
    <w:rsid w:val="006254F8"/>
    <w:rsid w:val="00627DA7"/>
    <w:rsid w:val="00630DA4"/>
    <w:rsid w:val="00631CD4"/>
    <w:rsid w:val="00632597"/>
    <w:rsid w:val="0063433F"/>
    <w:rsid w:val="00634D13"/>
    <w:rsid w:val="006358B4"/>
    <w:rsid w:val="00641724"/>
    <w:rsid w:val="006419AA"/>
    <w:rsid w:val="00644B1F"/>
    <w:rsid w:val="00644B7E"/>
    <w:rsid w:val="006454E6"/>
    <w:rsid w:val="00646235"/>
    <w:rsid w:val="00646A68"/>
    <w:rsid w:val="006505BD"/>
    <w:rsid w:val="006508EA"/>
    <w:rsid w:val="0065092E"/>
    <w:rsid w:val="006557A7"/>
    <w:rsid w:val="00656290"/>
    <w:rsid w:val="006601C9"/>
    <w:rsid w:val="006608D8"/>
    <w:rsid w:val="006621D7"/>
    <w:rsid w:val="0066302A"/>
    <w:rsid w:val="006662BF"/>
    <w:rsid w:val="00667770"/>
    <w:rsid w:val="00670597"/>
    <w:rsid w:val="006706D0"/>
    <w:rsid w:val="00677574"/>
    <w:rsid w:val="006812ED"/>
    <w:rsid w:val="00683878"/>
    <w:rsid w:val="00684380"/>
    <w:rsid w:val="0068454C"/>
    <w:rsid w:val="0068797C"/>
    <w:rsid w:val="00691B62"/>
    <w:rsid w:val="006933B5"/>
    <w:rsid w:val="00693D14"/>
    <w:rsid w:val="00696F27"/>
    <w:rsid w:val="006A18C2"/>
    <w:rsid w:val="006A3383"/>
    <w:rsid w:val="006B077C"/>
    <w:rsid w:val="006B6803"/>
    <w:rsid w:val="006D0F16"/>
    <w:rsid w:val="006D2649"/>
    <w:rsid w:val="006D2A3F"/>
    <w:rsid w:val="006D2FBC"/>
    <w:rsid w:val="006D3B96"/>
    <w:rsid w:val="006D6E34"/>
    <w:rsid w:val="006E138B"/>
    <w:rsid w:val="006E1867"/>
    <w:rsid w:val="006F0330"/>
    <w:rsid w:val="006F1FDC"/>
    <w:rsid w:val="006F6B8C"/>
    <w:rsid w:val="007013EF"/>
    <w:rsid w:val="007055BD"/>
    <w:rsid w:val="007173CA"/>
    <w:rsid w:val="007216AA"/>
    <w:rsid w:val="00721AB5"/>
    <w:rsid w:val="00721CFB"/>
    <w:rsid w:val="00721DEF"/>
    <w:rsid w:val="00724A43"/>
    <w:rsid w:val="007273AC"/>
    <w:rsid w:val="00731AD4"/>
    <w:rsid w:val="007346E4"/>
    <w:rsid w:val="00735564"/>
    <w:rsid w:val="00740F22"/>
    <w:rsid w:val="00741CF0"/>
    <w:rsid w:val="00741F1A"/>
    <w:rsid w:val="007447DA"/>
    <w:rsid w:val="007450F8"/>
    <w:rsid w:val="0074696E"/>
    <w:rsid w:val="00750135"/>
    <w:rsid w:val="00750EC2"/>
    <w:rsid w:val="00752B28"/>
    <w:rsid w:val="007536BC"/>
    <w:rsid w:val="007541A9"/>
    <w:rsid w:val="00754E36"/>
    <w:rsid w:val="00763139"/>
    <w:rsid w:val="00770F37"/>
    <w:rsid w:val="007711A0"/>
    <w:rsid w:val="00772D5E"/>
    <w:rsid w:val="0077463E"/>
    <w:rsid w:val="00776928"/>
    <w:rsid w:val="00776D56"/>
    <w:rsid w:val="00776E0F"/>
    <w:rsid w:val="007774B1"/>
    <w:rsid w:val="00777BE1"/>
    <w:rsid w:val="00782222"/>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92D"/>
    <w:rsid w:val="007D2BDE"/>
    <w:rsid w:val="007D2FB6"/>
    <w:rsid w:val="007D411C"/>
    <w:rsid w:val="007D49EB"/>
    <w:rsid w:val="007D5E1C"/>
    <w:rsid w:val="007E0DE2"/>
    <w:rsid w:val="007E3667"/>
    <w:rsid w:val="007E3B98"/>
    <w:rsid w:val="007E417A"/>
    <w:rsid w:val="007F31B6"/>
    <w:rsid w:val="007F546C"/>
    <w:rsid w:val="007F625F"/>
    <w:rsid w:val="007F665E"/>
    <w:rsid w:val="00800412"/>
    <w:rsid w:val="0080587B"/>
    <w:rsid w:val="00806468"/>
    <w:rsid w:val="008119CA"/>
    <w:rsid w:val="008130C4"/>
    <w:rsid w:val="008155F0"/>
    <w:rsid w:val="00815CEB"/>
    <w:rsid w:val="00816735"/>
    <w:rsid w:val="00820141"/>
    <w:rsid w:val="00820E0C"/>
    <w:rsid w:val="00823275"/>
    <w:rsid w:val="0082366F"/>
    <w:rsid w:val="008338A2"/>
    <w:rsid w:val="00841AA9"/>
    <w:rsid w:val="008474FE"/>
    <w:rsid w:val="00853EE4"/>
    <w:rsid w:val="00855535"/>
    <w:rsid w:val="00857C5A"/>
    <w:rsid w:val="0086255E"/>
    <w:rsid w:val="008633F0"/>
    <w:rsid w:val="00867D9D"/>
    <w:rsid w:val="00872E0A"/>
    <w:rsid w:val="00873594"/>
    <w:rsid w:val="00875285"/>
    <w:rsid w:val="00884B62"/>
    <w:rsid w:val="0088529C"/>
    <w:rsid w:val="00887903"/>
    <w:rsid w:val="0089270A"/>
    <w:rsid w:val="00893AF6"/>
    <w:rsid w:val="00894BC4"/>
    <w:rsid w:val="00896890"/>
    <w:rsid w:val="008A28A8"/>
    <w:rsid w:val="008A3F05"/>
    <w:rsid w:val="008A5B32"/>
    <w:rsid w:val="008B2029"/>
    <w:rsid w:val="008B2EE4"/>
    <w:rsid w:val="008B3821"/>
    <w:rsid w:val="008B4D3D"/>
    <w:rsid w:val="008B57C7"/>
    <w:rsid w:val="008C2F92"/>
    <w:rsid w:val="008C3546"/>
    <w:rsid w:val="008C589D"/>
    <w:rsid w:val="008C6D51"/>
    <w:rsid w:val="008D2846"/>
    <w:rsid w:val="008D4236"/>
    <w:rsid w:val="008D462F"/>
    <w:rsid w:val="008D6DCF"/>
    <w:rsid w:val="008E4376"/>
    <w:rsid w:val="008E603A"/>
    <w:rsid w:val="008E7A0A"/>
    <w:rsid w:val="008E7B49"/>
    <w:rsid w:val="008F59F6"/>
    <w:rsid w:val="00900719"/>
    <w:rsid w:val="009017AC"/>
    <w:rsid w:val="00902A9A"/>
    <w:rsid w:val="00904A1C"/>
    <w:rsid w:val="00905030"/>
    <w:rsid w:val="00906490"/>
    <w:rsid w:val="00907CC7"/>
    <w:rsid w:val="009111B2"/>
    <w:rsid w:val="009151F5"/>
    <w:rsid w:val="00924AE1"/>
    <w:rsid w:val="00925AAC"/>
    <w:rsid w:val="009269B1"/>
    <w:rsid w:val="0092724D"/>
    <w:rsid w:val="009272B3"/>
    <w:rsid w:val="009315BE"/>
    <w:rsid w:val="009326DD"/>
    <w:rsid w:val="0093338F"/>
    <w:rsid w:val="00937BD9"/>
    <w:rsid w:val="00950E2C"/>
    <w:rsid w:val="00951D50"/>
    <w:rsid w:val="009525EB"/>
    <w:rsid w:val="0095470B"/>
    <w:rsid w:val="00954874"/>
    <w:rsid w:val="0095615A"/>
    <w:rsid w:val="00961400"/>
    <w:rsid w:val="00963646"/>
    <w:rsid w:val="0096632D"/>
    <w:rsid w:val="00966D5B"/>
    <w:rsid w:val="00967124"/>
    <w:rsid w:val="0097166C"/>
    <w:rsid w:val="009718C7"/>
    <w:rsid w:val="0097559F"/>
    <w:rsid w:val="009761EA"/>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0C62"/>
    <w:rsid w:val="009B2AE8"/>
    <w:rsid w:val="009B5622"/>
    <w:rsid w:val="009B59E9"/>
    <w:rsid w:val="009B70AA"/>
    <w:rsid w:val="009C245E"/>
    <w:rsid w:val="009C5E77"/>
    <w:rsid w:val="009C7A7E"/>
    <w:rsid w:val="009D02E8"/>
    <w:rsid w:val="009D1FD6"/>
    <w:rsid w:val="009D51D0"/>
    <w:rsid w:val="009D70A4"/>
    <w:rsid w:val="009D7B14"/>
    <w:rsid w:val="009E08D1"/>
    <w:rsid w:val="009E0D96"/>
    <w:rsid w:val="009E1B95"/>
    <w:rsid w:val="009E496F"/>
    <w:rsid w:val="009E4B0D"/>
    <w:rsid w:val="009E5250"/>
    <w:rsid w:val="009E7A69"/>
    <w:rsid w:val="009E7F92"/>
    <w:rsid w:val="009F02A3"/>
    <w:rsid w:val="009F2182"/>
    <w:rsid w:val="009F2F27"/>
    <w:rsid w:val="009F34AA"/>
    <w:rsid w:val="009F5334"/>
    <w:rsid w:val="009F6BCB"/>
    <w:rsid w:val="009F7B78"/>
    <w:rsid w:val="00A0057A"/>
    <w:rsid w:val="00A02FA1"/>
    <w:rsid w:val="00A04CCE"/>
    <w:rsid w:val="00A07421"/>
    <w:rsid w:val="00A0776B"/>
    <w:rsid w:val="00A10FB9"/>
    <w:rsid w:val="00A11421"/>
    <w:rsid w:val="00A1389F"/>
    <w:rsid w:val="00A157B1"/>
    <w:rsid w:val="00A22229"/>
    <w:rsid w:val="00A24442"/>
    <w:rsid w:val="00A24ADA"/>
    <w:rsid w:val="00A32577"/>
    <w:rsid w:val="00A330BB"/>
    <w:rsid w:val="00A446F5"/>
    <w:rsid w:val="00A44882"/>
    <w:rsid w:val="00A45125"/>
    <w:rsid w:val="00A54715"/>
    <w:rsid w:val="00A6061C"/>
    <w:rsid w:val="00A62D44"/>
    <w:rsid w:val="00A67263"/>
    <w:rsid w:val="00A7161C"/>
    <w:rsid w:val="00A71CE4"/>
    <w:rsid w:val="00A77AA3"/>
    <w:rsid w:val="00A8192D"/>
    <w:rsid w:val="00A8236D"/>
    <w:rsid w:val="00A854EB"/>
    <w:rsid w:val="00A872E5"/>
    <w:rsid w:val="00A91406"/>
    <w:rsid w:val="00A96E65"/>
    <w:rsid w:val="00A96ECE"/>
    <w:rsid w:val="00A97BD3"/>
    <w:rsid w:val="00A97C72"/>
    <w:rsid w:val="00AA310B"/>
    <w:rsid w:val="00AA63D4"/>
    <w:rsid w:val="00AB06E8"/>
    <w:rsid w:val="00AB1CD3"/>
    <w:rsid w:val="00AB352F"/>
    <w:rsid w:val="00AC274B"/>
    <w:rsid w:val="00AC4764"/>
    <w:rsid w:val="00AC6D36"/>
    <w:rsid w:val="00AD0CBA"/>
    <w:rsid w:val="00AD26E2"/>
    <w:rsid w:val="00AD784C"/>
    <w:rsid w:val="00AE126A"/>
    <w:rsid w:val="00AE1BAE"/>
    <w:rsid w:val="00AE3005"/>
    <w:rsid w:val="00AE3BD5"/>
    <w:rsid w:val="00AE59A0"/>
    <w:rsid w:val="00AF0C57"/>
    <w:rsid w:val="00AF26F3"/>
    <w:rsid w:val="00AF5F04"/>
    <w:rsid w:val="00B00672"/>
    <w:rsid w:val="00B01B4D"/>
    <w:rsid w:val="00B04489"/>
    <w:rsid w:val="00B06571"/>
    <w:rsid w:val="00B068BA"/>
    <w:rsid w:val="00B07217"/>
    <w:rsid w:val="00B13851"/>
    <w:rsid w:val="00B13B1C"/>
    <w:rsid w:val="00B14B5F"/>
    <w:rsid w:val="00B21F90"/>
    <w:rsid w:val="00B22291"/>
    <w:rsid w:val="00B23F9A"/>
    <w:rsid w:val="00B2417B"/>
    <w:rsid w:val="00B24E6F"/>
    <w:rsid w:val="00B26CB5"/>
    <w:rsid w:val="00B2752E"/>
    <w:rsid w:val="00B307CC"/>
    <w:rsid w:val="00B326B7"/>
    <w:rsid w:val="00B3588E"/>
    <w:rsid w:val="00B4198F"/>
    <w:rsid w:val="00B41F3D"/>
    <w:rsid w:val="00B431E8"/>
    <w:rsid w:val="00B45141"/>
    <w:rsid w:val="00B519CD"/>
    <w:rsid w:val="00B5273A"/>
    <w:rsid w:val="00B57329"/>
    <w:rsid w:val="00B60E61"/>
    <w:rsid w:val="00B62B50"/>
    <w:rsid w:val="00B635B7"/>
    <w:rsid w:val="00B63AE8"/>
    <w:rsid w:val="00B65950"/>
    <w:rsid w:val="00B66D83"/>
    <w:rsid w:val="00B672C0"/>
    <w:rsid w:val="00B676FD"/>
    <w:rsid w:val="00B678B6"/>
    <w:rsid w:val="00B75646"/>
    <w:rsid w:val="00B7629E"/>
    <w:rsid w:val="00B90729"/>
    <w:rsid w:val="00B907DA"/>
    <w:rsid w:val="00B94C5E"/>
    <w:rsid w:val="00B950BC"/>
    <w:rsid w:val="00B9714C"/>
    <w:rsid w:val="00BA29AD"/>
    <w:rsid w:val="00BA33CF"/>
    <w:rsid w:val="00BA3F8D"/>
    <w:rsid w:val="00BB7A10"/>
    <w:rsid w:val="00BC60BE"/>
    <w:rsid w:val="00BC7468"/>
    <w:rsid w:val="00BC7D4F"/>
    <w:rsid w:val="00BC7ED7"/>
    <w:rsid w:val="00BD2850"/>
    <w:rsid w:val="00BE28D2"/>
    <w:rsid w:val="00BE3B05"/>
    <w:rsid w:val="00BE4A64"/>
    <w:rsid w:val="00BE5E43"/>
    <w:rsid w:val="00BF557D"/>
    <w:rsid w:val="00BF658D"/>
    <w:rsid w:val="00BF7F58"/>
    <w:rsid w:val="00C01381"/>
    <w:rsid w:val="00C01AB1"/>
    <w:rsid w:val="00C026A0"/>
    <w:rsid w:val="00C06137"/>
    <w:rsid w:val="00C06929"/>
    <w:rsid w:val="00C079B8"/>
    <w:rsid w:val="00C10037"/>
    <w:rsid w:val="00C115E1"/>
    <w:rsid w:val="00C123EA"/>
    <w:rsid w:val="00C12A49"/>
    <w:rsid w:val="00C133EE"/>
    <w:rsid w:val="00C149D0"/>
    <w:rsid w:val="00C15642"/>
    <w:rsid w:val="00C26588"/>
    <w:rsid w:val="00C27DE9"/>
    <w:rsid w:val="00C32989"/>
    <w:rsid w:val="00C33388"/>
    <w:rsid w:val="00C35484"/>
    <w:rsid w:val="00C4173A"/>
    <w:rsid w:val="00C50DED"/>
    <w:rsid w:val="00C52217"/>
    <w:rsid w:val="00C602FF"/>
    <w:rsid w:val="00C60411"/>
    <w:rsid w:val="00C61174"/>
    <w:rsid w:val="00C6148F"/>
    <w:rsid w:val="00C621B1"/>
    <w:rsid w:val="00C62F7A"/>
    <w:rsid w:val="00C63B9C"/>
    <w:rsid w:val="00C6682F"/>
    <w:rsid w:val="00C67BF4"/>
    <w:rsid w:val="00C7275E"/>
    <w:rsid w:val="00C731AF"/>
    <w:rsid w:val="00C74C5D"/>
    <w:rsid w:val="00C863C4"/>
    <w:rsid w:val="00C90DAB"/>
    <w:rsid w:val="00C920EA"/>
    <w:rsid w:val="00C93C3E"/>
    <w:rsid w:val="00CA12E3"/>
    <w:rsid w:val="00CA1476"/>
    <w:rsid w:val="00CA1E91"/>
    <w:rsid w:val="00CA44D9"/>
    <w:rsid w:val="00CA6611"/>
    <w:rsid w:val="00CA6AE6"/>
    <w:rsid w:val="00CA782F"/>
    <w:rsid w:val="00CB187B"/>
    <w:rsid w:val="00CB2835"/>
    <w:rsid w:val="00CB3285"/>
    <w:rsid w:val="00CB4500"/>
    <w:rsid w:val="00CC0C72"/>
    <w:rsid w:val="00CC2BFD"/>
    <w:rsid w:val="00CC6F40"/>
    <w:rsid w:val="00CD3476"/>
    <w:rsid w:val="00CD64DF"/>
    <w:rsid w:val="00CE225F"/>
    <w:rsid w:val="00CE5A7A"/>
    <w:rsid w:val="00CF2F50"/>
    <w:rsid w:val="00CF377D"/>
    <w:rsid w:val="00CF6198"/>
    <w:rsid w:val="00CF62F8"/>
    <w:rsid w:val="00D02919"/>
    <w:rsid w:val="00D04C61"/>
    <w:rsid w:val="00D05B8D"/>
    <w:rsid w:val="00D05B9B"/>
    <w:rsid w:val="00D065A2"/>
    <w:rsid w:val="00D079AA"/>
    <w:rsid w:val="00D07F00"/>
    <w:rsid w:val="00D1130F"/>
    <w:rsid w:val="00D17B72"/>
    <w:rsid w:val="00D20FAE"/>
    <w:rsid w:val="00D3185C"/>
    <w:rsid w:val="00D3205F"/>
    <w:rsid w:val="00D32808"/>
    <w:rsid w:val="00D3318E"/>
    <w:rsid w:val="00D33E72"/>
    <w:rsid w:val="00D35BD6"/>
    <w:rsid w:val="00D361B5"/>
    <w:rsid w:val="00D411A2"/>
    <w:rsid w:val="00D41AA3"/>
    <w:rsid w:val="00D4606D"/>
    <w:rsid w:val="00D50B9C"/>
    <w:rsid w:val="00D513AF"/>
    <w:rsid w:val="00D52D73"/>
    <w:rsid w:val="00D52E58"/>
    <w:rsid w:val="00D56B20"/>
    <w:rsid w:val="00D578B3"/>
    <w:rsid w:val="00D618F4"/>
    <w:rsid w:val="00D63636"/>
    <w:rsid w:val="00D714CC"/>
    <w:rsid w:val="00D75EA7"/>
    <w:rsid w:val="00D80C1C"/>
    <w:rsid w:val="00D81ADF"/>
    <w:rsid w:val="00D81F21"/>
    <w:rsid w:val="00D864F2"/>
    <w:rsid w:val="00D943F8"/>
    <w:rsid w:val="00D95470"/>
    <w:rsid w:val="00D96B55"/>
    <w:rsid w:val="00DA2619"/>
    <w:rsid w:val="00DA29DE"/>
    <w:rsid w:val="00DA4239"/>
    <w:rsid w:val="00DA588C"/>
    <w:rsid w:val="00DA65DE"/>
    <w:rsid w:val="00DB0B61"/>
    <w:rsid w:val="00DB1474"/>
    <w:rsid w:val="00DB2962"/>
    <w:rsid w:val="00DB52FB"/>
    <w:rsid w:val="00DC013B"/>
    <w:rsid w:val="00DC090B"/>
    <w:rsid w:val="00DC1679"/>
    <w:rsid w:val="00DC219B"/>
    <w:rsid w:val="00DC2CF1"/>
    <w:rsid w:val="00DC2DC7"/>
    <w:rsid w:val="00DC2EA0"/>
    <w:rsid w:val="00DC3A7C"/>
    <w:rsid w:val="00DC4FCF"/>
    <w:rsid w:val="00DC50E0"/>
    <w:rsid w:val="00DC6386"/>
    <w:rsid w:val="00DD1130"/>
    <w:rsid w:val="00DD1951"/>
    <w:rsid w:val="00DD487D"/>
    <w:rsid w:val="00DD4E83"/>
    <w:rsid w:val="00DD6628"/>
    <w:rsid w:val="00DD6945"/>
    <w:rsid w:val="00DE2D04"/>
    <w:rsid w:val="00DE3250"/>
    <w:rsid w:val="00DE6028"/>
    <w:rsid w:val="00DE6C85"/>
    <w:rsid w:val="00DE78A3"/>
    <w:rsid w:val="00DF1A71"/>
    <w:rsid w:val="00DF50FC"/>
    <w:rsid w:val="00DF68C7"/>
    <w:rsid w:val="00DF72E3"/>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5FB3"/>
    <w:rsid w:val="00E56A01"/>
    <w:rsid w:val="00E623CC"/>
    <w:rsid w:val="00E629A1"/>
    <w:rsid w:val="00E6794C"/>
    <w:rsid w:val="00E71591"/>
    <w:rsid w:val="00E71CEB"/>
    <w:rsid w:val="00E7474F"/>
    <w:rsid w:val="00E80DE3"/>
    <w:rsid w:val="00E824E8"/>
    <w:rsid w:val="00E82C55"/>
    <w:rsid w:val="00E8787E"/>
    <w:rsid w:val="00E92AC3"/>
    <w:rsid w:val="00EA2F6A"/>
    <w:rsid w:val="00EA4849"/>
    <w:rsid w:val="00EB00E0"/>
    <w:rsid w:val="00EB05D5"/>
    <w:rsid w:val="00EB4BC7"/>
    <w:rsid w:val="00EB56B9"/>
    <w:rsid w:val="00EC059F"/>
    <w:rsid w:val="00EC1F24"/>
    <w:rsid w:val="00EC22F6"/>
    <w:rsid w:val="00EC3DB9"/>
    <w:rsid w:val="00EC432C"/>
    <w:rsid w:val="00ED5B9B"/>
    <w:rsid w:val="00ED6BAD"/>
    <w:rsid w:val="00ED743E"/>
    <w:rsid w:val="00ED7447"/>
    <w:rsid w:val="00ED7762"/>
    <w:rsid w:val="00EE00D6"/>
    <w:rsid w:val="00EE11E7"/>
    <w:rsid w:val="00EE1488"/>
    <w:rsid w:val="00EE29AD"/>
    <w:rsid w:val="00EE3E24"/>
    <w:rsid w:val="00EE4D5D"/>
    <w:rsid w:val="00EE5131"/>
    <w:rsid w:val="00EF109B"/>
    <w:rsid w:val="00EF201C"/>
    <w:rsid w:val="00EF2C72"/>
    <w:rsid w:val="00EF36AF"/>
    <w:rsid w:val="00EF59A3"/>
    <w:rsid w:val="00EF6675"/>
    <w:rsid w:val="00F0063D"/>
    <w:rsid w:val="00F00F9C"/>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641B"/>
    <w:rsid w:val="00F46EB8"/>
    <w:rsid w:val="00F50CD1"/>
    <w:rsid w:val="00F511E4"/>
    <w:rsid w:val="00F52D09"/>
    <w:rsid w:val="00F52E08"/>
    <w:rsid w:val="00F53A66"/>
    <w:rsid w:val="00F5462D"/>
    <w:rsid w:val="00F55B21"/>
    <w:rsid w:val="00F56EF6"/>
    <w:rsid w:val="00F60082"/>
    <w:rsid w:val="00F61A9F"/>
    <w:rsid w:val="00F61B5F"/>
    <w:rsid w:val="00F64696"/>
    <w:rsid w:val="00F65AA9"/>
    <w:rsid w:val="00F6768F"/>
    <w:rsid w:val="00F72C2C"/>
    <w:rsid w:val="00F741F2"/>
    <w:rsid w:val="00F74761"/>
    <w:rsid w:val="00F76CAB"/>
    <w:rsid w:val="00F772C6"/>
    <w:rsid w:val="00F815B5"/>
    <w:rsid w:val="00F85195"/>
    <w:rsid w:val="00F868E3"/>
    <w:rsid w:val="00F938BA"/>
    <w:rsid w:val="00F97919"/>
    <w:rsid w:val="00FA2C46"/>
    <w:rsid w:val="00FA3525"/>
    <w:rsid w:val="00FA5A53"/>
    <w:rsid w:val="00FB1F6E"/>
    <w:rsid w:val="00FB4769"/>
    <w:rsid w:val="00FB4CDA"/>
    <w:rsid w:val="00FB6481"/>
    <w:rsid w:val="00FB6D36"/>
    <w:rsid w:val="00FC0965"/>
    <w:rsid w:val="00FC0F81"/>
    <w:rsid w:val="00FC252F"/>
    <w:rsid w:val="00FC395C"/>
    <w:rsid w:val="00FC5E8E"/>
    <w:rsid w:val="00FD3766"/>
    <w:rsid w:val="00FD3D05"/>
    <w:rsid w:val="00FD47C4"/>
    <w:rsid w:val="00FD5027"/>
    <w:rsid w:val="00FE2DCF"/>
    <w:rsid w:val="00FE3FA7"/>
    <w:rsid w:val="00FE4081"/>
    <w:rsid w:val="00FF2A4E"/>
    <w:rsid w:val="00FF2FCE"/>
    <w:rsid w:val="00FF4F7D"/>
    <w:rsid w:val="00FF5593"/>
    <w:rsid w:val="00FF6D9D"/>
    <w:rsid w:val="00FF7620"/>
    <w:rsid w:val="00FF7DD5"/>
    <w:rsid w:val="375180ED"/>
    <w:rsid w:val="3FA05AD1"/>
    <w:rsid w:val="4A1386B6"/>
    <w:rsid w:val="7196732B"/>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A893112"/>
  <w15:docId w15:val="{689A1CC3-5383-4EE4-9951-24BB64D92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6812ED"/>
    <w:pPr>
      <w:spacing w:after="120" w:line="280" w:lineRule="atLeast"/>
    </w:pPr>
    <w:rPr>
      <w:rFonts w:ascii="Arial" w:hAnsi="Arial"/>
      <w:sz w:val="21"/>
      <w:lang w:eastAsia="en-US"/>
    </w:rPr>
  </w:style>
  <w:style w:type="paragraph" w:styleId="Heading1">
    <w:name w:val="heading 1"/>
    <w:next w:val="Body"/>
    <w:link w:val="Heading1Char"/>
    <w:uiPriority w:val="1"/>
    <w:qFormat/>
    <w:rsid w:val="00030CDD"/>
    <w:pPr>
      <w:keepNext/>
      <w:keepLines/>
      <w:spacing w:before="520" w:after="240" w:line="480" w:lineRule="atLeast"/>
      <w:outlineLvl w:val="0"/>
    </w:pPr>
    <w:rPr>
      <w:rFonts w:ascii="Arial" w:eastAsia="MS Gothic" w:hAnsi="Arial" w:cs="Arial"/>
      <w:bCs/>
      <w:color w:val="53565A"/>
      <w:kern w:val="32"/>
      <w:sz w:val="44"/>
      <w:szCs w:val="44"/>
      <w:lang w:eastAsia="en-US"/>
    </w:rPr>
  </w:style>
  <w:style w:type="paragraph" w:styleId="Heading2">
    <w:name w:val="heading 2"/>
    <w:next w:val="Body"/>
    <w:link w:val="Heading2Char"/>
    <w:uiPriority w:val="1"/>
    <w:qFormat/>
    <w:rsid w:val="00030CDD"/>
    <w:pPr>
      <w:keepNext/>
      <w:keepLines/>
      <w:spacing w:before="360" w:after="12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030CDD"/>
    <w:pPr>
      <w:keepNext/>
      <w:keepLines/>
      <w:spacing w:before="360" w:after="120" w:line="320" w:lineRule="atLeast"/>
      <w:outlineLvl w:val="2"/>
    </w:pPr>
    <w:rPr>
      <w:rFonts w:ascii="Arial" w:eastAsia="MS Gothic" w:hAnsi="Arial"/>
      <w:bCs/>
      <w:color w:val="53565A"/>
      <w:sz w:val="30"/>
      <w:szCs w:val="26"/>
      <w:lang w:eastAsia="en-US"/>
    </w:rPr>
  </w:style>
  <w:style w:type="paragraph" w:styleId="Heading4">
    <w:name w:val="heading 4"/>
    <w:next w:val="Body"/>
    <w:link w:val="Heading4Char"/>
    <w:uiPriority w:val="1"/>
    <w:qFormat/>
    <w:rsid w:val="00030CDD"/>
    <w:pPr>
      <w:keepNext/>
      <w:keepLines/>
      <w:spacing w:before="240" w:after="8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1"/>
    <w:qFormat/>
    <w:rsid w:val="00030CDD"/>
    <w:pPr>
      <w:keepNext/>
      <w:keepLines/>
      <w:spacing w:before="240" w:after="0"/>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030CDD"/>
    <w:rPr>
      <w:rFonts w:ascii="Arial" w:eastAsia="MS Gothic" w:hAnsi="Arial" w:cs="Arial"/>
      <w:bCs/>
      <w:color w:val="53565A"/>
      <w:kern w:val="32"/>
      <w:sz w:val="44"/>
      <w:szCs w:val="44"/>
      <w:lang w:eastAsia="en-US"/>
    </w:rPr>
  </w:style>
  <w:style w:type="character" w:customStyle="1" w:styleId="Heading2Char">
    <w:name w:val="Heading 2 Char"/>
    <w:link w:val="Heading2"/>
    <w:uiPriority w:val="1"/>
    <w:rsid w:val="00030CDD"/>
    <w:rPr>
      <w:rFonts w:ascii="Arial" w:hAnsi="Arial"/>
      <w:b/>
      <w:color w:val="53565A"/>
      <w:sz w:val="32"/>
      <w:szCs w:val="28"/>
      <w:lang w:eastAsia="en-US"/>
    </w:rPr>
  </w:style>
  <w:style w:type="character" w:customStyle="1" w:styleId="Heading3Char">
    <w:name w:val="Heading 3 Char"/>
    <w:link w:val="Heading3"/>
    <w:uiPriority w:val="1"/>
    <w:rsid w:val="00030CDD"/>
    <w:rPr>
      <w:rFonts w:ascii="Arial" w:eastAsia="MS Gothic" w:hAnsi="Arial"/>
      <w:bCs/>
      <w:color w:val="53565A"/>
      <w:sz w:val="30"/>
      <w:szCs w:val="26"/>
      <w:lang w:eastAsia="en-US"/>
    </w:rPr>
  </w:style>
  <w:style w:type="character" w:customStyle="1" w:styleId="Heading4Char">
    <w:name w:val="Heading 4 Char"/>
    <w:link w:val="Heading4"/>
    <w:uiPriority w:val="1"/>
    <w:rsid w:val="00030CDD"/>
    <w:rPr>
      <w:rFonts w:ascii="Arial" w:eastAsia="MS Mincho" w:hAnsi="Arial"/>
      <w:b/>
      <w:bCs/>
      <w:color w:val="53565A"/>
      <w:sz w:val="24"/>
      <w:szCs w:val="22"/>
      <w:lang w:eastAsia="en-US"/>
    </w:rPr>
  </w:style>
  <w:style w:type="paragraph" w:styleId="Header">
    <w:name w:val="header"/>
    <w:link w:val="HeaderChar"/>
    <w:rsid w:val="00EB56B9"/>
    <w:pPr>
      <w:spacing w:after="300"/>
    </w:pPr>
    <w:rPr>
      <w:rFonts w:ascii="Arial" w:hAnsi="Arial" w:cs="Arial"/>
      <w:color w:val="53565A"/>
      <w:sz w:val="18"/>
      <w:szCs w:val="18"/>
      <w:lang w:eastAsia="en-US"/>
    </w:rPr>
  </w:style>
  <w:style w:type="paragraph" w:styleId="Footer">
    <w:name w:val="footer"/>
    <w:link w:val="FooterChar"/>
    <w:uiPriority w:val="99"/>
    <w:rsid w:val="00A97BD3"/>
    <w:pPr>
      <w:spacing w:before="300"/>
      <w:jc w:val="right"/>
    </w:pPr>
    <w:rPr>
      <w:rFonts w:ascii="Arial" w:hAnsi="Arial" w:cs="Arial"/>
      <w:szCs w:val="18"/>
      <w:lang w:eastAsia="en-US"/>
    </w:rPr>
  </w:style>
  <w:style w:type="character" w:styleId="FollowedHyperlink">
    <w:name w:val="FollowedHyperlink"/>
    <w:uiPriority w:val="99"/>
    <w:rsid w:val="009E7A69"/>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C60411"/>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0033F7"/>
    <w:pPr>
      <w:keepNext/>
      <w:keepLines/>
      <w:tabs>
        <w:tab w:val="right" w:leader="dot" w:pos="9299"/>
      </w:tabs>
      <w:spacing w:before="160" w:after="60"/>
    </w:pPr>
    <w:rPr>
      <w:b/>
      <w:noProof/>
    </w:rPr>
  </w:style>
  <w:style w:type="character" w:customStyle="1" w:styleId="Heading5Char">
    <w:name w:val="Heading 5 Char"/>
    <w:link w:val="Heading5"/>
    <w:uiPriority w:val="1"/>
    <w:rsid w:val="00030CD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report">
    <w:name w:val="TOC heading report"/>
    <w:basedOn w:val="Heading1"/>
    <w:next w:val="Body"/>
    <w:link w:val="TOCheadingreportChar"/>
    <w:uiPriority w:val="4"/>
    <w:rsid w:val="00A71CE4"/>
    <w:pPr>
      <w:pageBreakBefore/>
      <w:spacing w:before="0"/>
      <w:outlineLvl w:val="9"/>
    </w:pPr>
  </w:style>
  <w:style w:type="character" w:customStyle="1" w:styleId="TOCheadingreportChar">
    <w:name w:val="TOC heading report Char"/>
    <w:link w:val="TOCheadingreport"/>
    <w:uiPriority w:val="4"/>
    <w:rsid w:val="00A71CE4"/>
    <w:rPr>
      <w:rFonts w:ascii="Arial" w:eastAsia="MS Gothic" w:hAnsi="Arial" w:cs="Arial"/>
      <w:bCs/>
      <w:color w:val="201547"/>
      <w:kern w:val="32"/>
      <w:sz w:val="44"/>
      <w:szCs w:val="44"/>
      <w:lang w:eastAsia="en-US"/>
    </w:rPr>
  </w:style>
  <w:style w:type="paragraph" w:styleId="TOC2">
    <w:name w:val="toc 2"/>
    <w:basedOn w:val="Normal"/>
    <w:next w:val="Normal"/>
    <w:uiPriority w:val="39"/>
    <w:rsid w:val="000033F7"/>
    <w:pPr>
      <w:keepLines/>
      <w:tabs>
        <w:tab w:val="right" w:leader="dot" w:pos="9299"/>
      </w:tabs>
      <w:spacing w:after="60"/>
    </w:pPr>
    <w:rPr>
      <w:noProof/>
    </w:rPr>
  </w:style>
  <w:style w:type="paragraph" w:styleId="TOC3">
    <w:name w:val="toc 3"/>
    <w:basedOn w:val="Normal"/>
    <w:next w:val="Normal"/>
    <w:uiPriority w:val="39"/>
    <w:rsid w:val="000033F7"/>
    <w:pPr>
      <w:keepLines/>
      <w:tabs>
        <w:tab w:val="right" w:leader="dot" w:pos="9299"/>
      </w:tabs>
      <w:spacing w:after="60"/>
      <w:ind w:left="284"/>
    </w:pPr>
    <w:rPr>
      <w:rFonts w:cs="Arial"/>
    </w:rPr>
  </w:style>
  <w:style w:type="paragraph" w:styleId="TOC4">
    <w:name w:val="toc 4"/>
    <w:basedOn w:val="TOC3"/>
    <w:uiPriority w:val="39"/>
    <w:rsid w:val="000033F7"/>
    <w:pPr>
      <w:ind w:left="567"/>
    </w:pPr>
  </w:style>
  <w:style w:type="paragraph" w:styleId="TOC5">
    <w:name w:val="toc 5"/>
    <w:basedOn w:val="TOC4"/>
    <w:rsid w:val="000033F7"/>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B04489"/>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030CDD"/>
    <w:pPr>
      <w:spacing w:after="240" w:line="560" w:lineRule="atLeast"/>
    </w:pPr>
    <w:rPr>
      <w:rFonts w:ascii="Arial" w:hAnsi="Arial"/>
      <w:b/>
      <w:color w:val="53565A"/>
      <w:sz w:val="48"/>
      <w:szCs w:val="50"/>
      <w:lang w:eastAsia="en-US"/>
    </w:rPr>
  </w:style>
  <w:style w:type="character" w:styleId="FootnoteReference">
    <w:name w:val="footnote reference"/>
    <w:uiPriority w:val="99"/>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B04489"/>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C60411"/>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C60411"/>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C60411"/>
    <w:pPr>
      <w:numPr>
        <w:numId w:val="3"/>
      </w:numPr>
    </w:pPr>
  </w:style>
  <w:style w:type="numbering" w:customStyle="1" w:styleId="ZZTablebullets">
    <w:name w:val="ZZ Table bullets"/>
    <w:basedOn w:val="NoList"/>
    <w:rsid w:val="00C60411"/>
    <w:pPr>
      <w:numPr>
        <w:numId w:val="3"/>
      </w:numPr>
    </w:pPr>
  </w:style>
  <w:style w:type="paragraph" w:customStyle="1" w:styleId="Tablecolhead">
    <w:name w:val="Table col head"/>
    <w:uiPriority w:val="3"/>
    <w:qFormat/>
    <w:rsid w:val="00030CD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C60411"/>
    <w:pPr>
      <w:numPr>
        <w:ilvl w:val="2"/>
        <w:numId w:val="1"/>
      </w:numPr>
    </w:pPr>
  </w:style>
  <w:style w:type="character" w:styleId="Hyperlink">
    <w:name w:val="Hyperlink"/>
    <w:uiPriority w:val="99"/>
    <w:rsid w:val="009E7A69"/>
    <w:rPr>
      <w:color w:val="004C97"/>
      <w:u w:val="dotted"/>
    </w:rPr>
  </w:style>
  <w:style w:type="paragraph" w:customStyle="1" w:styleId="Documentsubtitle">
    <w:name w:val="Document subtitle"/>
    <w:uiPriority w:val="8"/>
    <w:rsid w:val="00030CDD"/>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C60411"/>
    <w:pPr>
      <w:numPr>
        <w:numId w:val="2"/>
      </w:numPr>
    </w:pPr>
  </w:style>
  <w:style w:type="numbering" w:customStyle="1" w:styleId="ZZNumbersdigit">
    <w:name w:val="ZZ Numbers digit"/>
    <w:rsid w:val="00C60411"/>
    <w:pPr>
      <w:numPr>
        <w:numId w:val="1"/>
      </w:numPr>
    </w:pPr>
  </w:style>
  <w:style w:type="numbering" w:customStyle="1" w:styleId="ZZQuotebullets">
    <w:name w:val="ZZ Quote bullets"/>
    <w:basedOn w:val="ZZNumbersdigit"/>
    <w:rsid w:val="00C60411"/>
    <w:pPr>
      <w:numPr>
        <w:numId w:val="4"/>
      </w:numPr>
    </w:pPr>
  </w:style>
  <w:style w:type="paragraph" w:customStyle="1" w:styleId="Numberdigit">
    <w:name w:val="Number digit"/>
    <w:basedOn w:val="Body"/>
    <w:uiPriority w:val="2"/>
    <w:rsid w:val="00C60411"/>
    <w:pPr>
      <w:numPr>
        <w:numId w:val="1"/>
      </w:numPr>
    </w:pPr>
  </w:style>
  <w:style w:type="paragraph" w:customStyle="1" w:styleId="Numberloweralphaindent">
    <w:name w:val="Number lower alpha indent"/>
    <w:basedOn w:val="Body"/>
    <w:uiPriority w:val="3"/>
    <w:rsid w:val="00C60411"/>
    <w:pPr>
      <w:numPr>
        <w:ilvl w:val="1"/>
        <w:numId w:val="6"/>
      </w:numPr>
    </w:pPr>
  </w:style>
  <w:style w:type="paragraph" w:customStyle="1" w:styleId="Numberdigitindent">
    <w:name w:val="Number digit indent"/>
    <w:basedOn w:val="Numberloweralphaindent"/>
    <w:uiPriority w:val="3"/>
    <w:rsid w:val="00C60411"/>
    <w:pPr>
      <w:numPr>
        <w:numId w:val="1"/>
      </w:numPr>
    </w:pPr>
  </w:style>
  <w:style w:type="paragraph" w:customStyle="1" w:styleId="Numberloweralpha">
    <w:name w:val="Number lower alpha"/>
    <w:basedOn w:val="Body"/>
    <w:uiPriority w:val="3"/>
    <w:rsid w:val="00C60411"/>
    <w:pPr>
      <w:numPr>
        <w:numId w:val="6"/>
      </w:numPr>
    </w:pPr>
  </w:style>
  <w:style w:type="paragraph" w:customStyle="1" w:styleId="Numberlowerroman">
    <w:name w:val="Number lower roman"/>
    <w:basedOn w:val="Body"/>
    <w:uiPriority w:val="3"/>
    <w:rsid w:val="00C60411"/>
    <w:pPr>
      <w:numPr>
        <w:numId w:val="5"/>
      </w:numPr>
    </w:pPr>
  </w:style>
  <w:style w:type="paragraph" w:customStyle="1" w:styleId="Numberlowerromanindent">
    <w:name w:val="Number lower roman indent"/>
    <w:basedOn w:val="Body"/>
    <w:uiPriority w:val="3"/>
    <w:rsid w:val="00C60411"/>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C60411"/>
    <w:pPr>
      <w:numPr>
        <w:ilvl w:val="3"/>
        <w:numId w:val="1"/>
      </w:numPr>
    </w:pPr>
  </w:style>
  <w:style w:type="numbering" w:customStyle="1" w:styleId="ZZNumberslowerroman">
    <w:name w:val="ZZ Numbers lower roman"/>
    <w:basedOn w:val="ZZQuotebullets"/>
    <w:rsid w:val="00C60411"/>
    <w:pPr>
      <w:numPr>
        <w:numId w:val="5"/>
      </w:numPr>
    </w:pPr>
  </w:style>
  <w:style w:type="numbering" w:customStyle="1" w:styleId="ZZNumbersloweralpha">
    <w:name w:val="ZZ Numbers lower alpha"/>
    <w:basedOn w:val="NoList"/>
    <w:rsid w:val="00C60411"/>
    <w:pPr>
      <w:numPr>
        <w:numId w:val="6"/>
      </w:numPr>
    </w:pPr>
  </w:style>
  <w:style w:type="paragraph" w:customStyle="1" w:styleId="Quotebullet1">
    <w:name w:val="Quote bullet 1"/>
    <w:basedOn w:val="Quotetext"/>
    <w:rsid w:val="00C60411"/>
    <w:pPr>
      <w:numPr>
        <w:numId w:val="4"/>
      </w:numPr>
    </w:pPr>
  </w:style>
  <w:style w:type="paragraph" w:customStyle="1" w:styleId="Quotebullet2">
    <w:name w:val="Quote bullet 2"/>
    <w:basedOn w:val="Quotetext"/>
    <w:rsid w:val="00C60411"/>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99"/>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43039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4B4185"/>
    <w:pPr>
      <w:spacing w:after="60" w:line="270" w:lineRule="atLeast"/>
    </w:pPr>
    <w:rPr>
      <w:color w:val="000000" w:themeColor="text1"/>
      <w:sz w:val="20"/>
    </w:rPr>
  </w:style>
  <w:style w:type="paragraph" w:customStyle="1" w:styleId="DHHSbody">
    <w:name w:val="DHHS body"/>
    <w:link w:val="DHHSbodyChar"/>
    <w:qFormat/>
    <w:rsid w:val="00CF62F8"/>
    <w:pPr>
      <w:spacing w:after="120" w:line="270" w:lineRule="atLeast"/>
    </w:pPr>
    <w:rPr>
      <w:rFonts w:ascii="Arial" w:eastAsia="Times" w:hAnsi="Arial"/>
      <w:lang w:eastAsia="en-US"/>
    </w:rPr>
  </w:style>
  <w:style w:type="paragraph" w:customStyle="1" w:styleId="DHHSbullet1">
    <w:name w:val="DHHS bullet 1"/>
    <w:basedOn w:val="DHHSbody"/>
    <w:qFormat/>
    <w:rsid w:val="00CF62F8"/>
    <w:pPr>
      <w:spacing w:after="40"/>
      <w:ind w:left="284" w:hanging="284"/>
    </w:pPr>
  </w:style>
  <w:style w:type="paragraph" w:customStyle="1" w:styleId="DHHSbullet2">
    <w:name w:val="DHHS bullet 2"/>
    <w:basedOn w:val="DHHSbody"/>
    <w:uiPriority w:val="2"/>
    <w:qFormat/>
    <w:rsid w:val="00CF62F8"/>
    <w:pPr>
      <w:spacing w:after="40"/>
      <w:ind w:left="567" w:hanging="283"/>
    </w:pPr>
  </w:style>
  <w:style w:type="paragraph" w:customStyle="1" w:styleId="DHHSbullet1lastline">
    <w:name w:val="DHHS bullet 1 last line"/>
    <w:basedOn w:val="DHHSbullet1"/>
    <w:qFormat/>
    <w:rsid w:val="00CF62F8"/>
    <w:pPr>
      <w:spacing w:after="120"/>
    </w:pPr>
  </w:style>
  <w:style w:type="paragraph" w:customStyle="1" w:styleId="DHHSbullet2lastline">
    <w:name w:val="DHHS bullet 2 last line"/>
    <w:basedOn w:val="DHHSbullet2"/>
    <w:uiPriority w:val="2"/>
    <w:qFormat/>
    <w:rsid w:val="00CF62F8"/>
    <w:pPr>
      <w:spacing w:after="120"/>
    </w:pPr>
  </w:style>
  <w:style w:type="paragraph" w:customStyle="1" w:styleId="DHHStablebullet">
    <w:name w:val="DHHS table bullet"/>
    <w:basedOn w:val="Normal"/>
    <w:uiPriority w:val="3"/>
    <w:qFormat/>
    <w:rsid w:val="00CF62F8"/>
    <w:pPr>
      <w:spacing w:before="80" w:after="60" w:line="240" w:lineRule="auto"/>
      <w:ind w:left="227" w:hanging="227"/>
    </w:pPr>
    <w:rPr>
      <w:sz w:val="20"/>
    </w:rPr>
  </w:style>
  <w:style w:type="paragraph" w:customStyle="1" w:styleId="DHHSbulletindent">
    <w:name w:val="DHHS bullet indent"/>
    <w:basedOn w:val="DHHSbody"/>
    <w:uiPriority w:val="4"/>
    <w:rsid w:val="00CF62F8"/>
    <w:pPr>
      <w:spacing w:after="40"/>
      <w:ind w:left="680" w:hanging="283"/>
    </w:pPr>
  </w:style>
  <w:style w:type="paragraph" w:customStyle="1" w:styleId="DHHSbulletindentlastline">
    <w:name w:val="DHHS bullet indent last line"/>
    <w:basedOn w:val="DHHSbody"/>
    <w:uiPriority w:val="4"/>
    <w:rsid w:val="00CF62F8"/>
    <w:pPr>
      <w:ind w:left="680" w:hanging="283"/>
    </w:pPr>
  </w:style>
  <w:style w:type="paragraph" w:customStyle="1" w:styleId="Body0">
    <w:name w:val="_Body"/>
    <w:qFormat/>
    <w:rsid w:val="00CF62F8"/>
    <w:pPr>
      <w:spacing w:after="120" w:line="270" w:lineRule="atLeast"/>
    </w:pPr>
    <w:rPr>
      <w:rFonts w:ascii="Arial" w:eastAsia="MS Mincho" w:hAnsi="Arial"/>
      <w:color w:val="253746"/>
      <w:szCs w:val="24"/>
    </w:rPr>
  </w:style>
  <w:style w:type="paragraph" w:customStyle="1" w:styleId="DHHSnumberloweralpha">
    <w:name w:val="DHHS number lower alpha"/>
    <w:basedOn w:val="DHHSbody"/>
    <w:uiPriority w:val="3"/>
    <w:rsid w:val="00CF62F8"/>
    <w:pPr>
      <w:numPr>
        <w:ilvl w:val="2"/>
        <w:numId w:val="7"/>
      </w:numPr>
    </w:pPr>
  </w:style>
  <w:style w:type="paragraph" w:customStyle="1" w:styleId="DHHSnumberloweralphaindent">
    <w:name w:val="DHHS number lower alpha indent"/>
    <w:basedOn w:val="DHHSbody"/>
    <w:uiPriority w:val="3"/>
    <w:rsid w:val="00CF62F8"/>
    <w:pPr>
      <w:numPr>
        <w:ilvl w:val="3"/>
        <w:numId w:val="7"/>
      </w:numPr>
    </w:pPr>
  </w:style>
  <w:style w:type="paragraph" w:customStyle="1" w:styleId="DHHStabletext">
    <w:name w:val="DHHS table text"/>
    <w:uiPriority w:val="3"/>
    <w:qFormat/>
    <w:rsid w:val="00CF62F8"/>
    <w:pPr>
      <w:spacing w:before="80" w:after="60"/>
    </w:pPr>
    <w:rPr>
      <w:rFonts w:ascii="Arial" w:hAnsi="Arial"/>
      <w:lang w:eastAsia="en-US"/>
    </w:rPr>
  </w:style>
  <w:style w:type="paragraph" w:customStyle="1" w:styleId="DHHSnumberdigit">
    <w:name w:val="DHHS number digit"/>
    <w:basedOn w:val="DHHSbody"/>
    <w:uiPriority w:val="2"/>
    <w:rsid w:val="00CF62F8"/>
    <w:pPr>
      <w:numPr>
        <w:numId w:val="7"/>
      </w:numPr>
    </w:pPr>
  </w:style>
  <w:style w:type="paragraph" w:customStyle="1" w:styleId="DHHStablecolhead">
    <w:name w:val="DHHS table col head"/>
    <w:uiPriority w:val="3"/>
    <w:qFormat/>
    <w:rsid w:val="00CF62F8"/>
    <w:pPr>
      <w:spacing w:before="80" w:after="60"/>
    </w:pPr>
    <w:rPr>
      <w:rFonts w:ascii="Arial" w:hAnsi="Arial"/>
      <w:b/>
      <w:color w:val="007B4B"/>
      <w:lang w:eastAsia="en-US"/>
    </w:rPr>
  </w:style>
  <w:style w:type="numbering" w:customStyle="1" w:styleId="ZZNumbers">
    <w:name w:val="ZZ Numbers"/>
    <w:rsid w:val="00CF62F8"/>
    <w:pPr>
      <w:numPr>
        <w:numId w:val="7"/>
      </w:numPr>
    </w:pPr>
  </w:style>
  <w:style w:type="paragraph" w:customStyle="1" w:styleId="DHHSnumberlowerroman">
    <w:name w:val="DHHS number lower roman"/>
    <w:basedOn w:val="DHHSbody"/>
    <w:uiPriority w:val="3"/>
    <w:rsid w:val="00CF62F8"/>
    <w:pPr>
      <w:numPr>
        <w:ilvl w:val="4"/>
        <w:numId w:val="7"/>
      </w:numPr>
    </w:pPr>
  </w:style>
  <w:style w:type="paragraph" w:customStyle="1" w:styleId="DHHSnumberlowerromanindent">
    <w:name w:val="DHHS number lower roman indent"/>
    <w:basedOn w:val="DHHSbody"/>
    <w:uiPriority w:val="3"/>
    <w:rsid w:val="00CF62F8"/>
    <w:pPr>
      <w:numPr>
        <w:ilvl w:val="5"/>
        <w:numId w:val="7"/>
      </w:numPr>
    </w:pPr>
  </w:style>
  <w:style w:type="paragraph" w:customStyle="1" w:styleId="DHHSnumberdigitindent">
    <w:name w:val="DHHS number digit indent"/>
    <w:basedOn w:val="DHHSnumberloweralphaindent"/>
    <w:uiPriority w:val="3"/>
    <w:rsid w:val="00CF62F8"/>
    <w:pPr>
      <w:numPr>
        <w:ilvl w:val="1"/>
      </w:numPr>
    </w:pPr>
  </w:style>
  <w:style w:type="paragraph" w:customStyle="1" w:styleId="Bllt1">
    <w:name w:val="_Bllt1"/>
    <w:basedOn w:val="Body0"/>
    <w:qFormat/>
    <w:rsid w:val="00CF62F8"/>
    <w:pPr>
      <w:numPr>
        <w:numId w:val="9"/>
      </w:numPr>
      <w:spacing w:after="40"/>
    </w:pPr>
  </w:style>
  <w:style w:type="paragraph" w:customStyle="1" w:styleId="Bllt2">
    <w:name w:val="_Bllt2"/>
    <w:basedOn w:val="Body0"/>
    <w:uiPriority w:val="1"/>
    <w:qFormat/>
    <w:rsid w:val="00CF62F8"/>
    <w:pPr>
      <w:numPr>
        <w:numId w:val="8"/>
      </w:numPr>
      <w:spacing w:after="40"/>
      <w:ind w:left="284" w:hanging="284"/>
    </w:pPr>
  </w:style>
  <w:style w:type="paragraph" w:customStyle="1" w:styleId="Healthbody">
    <w:name w:val="Health body"/>
    <w:link w:val="HealthbodyChar"/>
    <w:rsid w:val="00CF62F8"/>
    <w:pPr>
      <w:spacing w:after="120" w:line="270" w:lineRule="atLeast"/>
    </w:pPr>
    <w:rPr>
      <w:rFonts w:ascii="Arial" w:eastAsia="MS Mincho" w:hAnsi="Arial"/>
      <w:szCs w:val="24"/>
      <w:lang w:eastAsia="en-US"/>
    </w:rPr>
  </w:style>
  <w:style w:type="character" w:customStyle="1" w:styleId="HealthbodyChar">
    <w:name w:val="Health body Char"/>
    <w:link w:val="Healthbody"/>
    <w:locked/>
    <w:rsid w:val="00CF62F8"/>
    <w:rPr>
      <w:rFonts w:ascii="Arial" w:eastAsia="MS Mincho" w:hAnsi="Arial"/>
      <w:szCs w:val="24"/>
      <w:lang w:eastAsia="en-US"/>
    </w:rPr>
  </w:style>
  <w:style w:type="paragraph" w:customStyle="1" w:styleId="DHHSTOCheadingreport">
    <w:name w:val="DHHS TOC heading report"/>
    <w:basedOn w:val="Heading1"/>
    <w:link w:val="DHHSTOCheadingreportChar"/>
    <w:uiPriority w:val="5"/>
    <w:rsid w:val="00360AC3"/>
    <w:pPr>
      <w:spacing w:before="0" w:after="440" w:line="440" w:lineRule="atLeast"/>
      <w:outlineLvl w:val="9"/>
    </w:pPr>
    <w:rPr>
      <w:rFonts w:eastAsia="Times New Roman" w:cs="Times New Roman"/>
      <w:color w:val="007B4B"/>
      <w:kern w:val="0"/>
    </w:rPr>
  </w:style>
  <w:style w:type="character" w:customStyle="1" w:styleId="DHHSTOCheadingreportChar">
    <w:name w:val="DHHS TOC heading report Char"/>
    <w:link w:val="DHHSTOCheadingreport"/>
    <w:uiPriority w:val="5"/>
    <w:rsid w:val="00360AC3"/>
    <w:rPr>
      <w:rFonts w:ascii="Arial" w:hAnsi="Arial"/>
      <w:bCs/>
      <w:color w:val="007B4B"/>
      <w:sz w:val="44"/>
      <w:szCs w:val="44"/>
      <w:lang w:eastAsia="en-US"/>
    </w:rPr>
  </w:style>
  <w:style w:type="character" w:customStyle="1" w:styleId="FooterChar">
    <w:name w:val="Footer Char"/>
    <w:basedOn w:val="DefaultParagraphFont"/>
    <w:link w:val="Footer"/>
    <w:uiPriority w:val="99"/>
    <w:rsid w:val="0063433F"/>
    <w:rPr>
      <w:rFonts w:ascii="Arial" w:hAnsi="Arial" w:cs="Arial"/>
      <w:szCs w:val="18"/>
      <w:lang w:eastAsia="en-US"/>
    </w:rPr>
  </w:style>
  <w:style w:type="paragraph" w:styleId="BodyText">
    <w:name w:val="Body Text"/>
    <w:basedOn w:val="Normal"/>
    <w:link w:val="BodyTextChar"/>
    <w:uiPriority w:val="1"/>
    <w:qFormat/>
    <w:rsid w:val="00FD5027"/>
    <w:pPr>
      <w:widowControl w:val="0"/>
      <w:autoSpaceDE w:val="0"/>
      <w:autoSpaceDN w:val="0"/>
      <w:adjustRightInd w:val="0"/>
      <w:spacing w:before="160" w:after="0" w:line="240" w:lineRule="auto"/>
      <w:ind w:left="104" w:hanging="397"/>
    </w:pPr>
    <w:rPr>
      <w:rFonts w:eastAsiaTheme="minorEastAsia" w:cs="Arial"/>
      <w:sz w:val="20"/>
      <w:lang w:eastAsia="zh-CN"/>
    </w:rPr>
  </w:style>
  <w:style w:type="character" w:customStyle="1" w:styleId="BodyTextChar">
    <w:name w:val="Body Text Char"/>
    <w:basedOn w:val="DefaultParagraphFont"/>
    <w:link w:val="BodyText"/>
    <w:uiPriority w:val="1"/>
    <w:rsid w:val="00FD5027"/>
    <w:rPr>
      <w:rFonts w:ascii="Arial" w:eastAsiaTheme="minorEastAsia" w:hAnsi="Arial" w:cs="Arial"/>
      <w:lang w:eastAsia="zh-CN"/>
    </w:rPr>
  </w:style>
  <w:style w:type="paragraph" w:styleId="ListParagraph">
    <w:name w:val="List Paragraph"/>
    <w:aliases w:val="List Paragraph1,Recommendation,List Paragraph11,Bullet point,List Paragraph111,L,F5 List Paragraph,Dot pt,CV text,Medium Grid 1 - Accent 21,Numbered Paragraph,List Paragraph2,NFP GP Bulleted List,FooterText,numbered,列出段,列,列出段落"/>
    <w:basedOn w:val="Normal"/>
    <w:link w:val="ListParagraphChar"/>
    <w:uiPriority w:val="34"/>
    <w:qFormat/>
    <w:rsid w:val="00FD5027"/>
    <w:pPr>
      <w:widowControl w:val="0"/>
      <w:autoSpaceDE w:val="0"/>
      <w:autoSpaceDN w:val="0"/>
      <w:adjustRightInd w:val="0"/>
      <w:spacing w:after="0" w:line="240" w:lineRule="auto"/>
    </w:pPr>
    <w:rPr>
      <w:rFonts w:ascii="Times New Roman" w:eastAsiaTheme="minorEastAsia" w:hAnsi="Times New Roman"/>
      <w:sz w:val="24"/>
      <w:szCs w:val="24"/>
      <w:lang w:eastAsia="zh-CN"/>
    </w:rPr>
  </w:style>
  <w:style w:type="paragraph" w:customStyle="1" w:styleId="TableParagraph">
    <w:name w:val="Table Paragraph"/>
    <w:basedOn w:val="Normal"/>
    <w:uiPriority w:val="1"/>
    <w:qFormat/>
    <w:rsid w:val="00FD5027"/>
    <w:pPr>
      <w:widowControl w:val="0"/>
      <w:autoSpaceDE w:val="0"/>
      <w:autoSpaceDN w:val="0"/>
      <w:adjustRightInd w:val="0"/>
      <w:spacing w:after="0" w:line="240" w:lineRule="auto"/>
    </w:pPr>
    <w:rPr>
      <w:rFonts w:ascii="Times New Roman" w:eastAsiaTheme="minorEastAsia" w:hAnsi="Times New Roman"/>
      <w:sz w:val="24"/>
      <w:szCs w:val="24"/>
      <w:lang w:eastAsia="zh-CN"/>
    </w:rPr>
  </w:style>
  <w:style w:type="character" w:customStyle="1" w:styleId="HeaderChar">
    <w:name w:val="Header Char"/>
    <w:basedOn w:val="DefaultParagraphFont"/>
    <w:link w:val="Header"/>
    <w:rsid w:val="00FD5027"/>
    <w:rPr>
      <w:rFonts w:ascii="Arial" w:hAnsi="Arial" w:cs="Arial"/>
      <w:color w:val="53565A"/>
      <w:sz w:val="18"/>
      <w:szCs w:val="18"/>
      <w:lang w:eastAsia="en-US"/>
    </w:rPr>
  </w:style>
  <w:style w:type="character" w:customStyle="1" w:styleId="DHHSbodyChar">
    <w:name w:val="DHHS body Char"/>
    <w:basedOn w:val="DefaultParagraphFont"/>
    <w:link w:val="DHHSbody"/>
    <w:rsid w:val="00FD5027"/>
    <w:rPr>
      <w:rFonts w:ascii="Arial" w:eastAsia="Times" w:hAnsi="Arial"/>
      <w:lang w:eastAsia="en-US"/>
    </w:rPr>
  </w:style>
  <w:style w:type="character" w:customStyle="1" w:styleId="normaltextrun">
    <w:name w:val="normaltextrun"/>
    <w:basedOn w:val="DefaultParagraphFont"/>
    <w:rsid w:val="00FD5027"/>
  </w:style>
  <w:style w:type="character" w:customStyle="1" w:styleId="eop">
    <w:name w:val="eop"/>
    <w:basedOn w:val="DefaultParagraphFont"/>
    <w:rsid w:val="00FD5027"/>
  </w:style>
  <w:style w:type="character" w:customStyle="1" w:styleId="ListParagraphChar">
    <w:name w:val="List Paragraph Char"/>
    <w:aliases w:val="List Paragraph1 Char,Recommendation Char,List Paragraph11 Char,Bullet point Char,List Paragraph111 Char,L Char,F5 List Paragraph Char,Dot pt Char,CV text Char,Medium Grid 1 - Accent 21 Char,Numbered Paragraph Char,FooterText Char"/>
    <w:basedOn w:val="DefaultParagraphFont"/>
    <w:link w:val="ListParagraph"/>
    <w:uiPriority w:val="34"/>
    <w:qFormat/>
    <w:locked/>
    <w:rsid w:val="00FD5027"/>
    <w:rPr>
      <w:rFonts w:eastAsiaTheme="minorEastAsia"/>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fac.dhhs.vic.gov.au/service-agreement-information-kit-0" TargetMode="External"/><Relationship Id="rId21" Type="http://schemas.openxmlformats.org/officeDocument/2006/relationships/hyperlink" Target="http://www.legislation.gov.au/Series/C2004A05206" TargetMode="External"/><Relationship Id="rId42" Type="http://schemas.openxmlformats.org/officeDocument/2006/relationships/hyperlink" Target="https://www.dhhs.vic.gov.au/fit-testing-requirements-support-clinical-placements" TargetMode="External"/><Relationship Id="rId47" Type="http://schemas.openxmlformats.org/officeDocument/2006/relationships/hyperlink" Target="http://www.health.gov.au/internet/main/publishing.nsf/content/cda-cdna-bloodborne.htm" TargetMode="External"/><Relationship Id="rId63" Type="http://schemas.openxmlformats.org/officeDocument/2006/relationships/hyperlink" Target="http://www.austlii.edu.au/cgi-bin/viewdb/au/legis/vic/consol_act/padpa2014271" TargetMode="External"/><Relationship Id="rId68" Type="http://schemas.openxmlformats.org/officeDocument/2006/relationships/footer" Target="footer5.xml"/><Relationship Id="rId7" Type="http://schemas.openxmlformats.org/officeDocument/2006/relationships/settings" Target="settings.xml"/><Relationship Id="rId71"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bpcletool.net.au/" TargetMode="External"/><Relationship Id="rId29" Type="http://schemas.openxmlformats.org/officeDocument/2006/relationships/hyperlink" Target="http://www.ahpra.gov.au/registration/registration-process/criminal-history-checks/international-criminal-" TargetMode="External"/><Relationship Id="rId11" Type="http://schemas.openxmlformats.org/officeDocument/2006/relationships/image" Target="media/image1.png"/><Relationship Id="rId24" Type="http://schemas.openxmlformats.org/officeDocument/2006/relationships/hyperlink" Target="http://www.ag.gov.au/Publications/Statutory-declarations" TargetMode="External"/><Relationship Id="rId32" Type="http://schemas.openxmlformats.org/officeDocument/2006/relationships/hyperlink" Target="http://www.naati.com.au/" TargetMode="External"/><Relationship Id="rId37" Type="http://schemas.openxmlformats.org/officeDocument/2006/relationships/hyperlink" Target="http://www.austlii.edu.au/cgi-bin/viewdb/au/legis/vic/consol_act/wwca2005232" TargetMode="External"/><Relationship Id="rId40" Type="http://schemas.openxmlformats.org/officeDocument/2006/relationships/hyperlink" Target="https://www.dhhs.vic.gov.au/fit-testing-requirements-support-clinical-placements" TargetMode="External"/><Relationship Id="rId45" Type="http://schemas.openxmlformats.org/officeDocument/2006/relationships/hyperlink" Target="https://www.health.vic.gov.au/student-clinical-placements-covid-19-guidance-doc" TargetMode="External"/><Relationship Id="rId53" Type="http://schemas.openxmlformats.org/officeDocument/2006/relationships/hyperlink" Target="https://www2.health.vic.gov.au/public-health/immunisation/adults/vaccination-workplace/vaccination-healthcare-workers" TargetMode="External"/><Relationship Id="rId58" Type="http://schemas.openxmlformats.org/officeDocument/2006/relationships/hyperlink" Target="https://www.dhhs.vic.gov.au/health-service-planning-covid-19" TargetMode="External"/><Relationship Id="rId66"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hyperlink" Target="http://www.psychologyboard.gov.au/Registration/Provisional/Higher-Degree" TargetMode="External"/><Relationship Id="rId19" Type="http://schemas.openxmlformats.org/officeDocument/2006/relationships/hyperlink" Target="http://health.vic.gov.au/patientcharter" TargetMode="External"/><Relationship Id="rId14" Type="http://schemas.openxmlformats.org/officeDocument/2006/relationships/footer" Target="footer3.xml"/><Relationship Id="rId22" Type="http://schemas.openxmlformats.org/officeDocument/2006/relationships/hyperlink" Target="http://www.acic.gov.au/our-services/national-police-checks" TargetMode="External"/><Relationship Id="rId27" Type="http://schemas.openxmlformats.org/officeDocument/2006/relationships/hyperlink" Target="http://www.police.vic.gov.au/content.asp?Document_ID=274" TargetMode="External"/><Relationship Id="rId30" Type="http://schemas.openxmlformats.org/officeDocument/2006/relationships/hyperlink" Target="http://www.ahpra.gov.au/registration/registration-process/criminal-history-checks/international-criminal-history" TargetMode="External"/><Relationship Id="rId35" Type="http://schemas.openxmlformats.org/officeDocument/2006/relationships/hyperlink" Target="https://ccyp.vic.gov.au/child-safety/being-a-child-safe-organisation/the-child-safe-standards" TargetMode="External"/><Relationship Id="rId43" Type="http://schemas.openxmlformats.org/officeDocument/2006/relationships/hyperlink" Target="https://www.dhhs.vic.gov.au/student-clinical-placements-covid-19-guidance" TargetMode="External"/><Relationship Id="rId48" Type="http://schemas.openxmlformats.org/officeDocument/2006/relationships/hyperlink" Target="http://www.health.gov.au/internet/main/publishing.nsf/content/cda-cdna-bloodborne.htm" TargetMode="External"/><Relationship Id="rId56" Type="http://schemas.openxmlformats.org/officeDocument/2006/relationships/hyperlink" Target="https://www.coronavirus.vic.gov.au/authorised-provider-and-authorised-worker-list" TargetMode="External"/><Relationship Id="rId64" Type="http://schemas.openxmlformats.org/officeDocument/2006/relationships/hyperlink" Target="https://bpcletool.net.au/help/bpcle-framework-resources" TargetMode="External"/><Relationship Id="rId69" Type="http://schemas.openxmlformats.org/officeDocument/2006/relationships/footer" Target="footer6.xml"/><Relationship Id="rId8" Type="http://schemas.openxmlformats.org/officeDocument/2006/relationships/webSettings" Target="webSettings.xml"/><Relationship Id="rId51" Type="http://schemas.openxmlformats.org/officeDocument/2006/relationships/hyperlink" Target="https://ilac.org/signatory-search"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hyperlink" Target="http://www.austlii.edu.au/cgi-bin/viewdb/au/legis/vic/consol_act/eoa2010250" TargetMode="External"/><Relationship Id="rId25" Type="http://schemas.openxmlformats.org/officeDocument/2006/relationships/hyperlink" Target="https://agedcare.health.gov.au/police-certificate-guidelines-for-aged-care-providers" TargetMode="External"/><Relationship Id="rId33" Type="http://schemas.openxmlformats.org/officeDocument/2006/relationships/hyperlink" Target="https://agedcare.health.gov.au/police-certificate-guidelines-for-aged-care-providers" TargetMode="External"/><Relationship Id="rId38" Type="http://schemas.openxmlformats.org/officeDocument/2006/relationships/hyperlink" Target="https://www.ndiscommission.gov.au/about/ndis-worker-screening-check" TargetMode="External"/><Relationship Id="rId46" Type="http://schemas.openxmlformats.org/officeDocument/2006/relationships/hyperlink" Target="https://immunisationhandbook.health.gov.au" TargetMode="External"/><Relationship Id="rId59" Type="http://schemas.openxmlformats.org/officeDocument/2006/relationships/hyperlink" Target="http://www.ahpra.gov.au/registration/student-registrations" TargetMode="External"/><Relationship Id="rId67" Type="http://schemas.openxmlformats.org/officeDocument/2006/relationships/header" Target="header2.xml"/><Relationship Id="rId20" Type="http://schemas.openxmlformats.org/officeDocument/2006/relationships/hyperlink" Target="https://bpcletool.net.au/help/bpcle-framework-resources" TargetMode="External"/><Relationship Id="rId41" Type="http://schemas.openxmlformats.org/officeDocument/2006/relationships/hyperlink" Target="https://www.dhhs.vic.gov.au/student-clinical-placements-covid-19-guidance" TargetMode="External"/><Relationship Id="rId54" Type="http://schemas.openxmlformats.org/officeDocument/2006/relationships/hyperlink" Target="https://www2.health.vic.gov.au/public-health/immunisation/adults/vaccination-workplace/vaccination-healthcare-workers" TargetMode="External"/><Relationship Id="rId62" Type="http://schemas.openxmlformats.org/officeDocument/2006/relationships/hyperlink" Target="http://www.austlii.edu.au/cgi-bin/viewdb/au/legis/vic/consol_act/hra2001144" TargetMode="Externa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4.xml"/><Relationship Id="rId23" Type="http://schemas.openxmlformats.org/officeDocument/2006/relationships/hyperlink" Target="http://www.afp.gov.au/what-we-do/services/criminal-records/national-police-checks" TargetMode="External"/><Relationship Id="rId28" Type="http://schemas.openxmlformats.org/officeDocument/2006/relationships/hyperlink" Target="http://www.legislation.gov.au/Series/C2004A05206" TargetMode="External"/><Relationship Id="rId36" Type="http://schemas.openxmlformats.org/officeDocument/2006/relationships/hyperlink" Target="http://www.workingwithchildren.vic.gov.au/" TargetMode="External"/><Relationship Id="rId49" Type="http://schemas.openxmlformats.org/officeDocument/2006/relationships/hyperlink" Target="http://www.health.gov.au/internet/main/publishing.nsf/content/cda-cdna-bloodborne.htm" TargetMode="External"/><Relationship Id="rId57" Type="http://schemas.openxmlformats.org/officeDocument/2006/relationships/hyperlink" Target="https://www.dhhs.vic.gov.au/student-clinical-placements-covid-19-guidance" TargetMode="External"/><Relationship Id="rId10" Type="http://schemas.openxmlformats.org/officeDocument/2006/relationships/endnotes" Target="endnotes.xml"/><Relationship Id="rId31" Type="http://schemas.openxmlformats.org/officeDocument/2006/relationships/hyperlink" Target="http://www.ag.gov.au/Publications/Statutory-declarations" TargetMode="External"/><Relationship Id="rId44" Type="http://schemas.openxmlformats.org/officeDocument/2006/relationships/hyperlink" Target="https://www.dhhs.vic.gov.au/health-service-planning-covid-19" TargetMode="External"/><Relationship Id="rId52" Type="http://schemas.openxmlformats.org/officeDocument/2006/relationships/hyperlink" Target="http://www.thermh.org.au/health-professionals/clinical-services/victorian-tuberculosis-program" TargetMode="External"/><Relationship Id="rId60" Type="http://schemas.openxmlformats.org/officeDocument/2006/relationships/hyperlink" Target="http://www.austlii.edu.au/cgi-bin/viewdb/au/legis/vic/consol_act/hprnla2009517" TargetMode="External"/><Relationship Id="rId65" Type="http://schemas.openxmlformats.org/officeDocument/2006/relationships/hyperlink" Target="https://bpcletool.net.au/help/bpcle-framework-resources"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www.austlii.edu.au/cgi-bin/viewdb/au/legis/vic/consol_act/padpa2014271" TargetMode="External"/><Relationship Id="rId39" Type="http://schemas.openxmlformats.org/officeDocument/2006/relationships/hyperlink" Target="https://www.legislation.gov.au/Details/F2018L00887" TargetMode="External"/><Relationship Id="rId34" Type="http://schemas.openxmlformats.org/officeDocument/2006/relationships/hyperlink" Target="https://fac.dhhs.vic.gov.au/service-agreement-information-kit-0" TargetMode="External"/><Relationship Id="rId50" Type="http://schemas.openxmlformats.org/officeDocument/2006/relationships/hyperlink" Target="http://www.health.gov.au/internet/main/publishing.nsf/content/cda-cdna-bloodborne.htm" TargetMode="External"/><Relationship Id="rId55" Type="http://schemas.openxmlformats.org/officeDocument/2006/relationships/hyperlink" Target="https://www.health.gov.au/initiatives-and-programs/covid-19-vaccines/information-for-aged-care-providers-workers-and-residents-about-covid-19-vaccines/residential-aged-care-workers/mandatory-covid-19-vaccination-in-residential-aged-care" TargetMode="External"/></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equestDocument" ma:contentTypeID="0x010100A5FD4705EF695745935DCFF362D96FD9004BDC0A6DC64C2D459475585E949EC7C2" ma:contentTypeVersion="36" ma:contentTypeDescription="" ma:contentTypeScope="" ma:versionID="fb1eeba8028de54a748f627dcf5ec9bd">
  <xsd:schema xmlns:xsd="http://www.w3.org/2001/XMLSchema" xmlns:xs="http://www.w3.org/2001/XMLSchema" xmlns:p="http://schemas.microsoft.com/office/2006/metadata/properties" xmlns:ns2="59098f23-3ca6-4eec-8c4e-6f77ceae2d9e" xmlns:ns3="131e7afd-8cb4-4255-a884-cbcde2747e4c" xmlns:ns4="f564a0ab-7d10-463c-8b8b-579d03fbf2e1" targetNamespace="http://schemas.microsoft.com/office/2006/metadata/properties" ma:root="true" ma:fieldsID="903802f40788d1a7017992dd01f771a4" ns2:_="" ns3:_="" ns4:_="">
    <xsd:import namespace="59098f23-3ca6-4eec-8c4e-6f77ceae2d9e"/>
    <xsd:import namespace="131e7afd-8cb4-4255-a884-cbcde2747e4c"/>
    <xsd:import namespace="f564a0ab-7d10-463c-8b8b-579d03fbf2e1"/>
    <xsd:element name="properties">
      <xsd:complexType>
        <xsd:sequence>
          <xsd:element name="documentManagement">
            <xsd:complexType>
              <xsd:all>
                <xsd:element ref="ns2:CBSFileName" minOccurs="0"/>
                <xsd:element ref="ns2:CBSStatus" minOccurs="0"/>
                <xsd:element ref="ns2:CBSDocComments" minOccurs="0"/>
                <xsd:element ref="ns2:CBSDueBy" minOccurs="0"/>
                <xsd:element ref="ns2:CBSReviewersContributors" minOccurs="0"/>
                <xsd:element ref="ns2:CBSDocType" minOccurs="0"/>
                <xsd:element ref="ns2:SendEmailToAuthors" minOccurs="0"/>
                <xsd:element ref="ns3:RequestID" minOccurs="0"/>
                <xsd:element ref="ns4:Update_x0020_File_x0020_Name_x0020_Memoranda"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OCR" minOccurs="0"/>
                <xsd:element ref="ns2:SharedWithUsers" minOccurs="0"/>
                <xsd:element ref="ns2:SharedWithDetail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098f23-3ca6-4eec-8c4e-6f77ceae2d9e" elementFormDefault="qualified">
    <xsd:import namespace="http://schemas.microsoft.com/office/2006/documentManagement/types"/>
    <xsd:import namespace="http://schemas.microsoft.com/office/infopath/2007/PartnerControls"/>
    <xsd:element name="CBSFileName" ma:index="1" nillable="true" ma:displayName="File Name" ma:internalName="CBSFileName" ma:readOnly="false">
      <xsd:simpleType>
        <xsd:restriction base="dms:Text">
          <xsd:maxLength value="255"/>
        </xsd:restriction>
      </xsd:simpleType>
    </xsd:element>
    <xsd:element name="CBSStatus" ma:index="2" nillable="true" ma:displayName="Doc Status" ma:default="Draft" ma:format="Dropdown" ma:internalName="CBSStatus" ma:readOnly="false">
      <xsd:simpleType>
        <xsd:restriction base="dms:Choice">
          <xsd:enumeration value="Draft"/>
          <xsd:enumeration value="Finalised"/>
          <xsd:enumeration value="Not required"/>
        </xsd:restriction>
      </xsd:simpleType>
    </xsd:element>
    <xsd:element name="CBSDocComments" ma:index="3" nillable="true" ma:displayName="Document Comments" ma:internalName="CBSDocComments" ma:readOnly="false">
      <xsd:simpleType>
        <xsd:restriction base="dms:Note">
          <xsd:maxLength value="255"/>
        </xsd:restriction>
      </xsd:simpleType>
    </xsd:element>
    <xsd:element name="CBSDueBy" ma:index="4" nillable="true" ma:displayName="Document DueBy" ma:format="DateOnly" ma:internalName="CBSDueBy" ma:readOnly="false">
      <xsd:simpleType>
        <xsd:restriction base="dms:DateTime"/>
      </xsd:simpleType>
    </xsd:element>
    <xsd:element name="CBSReviewersContributors" ma:index="5" nillable="true" ma:displayName="Reviewers Contributors" ma:list="UserInfo" ma:SharePointGroup="0" ma:internalName="CBSReviewersContribu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BSDocType" ma:index="11" nillable="true" ma:displayName="Document Type" ma:hidden="true" ma:internalName="CBSDocType" ma:readOnly="false">
      <xsd:simpleType>
        <xsd:restriction base="dms:Text">
          <xsd:maxLength value="255"/>
        </xsd:restriction>
      </xsd:simpleType>
    </xsd:element>
    <xsd:element name="SendEmailToAuthors" ma:index="14" nillable="true" ma:displayName="Send Email To Contributors" ma:default="Send Email" ma:hidden="true" ma:internalName="SendEmailToAuthors" ma:readOnly="false">
      <xsd:simpleType>
        <xsd:restriction base="dms:Text">
          <xsd:maxLength value="255"/>
        </xsd:restriction>
      </xsd:simple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1e7afd-8cb4-4255-a884-cbcde2747e4c" elementFormDefault="qualified">
    <xsd:import namespace="http://schemas.microsoft.com/office/2006/documentManagement/types"/>
    <xsd:import namespace="http://schemas.microsoft.com/office/infopath/2007/PartnerControls"/>
    <xsd:element name="RequestID" ma:index="15" nillable="true" ma:displayName="RequestID" ma:hidden="true" ma:internalName="Request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64a0ab-7d10-463c-8b8b-579d03fbf2e1" elementFormDefault="qualified">
    <xsd:import namespace="http://schemas.microsoft.com/office/2006/documentManagement/types"/>
    <xsd:import namespace="http://schemas.microsoft.com/office/infopath/2007/PartnerControls"/>
    <xsd:element name="Update_x0020_File_x0020_Name_x0020_Memoranda" ma:index="16" nillable="true" ma:displayName="Update File Name Memoranda" ma:internalName="Update_x0020_File_x0020_Name_x0020_Memoranda">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Tags" ma:index="19" nillable="true" ma:displayName="Tags" ma:internalName="MediaServiceAutoTag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questID xmlns="131e7afd-8cb4-4255-a884-cbcde2747e4c" xsi:nil="true"/>
    <Update_x0020_File_x0020_Name_x0020_Memoranda xmlns="f564a0ab-7d10-463c-8b8b-579d03fbf2e1">
      <Url xsi:nil="true"/>
      <Description xsi:nil="true"/>
    </Update_x0020_File_x0020_Name_x0020_Memoranda>
    <CBSFileName xmlns="59098f23-3ca6-4eec-8c4e-6f77ceae2d9e">BAC-DM-3037 - Attachment 1 - Standardised Schedule of Fees for Clinical Placements for 2022</CBSFileName>
    <CBSDocType xmlns="59098f23-3ca6-4eec-8c4e-6f77ceae2d9e" xsi:nil="true"/>
    <CBSStatus xmlns="59098f23-3ca6-4eec-8c4e-6f77ceae2d9e">Finalised</CBSStatus>
    <CBSReviewersContributors xmlns="59098f23-3ca6-4eec-8c4e-6f77ceae2d9e">
      <UserInfo>
        <DisplayName>i:0#.f|membership|sharon.downie@health.vic.gov.au</DisplayName>
        <AccountId>2328</AccountId>
        <AccountType/>
      </UserInfo>
    </CBSReviewersContributors>
    <CBSDocComments xmlns="59098f23-3ca6-4eec-8c4e-6f77ceae2d9e">Final version on correct template.</CBSDocComments>
    <CBSDueBy xmlns="59098f23-3ca6-4eec-8c4e-6f77ceae2d9e" xsi:nil="true"/>
    <SendEmailToAuthors xmlns="59098f23-3ca6-4eec-8c4e-6f77ceae2d9e">Send Email</SendEmailToAuthors>
  </documentManagement>
</p:properties>
</file>

<file path=customXml/itemProps1.xml><?xml version="1.0" encoding="utf-8"?>
<ds:datastoreItem xmlns:ds="http://schemas.openxmlformats.org/officeDocument/2006/customXml" ds:itemID="{981AB40B-BAD8-4F75-9C86-0E7669E1D88A}">
  <ds:schemaRefs>
    <ds:schemaRef ds:uri="http://schemas.openxmlformats.org/officeDocument/2006/bibliography"/>
  </ds:schemaRefs>
</ds:datastoreItem>
</file>

<file path=customXml/itemProps2.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3.xml><?xml version="1.0" encoding="utf-8"?>
<ds:datastoreItem xmlns:ds="http://schemas.openxmlformats.org/officeDocument/2006/customXml" ds:itemID="{2DE61957-D1C0-464E-B69A-880463FFF0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098f23-3ca6-4eec-8c4e-6f77ceae2d9e"/>
    <ds:schemaRef ds:uri="131e7afd-8cb4-4255-a884-cbcde2747e4c"/>
    <ds:schemaRef ds:uri="f564a0ab-7d10-463c-8b8b-579d03fbf2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131e7afd-8cb4-4255-a884-cbcde2747e4c"/>
    <ds:schemaRef ds:uri="f564a0ab-7d10-463c-8b8b-579d03fbf2e1"/>
    <ds:schemaRef ds:uri="59098f23-3ca6-4eec-8c4e-6f77ceae2d9e"/>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33</Pages>
  <Words>9325</Words>
  <Characters>53159</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Victoria State Government, Department of Health</Company>
  <LinksUpToDate>false</LinksUpToDate>
  <CharactersWithSpaces>62360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Alicia Sim (DHHS)</dc:creator>
  <cp:lastModifiedBy>Helen Finneran (Health)</cp:lastModifiedBy>
  <cp:revision>10</cp:revision>
  <cp:lastPrinted>2021-01-29T05:27:00Z</cp:lastPrinted>
  <dcterms:created xsi:type="dcterms:W3CDTF">2021-11-25T01:46:00Z</dcterms:created>
  <dcterms:modified xsi:type="dcterms:W3CDTF">2022-01-18T05:34:00Z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0x010100A5FD4705EF695745935DCFF362D96FD9004BDC0A6DC64C2D459475585E949EC7C2</vt:lpwstr>
  </property>
  <property fmtid="{D5CDD505-2E9C-101B-9397-08002B2CF9AE}" pid="4" name="version">
    <vt:lpwstr>22 October 2020</vt:lpwstr>
  </property>
  <property fmtid="{D5CDD505-2E9C-101B-9397-08002B2CF9AE}" pid="5" name="TemplateVersion">
    <vt:i4>1</vt:i4>
  </property>
  <property fmtid="{D5CDD505-2E9C-101B-9397-08002B2CF9AE}" pid="6" name="DocumentSetDescription">
    <vt:lpwstr/>
  </property>
  <property fmtid="{D5CDD505-2E9C-101B-9397-08002B2CF9AE}" pid="7" name="MSIP_Label_43e64453-338c-4f93-8a4d-0039a0a41f2a_Enabled">
    <vt:lpwstr>true</vt:lpwstr>
  </property>
  <property fmtid="{D5CDD505-2E9C-101B-9397-08002B2CF9AE}" pid="8" name="MSIP_Label_43e64453-338c-4f93-8a4d-0039a0a41f2a_SetDate">
    <vt:lpwstr>2022-01-18T02:42:56Z</vt:lpwstr>
  </property>
  <property fmtid="{D5CDD505-2E9C-101B-9397-08002B2CF9AE}" pid="9" name="MSIP_Label_43e64453-338c-4f93-8a4d-0039a0a41f2a_Method">
    <vt:lpwstr>Privileged</vt:lpwstr>
  </property>
  <property fmtid="{D5CDD505-2E9C-101B-9397-08002B2CF9AE}" pid="10" name="MSIP_Label_43e64453-338c-4f93-8a4d-0039a0a41f2a_Name">
    <vt:lpwstr>43e64453-338c-4f93-8a4d-0039a0a41f2a</vt:lpwstr>
  </property>
  <property fmtid="{D5CDD505-2E9C-101B-9397-08002B2CF9AE}" pid="11" name="MSIP_Label_43e64453-338c-4f93-8a4d-0039a0a41f2a_SiteId">
    <vt:lpwstr>c0e0601f-0fac-449c-9c88-a104c4eb9f28</vt:lpwstr>
  </property>
  <property fmtid="{D5CDD505-2E9C-101B-9397-08002B2CF9AE}" pid="12" name="MSIP_Label_43e64453-338c-4f93-8a4d-0039a0a41f2a_ActionId">
    <vt:lpwstr>63f486b4-8569-4046-8df0-77b8936f4c9d</vt:lpwstr>
  </property>
  <property fmtid="{D5CDD505-2E9C-101B-9397-08002B2CF9AE}" pid="13" name="MSIP_Label_43e64453-338c-4f93-8a4d-0039a0a41f2a_ContentBits">
    <vt:lpwstr>2</vt:lpwstr>
  </property>
</Properties>
</file>