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B3EA0" w14:textId="77777777" w:rsidR="00F3192D" w:rsidRDefault="00732F1D" w:rsidP="00B7445D">
      <w:pPr>
        <w:pStyle w:val="Title"/>
        <w:spacing w:after="120"/>
      </w:pPr>
      <w:bookmarkStart w:id="0" w:name="tpVersion1"/>
      <w:r>
        <w:t>Version</w:t>
      </w:r>
      <w:r w:rsidR="00F3192D">
        <w:t xml:space="preserve"> </w:t>
      </w:r>
      <w:bookmarkEnd w:id="0"/>
      <w:r w:rsidR="00F3192D">
        <w:t xml:space="preserve">No. </w:t>
      </w:r>
      <w:bookmarkStart w:id="1" w:name="tpReprintNo"/>
      <w:r w:rsidR="00686578">
        <w:t>014</w:t>
      </w:r>
    </w:p>
    <w:p w14:paraId="316E3CBE" w14:textId="77777777" w:rsidR="00F3192D" w:rsidRDefault="00686578">
      <w:pPr>
        <w:spacing w:before="0" w:after="120"/>
        <w:jc w:val="center"/>
        <w:rPr>
          <w:b/>
          <w:sz w:val="32"/>
        </w:rPr>
      </w:pPr>
      <w:bookmarkStart w:id="2" w:name="tpActTitle"/>
      <w:bookmarkEnd w:id="1"/>
      <w:r>
        <w:rPr>
          <w:b/>
          <w:sz w:val="32"/>
        </w:rPr>
        <w:t>Non-Emergency Patient Transport and First Aid Services Act 2003</w:t>
      </w:r>
    </w:p>
    <w:p w14:paraId="6D1D1CD6" w14:textId="77777777" w:rsidR="00F3192D" w:rsidRDefault="00686578">
      <w:pPr>
        <w:spacing w:before="0" w:after="120"/>
        <w:jc w:val="center"/>
        <w:rPr>
          <w:b/>
        </w:rPr>
      </w:pPr>
      <w:bookmarkStart w:id="3" w:name="tpActNo"/>
      <w:bookmarkEnd w:id="2"/>
      <w:r>
        <w:rPr>
          <w:b/>
        </w:rPr>
        <w:t>No. 69 of 2003</w:t>
      </w:r>
    </w:p>
    <w:bookmarkEnd w:id="3"/>
    <w:p w14:paraId="10E83974" w14:textId="77777777" w:rsidR="00F3192D" w:rsidRDefault="00732F1D" w:rsidP="00686578">
      <w:pPr>
        <w:spacing w:before="0"/>
        <w:jc w:val="center"/>
      </w:pPr>
      <w:r>
        <w:t>Version</w:t>
      </w:r>
      <w:r w:rsidR="00686578">
        <w:t xml:space="preserve"> incorporating amendments as at</w:t>
      </w:r>
      <w:r w:rsidR="00686578">
        <w:br/>
        <w:t>30 September 2021</w:t>
      </w:r>
    </w:p>
    <w:p w14:paraId="37F0C66C" w14:textId="77777777" w:rsidR="00F3192D" w:rsidRDefault="00F3192D">
      <w:pPr>
        <w:spacing w:before="240" w:after="120"/>
        <w:jc w:val="center"/>
        <w:rPr>
          <w:b/>
          <w:caps/>
        </w:rPr>
      </w:pPr>
      <w:r>
        <w:rPr>
          <w:b/>
          <w:caps/>
        </w:rPr>
        <w:t>table of provisions</w:t>
      </w:r>
    </w:p>
    <w:p w14:paraId="2AF8E850" w14:textId="77777777" w:rsidR="00F3192D" w:rsidRDefault="00331D8D">
      <w:pPr>
        <w:tabs>
          <w:tab w:val="right" w:pos="6237"/>
        </w:tabs>
        <w:rPr>
          <w:i/>
          <w:sz w:val="20"/>
        </w:rPr>
      </w:pPr>
      <w:bookmarkStart w:id="4" w:name="tpSectionClause"/>
      <w:r>
        <w:rPr>
          <w:i/>
          <w:sz w:val="20"/>
        </w:rPr>
        <w:t>Section</w:t>
      </w:r>
      <w:r>
        <w:rPr>
          <w:i/>
          <w:sz w:val="20"/>
        </w:rPr>
        <w:tab/>
        <w:t>Page</w:t>
      </w:r>
    </w:p>
    <w:bookmarkEnd w:id="4"/>
    <w:p w14:paraId="29F51F0E" w14:textId="77777777" w:rsidR="00F3192D" w:rsidRDefault="00F3192D">
      <w:pPr>
        <w:sectPr w:rsidR="00F3192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3170" w:right="2835" w:bottom="2773" w:left="2835" w:header="1332" w:footer="2325" w:gutter="0"/>
          <w:pgNumType w:fmt="lowerRoman" w:start="1"/>
          <w:cols w:space="720"/>
          <w:titlePg/>
        </w:sectPr>
      </w:pPr>
    </w:p>
    <w:p w14:paraId="3BB51555" w14:textId="77777777" w:rsidR="00331D8D" w:rsidRPr="00331D8D" w:rsidRDefault="00331D8D" w:rsidP="00331D8D">
      <w:pPr>
        <w:pStyle w:val="TOC1"/>
        <w:rPr>
          <w:rFonts w:asciiTheme="minorHAnsi" w:eastAsiaTheme="minorEastAsia" w:hAnsiTheme="minorHAnsi"/>
          <w:noProof/>
          <w:sz w:val="22"/>
          <w:szCs w:val="22"/>
          <w:lang w:val="en-AU" w:eastAsia="en-AU"/>
        </w:rPr>
      </w:pPr>
      <w:r>
        <w:fldChar w:fldCharType="begin"/>
      </w:r>
      <w:r>
        <w:instrText xml:space="preserve"> TOC \o "1-9" \z \u </w:instrText>
      </w:r>
      <w:r>
        <w:fldChar w:fldCharType="separate"/>
      </w:r>
      <w:r w:rsidRPr="00331D8D">
        <w:rPr>
          <w:noProof/>
        </w:rPr>
        <w:t>Part 1—Preliminary</w:t>
      </w:r>
      <w:r w:rsidRPr="00331D8D">
        <w:rPr>
          <w:noProof/>
          <w:webHidden/>
        </w:rPr>
        <w:tab/>
      </w:r>
      <w:r w:rsidRPr="00331D8D">
        <w:rPr>
          <w:noProof/>
          <w:webHidden/>
        </w:rPr>
        <w:fldChar w:fldCharType="begin"/>
      </w:r>
      <w:r w:rsidRPr="00331D8D">
        <w:rPr>
          <w:noProof/>
          <w:webHidden/>
        </w:rPr>
        <w:instrText xml:space="preserve"> PAGEREF _Toc83892039 \h </w:instrText>
      </w:r>
      <w:r w:rsidRPr="00331D8D">
        <w:rPr>
          <w:noProof/>
          <w:webHidden/>
        </w:rPr>
      </w:r>
      <w:r w:rsidRPr="00331D8D">
        <w:rPr>
          <w:noProof/>
          <w:webHidden/>
        </w:rPr>
        <w:fldChar w:fldCharType="separate"/>
      </w:r>
      <w:r w:rsidR="00CB2AF9">
        <w:rPr>
          <w:noProof/>
          <w:webHidden/>
        </w:rPr>
        <w:t>1</w:t>
      </w:r>
      <w:r w:rsidRPr="00331D8D">
        <w:rPr>
          <w:noProof/>
          <w:webHidden/>
        </w:rPr>
        <w:fldChar w:fldCharType="end"/>
      </w:r>
    </w:p>
    <w:p w14:paraId="2D002F07" w14:textId="77777777" w:rsidR="00331D8D" w:rsidRDefault="00331D8D" w:rsidP="00331D8D">
      <w:pPr>
        <w:pStyle w:val="TOC3"/>
        <w:rPr>
          <w:rFonts w:asciiTheme="minorHAnsi" w:eastAsiaTheme="minorEastAsia" w:hAnsiTheme="minorHAnsi"/>
          <w:noProof/>
          <w:sz w:val="22"/>
          <w:szCs w:val="22"/>
          <w:lang w:val="en-AU" w:eastAsia="en-AU"/>
        </w:rPr>
      </w:pPr>
      <w:r>
        <w:rPr>
          <w:noProof/>
        </w:rPr>
        <w:t>1</w:t>
      </w:r>
      <w:r>
        <w:rPr>
          <w:rFonts w:asciiTheme="minorHAnsi" w:eastAsiaTheme="minorEastAsia" w:hAnsiTheme="minorHAnsi"/>
          <w:noProof/>
          <w:sz w:val="22"/>
          <w:szCs w:val="22"/>
          <w:lang w:val="en-AU" w:eastAsia="en-AU"/>
        </w:rPr>
        <w:tab/>
      </w:r>
      <w:r>
        <w:rPr>
          <w:noProof/>
        </w:rPr>
        <w:t>Purposes</w:t>
      </w:r>
      <w:r>
        <w:rPr>
          <w:noProof/>
          <w:webHidden/>
        </w:rPr>
        <w:tab/>
      </w:r>
      <w:r>
        <w:rPr>
          <w:noProof/>
          <w:webHidden/>
        </w:rPr>
        <w:fldChar w:fldCharType="begin"/>
      </w:r>
      <w:r>
        <w:rPr>
          <w:noProof/>
          <w:webHidden/>
        </w:rPr>
        <w:instrText xml:space="preserve"> PAGEREF _Toc83892040 \h </w:instrText>
      </w:r>
      <w:r>
        <w:rPr>
          <w:noProof/>
          <w:webHidden/>
        </w:rPr>
      </w:r>
      <w:r>
        <w:rPr>
          <w:noProof/>
          <w:webHidden/>
        </w:rPr>
        <w:fldChar w:fldCharType="separate"/>
      </w:r>
      <w:r w:rsidR="00CB2AF9">
        <w:rPr>
          <w:noProof/>
          <w:webHidden/>
        </w:rPr>
        <w:t>1</w:t>
      </w:r>
      <w:r>
        <w:rPr>
          <w:noProof/>
          <w:webHidden/>
        </w:rPr>
        <w:fldChar w:fldCharType="end"/>
      </w:r>
    </w:p>
    <w:p w14:paraId="7B18EE84" w14:textId="77777777" w:rsidR="00331D8D" w:rsidRDefault="00331D8D" w:rsidP="00331D8D">
      <w:pPr>
        <w:pStyle w:val="TOC3"/>
        <w:rPr>
          <w:rFonts w:asciiTheme="minorHAnsi" w:eastAsiaTheme="minorEastAsia" w:hAnsiTheme="minorHAnsi"/>
          <w:noProof/>
          <w:sz w:val="22"/>
          <w:szCs w:val="22"/>
          <w:lang w:val="en-AU" w:eastAsia="en-AU"/>
        </w:rPr>
      </w:pPr>
      <w:r>
        <w:rPr>
          <w:noProof/>
        </w:rPr>
        <w:t>2</w:t>
      </w:r>
      <w:r>
        <w:rPr>
          <w:rFonts w:asciiTheme="minorHAnsi" w:eastAsiaTheme="minorEastAsia" w:hAnsiTheme="minorHAnsi"/>
          <w:noProof/>
          <w:sz w:val="22"/>
          <w:szCs w:val="22"/>
          <w:lang w:val="en-AU" w:eastAsia="en-AU"/>
        </w:rPr>
        <w:tab/>
      </w:r>
      <w:r>
        <w:rPr>
          <w:noProof/>
        </w:rPr>
        <w:t>Commencement</w:t>
      </w:r>
      <w:r>
        <w:rPr>
          <w:noProof/>
          <w:webHidden/>
        </w:rPr>
        <w:tab/>
      </w:r>
      <w:r>
        <w:rPr>
          <w:noProof/>
          <w:webHidden/>
        </w:rPr>
        <w:fldChar w:fldCharType="begin"/>
      </w:r>
      <w:r>
        <w:rPr>
          <w:noProof/>
          <w:webHidden/>
        </w:rPr>
        <w:instrText xml:space="preserve"> PAGEREF _Toc83892041 \h </w:instrText>
      </w:r>
      <w:r>
        <w:rPr>
          <w:noProof/>
          <w:webHidden/>
        </w:rPr>
      </w:r>
      <w:r>
        <w:rPr>
          <w:noProof/>
          <w:webHidden/>
        </w:rPr>
        <w:fldChar w:fldCharType="separate"/>
      </w:r>
      <w:r w:rsidR="00CB2AF9">
        <w:rPr>
          <w:noProof/>
          <w:webHidden/>
        </w:rPr>
        <w:t>1</w:t>
      </w:r>
      <w:r>
        <w:rPr>
          <w:noProof/>
          <w:webHidden/>
        </w:rPr>
        <w:fldChar w:fldCharType="end"/>
      </w:r>
    </w:p>
    <w:p w14:paraId="06832908" w14:textId="77777777" w:rsidR="00331D8D" w:rsidRDefault="00331D8D" w:rsidP="00331D8D">
      <w:pPr>
        <w:pStyle w:val="TOC3"/>
        <w:rPr>
          <w:rFonts w:asciiTheme="minorHAnsi" w:eastAsiaTheme="minorEastAsia" w:hAnsiTheme="minorHAnsi"/>
          <w:noProof/>
          <w:sz w:val="22"/>
          <w:szCs w:val="22"/>
          <w:lang w:val="en-AU" w:eastAsia="en-AU"/>
        </w:rPr>
      </w:pPr>
      <w:r>
        <w:rPr>
          <w:noProof/>
        </w:rPr>
        <w:t>3</w:t>
      </w:r>
      <w:r>
        <w:rPr>
          <w:rFonts w:asciiTheme="minorHAnsi" w:eastAsiaTheme="minorEastAsia" w:hAnsiTheme="minorHAns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_Toc83892042 \h </w:instrText>
      </w:r>
      <w:r>
        <w:rPr>
          <w:noProof/>
          <w:webHidden/>
        </w:rPr>
      </w:r>
      <w:r>
        <w:rPr>
          <w:noProof/>
          <w:webHidden/>
        </w:rPr>
        <w:fldChar w:fldCharType="separate"/>
      </w:r>
      <w:r w:rsidR="00CB2AF9">
        <w:rPr>
          <w:noProof/>
          <w:webHidden/>
        </w:rPr>
        <w:t>2</w:t>
      </w:r>
      <w:r>
        <w:rPr>
          <w:noProof/>
          <w:webHidden/>
        </w:rPr>
        <w:fldChar w:fldCharType="end"/>
      </w:r>
    </w:p>
    <w:p w14:paraId="70C9BABF" w14:textId="77777777" w:rsidR="00331D8D" w:rsidRDefault="00331D8D" w:rsidP="00331D8D">
      <w:pPr>
        <w:pStyle w:val="TOC3"/>
        <w:rPr>
          <w:rFonts w:asciiTheme="minorHAnsi" w:eastAsiaTheme="minorEastAsia" w:hAnsiTheme="minorHAnsi"/>
          <w:noProof/>
          <w:sz w:val="22"/>
          <w:szCs w:val="22"/>
          <w:lang w:val="en-AU" w:eastAsia="en-AU"/>
        </w:rPr>
      </w:pPr>
      <w:r>
        <w:rPr>
          <w:noProof/>
        </w:rPr>
        <w:t>4</w:t>
      </w:r>
      <w:r>
        <w:rPr>
          <w:rFonts w:asciiTheme="minorHAnsi" w:eastAsiaTheme="minorEastAsia" w:hAnsiTheme="minorHAnsi"/>
          <w:noProof/>
          <w:sz w:val="22"/>
          <w:szCs w:val="22"/>
          <w:lang w:val="en-AU" w:eastAsia="en-AU"/>
        </w:rPr>
        <w:tab/>
      </w:r>
      <w:r>
        <w:rPr>
          <w:noProof/>
        </w:rPr>
        <w:t>Non-application of Act</w:t>
      </w:r>
      <w:r>
        <w:rPr>
          <w:noProof/>
          <w:webHidden/>
        </w:rPr>
        <w:tab/>
      </w:r>
      <w:r>
        <w:rPr>
          <w:noProof/>
          <w:webHidden/>
        </w:rPr>
        <w:fldChar w:fldCharType="begin"/>
      </w:r>
      <w:r>
        <w:rPr>
          <w:noProof/>
          <w:webHidden/>
        </w:rPr>
        <w:instrText xml:space="preserve"> PAGEREF _Toc83892043 \h </w:instrText>
      </w:r>
      <w:r>
        <w:rPr>
          <w:noProof/>
          <w:webHidden/>
        </w:rPr>
      </w:r>
      <w:r>
        <w:rPr>
          <w:noProof/>
          <w:webHidden/>
        </w:rPr>
        <w:fldChar w:fldCharType="separate"/>
      </w:r>
      <w:r w:rsidR="00CB2AF9">
        <w:rPr>
          <w:noProof/>
          <w:webHidden/>
        </w:rPr>
        <w:t>9</w:t>
      </w:r>
      <w:r>
        <w:rPr>
          <w:noProof/>
          <w:webHidden/>
        </w:rPr>
        <w:fldChar w:fldCharType="end"/>
      </w:r>
    </w:p>
    <w:p w14:paraId="060E1CFD" w14:textId="77777777" w:rsidR="00331D8D" w:rsidRDefault="00331D8D" w:rsidP="00331D8D">
      <w:pPr>
        <w:pStyle w:val="TOC3"/>
        <w:rPr>
          <w:rFonts w:asciiTheme="minorHAnsi" w:eastAsiaTheme="minorEastAsia" w:hAnsiTheme="minorHAnsi"/>
          <w:noProof/>
          <w:sz w:val="22"/>
          <w:szCs w:val="22"/>
          <w:lang w:val="en-AU" w:eastAsia="en-AU"/>
        </w:rPr>
      </w:pPr>
      <w:r>
        <w:rPr>
          <w:noProof/>
        </w:rPr>
        <w:t>4A</w:t>
      </w:r>
      <w:r>
        <w:rPr>
          <w:rFonts w:asciiTheme="minorHAnsi" w:eastAsiaTheme="minorEastAsia" w:hAnsiTheme="minorHAnsi"/>
          <w:noProof/>
          <w:sz w:val="22"/>
          <w:szCs w:val="22"/>
          <w:lang w:val="en-AU" w:eastAsia="en-AU"/>
        </w:rPr>
        <w:tab/>
      </w:r>
      <w:r>
        <w:rPr>
          <w:noProof/>
        </w:rPr>
        <w:t>Objectives</w:t>
      </w:r>
      <w:r>
        <w:rPr>
          <w:noProof/>
          <w:webHidden/>
        </w:rPr>
        <w:tab/>
      </w:r>
      <w:r>
        <w:rPr>
          <w:noProof/>
          <w:webHidden/>
        </w:rPr>
        <w:fldChar w:fldCharType="begin"/>
      </w:r>
      <w:r>
        <w:rPr>
          <w:noProof/>
          <w:webHidden/>
        </w:rPr>
        <w:instrText xml:space="preserve"> PAGEREF _Toc83892044 \h </w:instrText>
      </w:r>
      <w:r>
        <w:rPr>
          <w:noProof/>
          <w:webHidden/>
        </w:rPr>
      </w:r>
      <w:r>
        <w:rPr>
          <w:noProof/>
          <w:webHidden/>
        </w:rPr>
        <w:fldChar w:fldCharType="separate"/>
      </w:r>
      <w:r w:rsidR="00CB2AF9">
        <w:rPr>
          <w:noProof/>
          <w:webHidden/>
        </w:rPr>
        <w:t>10</w:t>
      </w:r>
      <w:r>
        <w:rPr>
          <w:noProof/>
          <w:webHidden/>
        </w:rPr>
        <w:fldChar w:fldCharType="end"/>
      </w:r>
    </w:p>
    <w:p w14:paraId="667AC317" w14:textId="77777777" w:rsidR="00331D8D" w:rsidRPr="00331D8D" w:rsidRDefault="00331D8D" w:rsidP="00331D8D">
      <w:pPr>
        <w:pStyle w:val="TOC1"/>
        <w:rPr>
          <w:rFonts w:asciiTheme="minorHAnsi" w:eastAsiaTheme="minorEastAsia" w:hAnsiTheme="minorHAnsi"/>
          <w:noProof/>
          <w:sz w:val="22"/>
          <w:szCs w:val="22"/>
          <w:lang w:val="en-AU" w:eastAsia="en-AU"/>
        </w:rPr>
      </w:pPr>
      <w:r w:rsidRPr="00331D8D">
        <w:rPr>
          <w:noProof/>
        </w:rPr>
        <w:t>Part 2—Licensing non-emergency patient transport service operators</w:t>
      </w:r>
      <w:r w:rsidRPr="00331D8D">
        <w:rPr>
          <w:noProof/>
          <w:webHidden/>
        </w:rPr>
        <w:tab/>
      </w:r>
      <w:r w:rsidRPr="00331D8D">
        <w:rPr>
          <w:noProof/>
          <w:webHidden/>
        </w:rPr>
        <w:fldChar w:fldCharType="begin"/>
      </w:r>
      <w:r w:rsidRPr="00331D8D">
        <w:rPr>
          <w:noProof/>
          <w:webHidden/>
        </w:rPr>
        <w:instrText xml:space="preserve"> PAGEREF _Toc83892045 \h </w:instrText>
      </w:r>
      <w:r w:rsidRPr="00331D8D">
        <w:rPr>
          <w:noProof/>
          <w:webHidden/>
        </w:rPr>
      </w:r>
      <w:r w:rsidRPr="00331D8D">
        <w:rPr>
          <w:noProof/>
          <w:webHidden/>
        </w:rPr>
        <w:fldChar w:fldCharType="separate"/>
      </w:r>
      <w:r w:rsidR="00CB2AF9">
        <w:rPr>
          <w:noProof/>
          <w:webHidden/>
        </w:rPr>
        <w:t>11</w:t>
      </w:r>
      <w:r w:rsidRPr="00331D8D">
        <w:rPr>
          <w:noProof/>
          <w:webHidden/>
        </w:rPr>
        <w:fldChar w:fldCharType="end"/>
      </w:r>
    </w:p>
    <w:p w14:paraId="0E9B3781"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1—Offences</w:t>
      </w:r>
      <w:r>
        <w:rPr>
          <w:noProof/>
          <w:webHidden/>
        </w:rPr>
        <w:tab/>
      </w:r>
      <w:r>
        <w:rPr>
          <w:noProof/>
          <w:webHidden/>
        </w:rPr>
        <w:fldChar w:fldCharType="begin"/>
      </w:r>
      <w:r>
        <w:rPr>
          <w:noProof/>
          <w:webHidden/>
        </w:rPr>
        <w:instrText xml:space="preserve"> PAGEREF _Toc83892046 \h </w:instrText>
      </w:r>
      <w:r>
        <w:rPr>
          <w:noProof/>
          <w:webHidden/>
        </w:rPr>
      </w:r>
      <w:r>
        <w:rPr>
          <w:noProof/>
          <w:webHidden/>
        </w:rPr>
        <w:fldChar w:fldCharType="separate"/>
      </w:r>
      <w:r w:rsidR="00CB2AF9">
        <w:rPr>
          <w:noProof/>
          <w:webHidden/>
        </w:rPr>
        <w:t>11</w:t>
      </w:r>
      <w:r>
        <w:rPr>
          <w:noProof/>
          <w:webHidden/>
        </w:rPr>
        <w:fldChar w:fldCharType="end"/>
      </w:r>
    </w:p>
    <w:p w14:paraId="73AD03C9"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5</w:t>
      </w:r>
      <w:r>
        <w:rPr>
          <w:rFonts w:asciiTheme="minorHAnsi" w:eastAsiaTheme="minorEastAsia" w:hAnsiTheme="minorHAnsi"/>
          <w:noProof/>
          <w:sz w:val="22"/>
          <w:szCs w:val="22"/>
          <w:lang w:val="en-AU" w:eastAsia="en-AU"/>
        </w:rPr>
        <w:tab/>
      </w:r>
      <w:r>
        <w:rPr>
          <w:noProof/>
        </w:rPr>
        <w:t>Offence to operate a non-emergency patient transport service without a licence</w:t>
      </w:r>
      <w:r>
        <w:rPr>
          <w:noProof/>
          <w:webHidden/>
        </w:rPr>
        <w:tab/>
      </w:r>
      <w:r>
        <w:rPr>
          <w:noProof/>
          <w:webHidden/>
        </w:rPr>
        <w:fldChar w:fldCharType="begin"/>
      </w:r>
      <w:r>
        <w:rPr>
          <w:noProof/>
          <w:webHidden/>
        </w:rPr>
        <w:instrText xml:space="preserve"> PAGEREF _Toc83892047 \h </w:instrText>
      </w:r>
      <w:r>
        <w:rPr>
          <w:noProof/>
          <w:webHidden/>
        </w:rPr>
      </w:r>
      <w:r>
        <w:rPr>
          <w:noProof/>
          <w:webHidden/>
        </w:rPr>
        <w:fldChar w:fldCharType="separate"/>
      </w:r>
      <w:r w:rsidR="00CB2AF9">
        <w:rPr>
          <w:noProof/>
          <w:webHidden/>
        </w:rPr>
        <w:t>11</w:t>
      </w:r>
      <w:r>
        <w:rPr>
          <w:noProof/>
          <w:webHidden/>
        </w:rPr>
        <w:fldChar w:fldCharType="end"/>
      </w:r>
    </w:p>
    <w:p w14:paraId="4F773180" w14:textId="77777777" w:rsidR="00331D8D" w:rsidRDefault="00331D8D" w:rsidP="00331D8D">
      <w:pPr>
        <w:pStyle w:val="TOC3"/>
        <w:rPr>
          <w:rFonts w:asciiTheme="minorHAnsi" w:eastAsiaTheme="minorEastAsia" w:hAnsiTheme="minorHAnsi"/>
          <w:noProof/>
          <w:sz w:val="22"/>
          <w:szCs w:val="22"/>
          <w:lang w:val="en-AU" w:eastAsia="en-AU"/>
        </w:rPr>
      </w:pPr>
      <w:r>
        <w:rPr>
          <w:noProof/>
        </w:rPr>
        <w:t>6</w:t>
      </w:r>
      <w:r>
        <w:rPr>
          <w:rFonts w:asciiTheme="minorHAnsi" w:eastAsiaTheme="minorEastAsia" w:hAnsiTheme="minorHAnsi"/>
          <w:noProof/>
          <w:sz w:val="22"/>
          <w:szCs w:val="22"/>
          <w:lang w:val="en-AU" w:eastAsia="en-AU"/>
        </w:rPr>
        <w:tab/>
      </w:r>
      <w:r>
        <w:rPr>
          <w:noProof/>
        </w:rPr>
        <w:t>Offence to claim non-emergency patient transport service licence holder status</w:t>
      </w:r>
      <w:r>
        <w:rPr>
          <w:noProof/>
          <w:webHidden/>
        </w:rPr>
        <w:tab/>
      </w:r>
      <w:r>
        <w:rPr>
          <w:noProof/>
          <w:webHidden/>
        </w:rPr>
        <w:fldChar w:fldCharType="begin"/>
      </w:r>
      <w:r>
        <w:rPr>
          <w:noProof/>
          <w:webHidden/>
        </w:rPr>
        <w:instrText xml:space="preserve"> PAGEREF _Toc83892048 \h </w:instrText>
      </w:r>
      <w:r>
        <w:rPr>
          <w:noProof/>
          <w:webHidden/>
        </w:rPr>
      </w:r>
      <w:r>
        <w:rPr>
          <w:noProof/>
          <w:webHidden/>
        </w:rPr>
        <w:fldChar w:fldCharType="separate"/>
      </w:r>
      <w:r w:rsidR="00CB2AF9">
        <w:rPr>
          <w:noProof/>
          <w:webHidden/>
        </w:rPr>
        <w:t>12</w:t>
      </w:r>
      <w:r>
        <w:rPr>
          <w:noProof/>
          <w:webHidden/>
        </w:rPr>
        <w:fldChar w:fldCharType="end"/>
      </w:r>
    </w:p>
    <w:p w14:paraId="2AB2E287" w14:textId="77777777" w:rsidR="00331D8D" w:rsidRDefault="00331D8D" w:rsidP="00331D8D">
      <w:pPr>
        <w:pStyle w:val="TOC3"/>
        <w:rPr>
          <w:rFonts w:asciiTheme="minorHAnsi" w:eastAsiaTheme="minorEastAsia" w:hAnsiTheme="minorHAnsi"/>
          <w:noProof/>
          <w:sz w:val="22"/>
          <w:szCs w:val="22"/>
          <w:lang w:val="en-AU" w:eastAsia="en-AU"/>
        </w:rPr>
      </w:pPr>
      <w:r>
        <w:rPr>
          <w:noProof/>
        </w:rPr>
        <w:t>6A</w:t>
      </w:r>
      <w:r>
        <w:rPr>
          <w:rFonts w:asciiTheme="minorHAnsi" w:eastAsiaTheme="minorEastAsia" w:hAnsiTheme="minorHAnsi"/>
          <w:noProof/>
          <w:sz w:val="22"/>
          <w:szCs w:val="22"/>
          <w:lang w:val="en-AU" w:eastAsia="en-AU"/>
        </w:rPr>
        <w:tab/>
      </w:r>
      <w:r>
        <w:rPr>
          <w:noProof/>
        </w:rPr>
        <w:t>Offence not to ensure provision of a safe service</w:t>
      </w:r>
      <w:r>
        <w:rPr>
          <w:noProof/>
          <w:webHidden/>
        </w:rPr>
        <w:tab/>
      </w:r>
      <w:r>
        <w:rPr>
          <w:noProof/>
          <w:webHidden/>
        </w:rPr>
        <w:fldChar w:fldCharType="begin"/>
      </w:r>
      <w:r>
        <w:rPr>
          <w:noProof/>
          <w:webHidden/>
        </w:rPr>
        <w:instrText xml:space="preserve"> PAGEREF _Toc83892049 \h </w:instrText>
      </w:r>
      <w:r>
        <w:rPr>
          <w:noProof/>
          <w:webHidden/>
        </w:rPr>
      </w:r>
      <w:r>
        <w:rPr>
          <w:noProof/>
          <w:webHidden/>
        </w:rPr>
        <w:fldChar w:fldCharType="separate"/>
      </w:r>
      <w:r w:rsidR="00CB2AF9">
        <w:rPr>
          <w:noProof/>
          <w:webHidden/>
        </w:rPr>
        <w:t>12</w:t>
      </w:r>
      <w:r>
        <w:rPr>
          <w:noProof/>
          <w:webHidden/>
        </w:rPr>
        <w:fldChar w:fldCharType="end"/>
      </w:r>
    </w:p>
    <w:p w14:paraId="2BA92584"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2—Approval in principle to be licensed</w:t>
      </w:r>
      <w:r>
        <w:rPr>
          <w:noProof/>
          <w:webHidden/>
        </w:rPr>
        <w:tab/>
      </w:r>
      <w:r>
        <w:rPr>
          <w:noProof/>
          <w:webHidden/>
        </w:rPr>
        <w:fldChar w:fldCharType="begin"/>
      </w:r>
      <w:r>
        <w:rPr>
          <w:noProof/>
          <w:webHidden/>
        </w:rPr>
        <w:instrText xml:space="preserve"> PAGEREF _Toc83892050 \h </w:instrText>
      </w:r>
      <w:r>
        <w:rPr>
          <w:noProof/>
          <w:webHidden/>
        </w:rPr>
      </w:r>
      <w:r>
        <w:rPr>
          <w:noProof/>
          <w:webHidden/>
        </w:rPr>
        <w:fldChar w:fldCharType="separate"/>
      </w:r>
      <w:r w:rsidR="00CB2AF9">
        <w:rPr>
          <w:noProof/>
          <w:webHidden/>
        </w:rPr>
        <w:t>13</w:t>
      </w:r>
      <w:r>
        <w:rPr>
          <w:noProof/>
          <w:webHidden/>
        </w:rPr>
        <w:fldChar w:fldCharType="end"/>
      </w:r>
    </w:p>
    <w:p w14:paraId="131115F1" w14:textId="77777777" w:rsidR="00331D8D" w:rsidRDefault="00331D8D" w:rsidP="00331D8D">
      <w:pPr>
        <w:pStyle w:val="TOC3"/>
        <w:rPr>
          <w:rFonts w:asciiTheme="minorHAnsi" w:eastAsiaTheme="minorEastAsia" w:hAnsiTheme="minorHAnsi"/>
          <w:noProof/>
          <w:sz w:val="22"/>
          <w:szCs w:val="22"/>
          <w:lang w:val="en-AU" w:eastAsia="en-AU"/>
        </w:rPr>
      </w:pPr>
      <w:r>
        <w:rPr>
          <w:noProof/>
        </w:rPr>
        <w:t>7</w:t>
      </w:r>
      <w:r>
        <w:rPr>
          <w:rFonts w:asciiTheme="minorHAnsi" w:eastAsiaTheme="minorEastAsia" w:hAnsiTheme="minorHAnsi"/>
          <w:noProof/>
          <w:sz w:val="22"/>
          <w:szCs w:val="22"/>
          <w:lang w:val="en-AU" w:eastAsia="en-AU"/>
        </w:rPr>
        <w:tab/>
      </w:r>
      <w:r>
        <w:rPr>
          <w:noProof/>
        </w:rPr>
        <w:t>Grant of approval in principle</w:t>
      </w:r>
      <w:r>
        <w:rPr>
          <w:noProof/>
          <w:webHidden/>
        </w:rPr>
        <w:tab/>
      </w:r>
      <w:r>
        <w:rPr>
          <w:noProof/>
          <w:webHidden/>
        </w:rPr>
        <w:fldChar w:fldCharType="begin"/>
      </w:r>
      <w:r>
        <w:rPr>
          <w:noProof/>
          <w:webHidden/>
        </w:rPr>
        <w:instrText xml:space="preserve"> PAGEREF _Toc83892051 \h </w:instrText>
      </w:r>
      <w:r>
        <w:rPr>
          <w:noProof/>
          <w:webHidden/>
        </w:rPr>
      </w:r>
      <w:r>
        <w:rPr>
          <w:noProof/>
          <w:webHidden/>
        </w:rPr>
        <w:fldChar w:fldCharType="separate"/>
      </w:r>
      <w:r w:rsidR="00CB2AF9">
        <w:rPr>
          <w:noProof/>
          <w:webHidden/>
        </w:rPr>
        <w:t>13</w:t>
      </w:r>
      <w:r>
        <w:rPr>
          <w:noProof/>
          <w:webHidden/>
        </w:rPr>
        <w:fldChar w:fldCharType="end"/>
      </w:r>
    </w:p>
    <w:p w14:paraId="118381FD"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8</w:t>
      </w:r>
      <w:r>
        <w:rPr>
          <w:rFonts w:asciiTheme="minorHAnsi" w:eastAsiaTheme="minorEastAsia" w:hAnsiTheme="minorHAnsi"/>
          <w:noProof/>
          <w:sz w:val="22"/>
          <w:szCs w:val="22"/>
          <w:lang w:val="en-AU" w:eastAsia="en-AU"/>
        </w:rPr>
        <w:tab/>
      </w:r>
      <w:r>
        <w:rPr>
          <w:noProof/>
        </w:rPr>
        <w:t>Application for approval in principle</w:t>
      </w:r>
      <w:r>
        <w:rPr>
          <w:noProof/>
          <w:webHidden/>
        </w:rPr>
        <w:tab/>
      </w:r>
      <w:r>
        <w:rPr>
          <w:noProof/>
          <w:webHidden/>
        </w:rPr>
        <w:fldChar w:fldCharType="begin"/>
      </w:r>
      <w:r>
        <w:rPr>
          <w:noProof/>
          <w:webHidden/>
        </w:rPr>
        <w:instrText xml:space="preserve"> PAGEREF _Toc83892052 \h </w:instrText>
      </w:r>
      <w:r>
        <w:rPr>
          <w:noProof/>
          <w:webHidden/>
        </w:rPr>
      </w:r>
      <w:r>
        <w:rPr>
          <w:noProof/>
          <w:webHidden/>
        </w:rPr>
        <w:fldChar w:fldCharType="separate"/>
      </w:r>
      <w:r w:rsidR="00CB2AF9">
        <w:rPr>
          <w:noProof/>
          <w:webHidden/>
        </w:rPr>
        <w:t>13</w:t>
      </w:r>
      <w:r>
        <w:rPr>
          <w:noProof/>
          <w:webHidden/>
        </w:rPr>
        <w:fldChar w:fldCharType="end"/>
      </w:r>
    </w:p>
    <w:p w14:paraId="7D1E8CAA" w14:textId="77777777" w:rsidR="00331D8D" w:rsidRDefault="00331D8D" w:rsidP="00331D8D">
      <w:pPr>
        <w:pStyle w:val="TOC3"/>
        <w:rPr>
          <w:rFonts w:asciiTheme="minorHAnsi" w:eastAsiaTheme="minorEastAsia" w:hAnsiTheme="minorHAnsi"/>
          <w:noProof/>
          <w:sz w:val="22"/>
          <w:szCs w:val="22"/>
          <w:lang w:val="en-AU" w:eastAsia="en-AU"/>
        </w:rPr>
      </w:pPr>
      <w:r>
        <w:rPr>
          <w:noProof/>
        </w:rPr>
        <w:t>9</w:t>
      </w:r>
      <w:r>
        <w:rPr>
          <w:rFonts w:asciiTheme="minorHAnsi" w:eastAsiaTheme="minorEastAsia" w:hAnsiTheme="minorHAnsi"/>
          <w:noProof/>
          <w:sz w:val="22"/>
          <w:szCs w:val="22"/>
          <w:lang w:val="en-AU" w:eastAsia="en-AU"/>
        </w:rPr>
        <w:tab/>
      </w:r>
      <w:r>
        <w:rPr>
          <w:noProof/>
        </w:rPr>
        <w:t>Matters the Secretary must consider in deciding whether or not to grant an approval in principle</w:t>
      </w:r>
      <w:r>
        <w:rPr>
          <w:noProof/>
          <w:webHidden/>
        </w:rPr>
        <w:tab/>
      </w:r>
      <w:r>
        <w:rPr>
          <w:noProof/>
          <w:webHidden/>
        </w:rPr>
        <w:fldChar w:fldCharType="begin"/>
      </w:r>
      <w:r>
        <w:rPr>
          <w:noProof/>
          <w:webHidden/>
        </w:rPr>
        <w:instrText xml:space="preserve"> PAGEREF _Toc83892053 \h </w:instrText>
      </w:r>
      <w:r>
        <w:rPr>
          <w:noProof/>
          <w:webHidden/>
        </w:rPr>
      </w:r>
      <w:r>
        <w:rPr>
          <w:noProof/>
          <w:webHidden/>
        </w:rPr>
        <w:fldChar w:fldCharType="separate"/>
      </w:r>
      <w:r w:rsidR="00CB2AF9">
        <w:rPr>
          <w:noProof/>
          <w:webHidden/>
        </w:rPr>
        <w:t>13</w:t>
      </w:r>
      <w:r>
        <w:rPr>
          <w:noProof/>
          <w:webHidden/>
        </w:rPr>
        <w:fldChar w:fldCharType="end"/>
      </w:r>
    </w:p>
    <w:p w14:paraId="18075A15" w14:textId="77777777" w:rsidR="00331D8D" w:rsidRDefault="00331D8D" w:rsidP="00331D8D">
      <w:pPr>
        <w:pStyle w:val="TOC3"/>
        <w:rPr>
          <w:rFonts w:asciiTheme="minorHAnsi" w:eastAsiaTheme="minorEastAsia" w:hAnsiTheme="minorHAnsi"/>
          <w:noProof/>
          <w:sz w:val="22"/>
          <w:szCs w:val="22"/>
          <w:lang w:val="en-AU" w:eastAsia="en-AU"/>
        </w:rPr>
      </w:pPr>
      <w:r>
        <w:rPr>
          <w:noProof/>
        </w:rPr>
        <w:t>10</w:t>
      </w:r>
      <w:r>
        <w:rPr>
          <w:rFonts w:asciiTheme="minorHAnsi" w:eastAsiaTheme="minorEastAsia" w:hAnsiTheme="minorHAnsi"/>
          <w:noProof/>
          <w:sz w:val="22"/>
          <w:szCs w:val="22"/>
          <w:lang w:val="en-AU" w:eastAsia="en-AU"/>
        </w:rPr>
        <w:tab/>
      </w:r>
      <w:r>
        <w:rPr>
          <w:noProof/>
        </w:rPr>
        <w:t>Time limit for making decision on an application for approval in principle</w:t>
      </w:r>
      <w:r>
        <w:rPr>
          <w:noProof/>
          <w:webHidden/>
        </w:rPr>
        <w:tab/>
      </w:r>
      <w:r>
        <w:rPr>
          <w:noProof/>
          <w:webHidden/>
        </w:rPr>
        <w:fldChar w:fldCharType="begin"/>
      </w:r>
      <w:r>
        <w:rPr>
          <w:noProof/>
          <w:webHidden/>
        </w:rPr>
        <w:instrText xml:space="preserve"> PAGEREF _Toc83892054 \h </w:instrText>
      </w:r>
      <w:r>
        <w:rPr>
          <w:noProof/>
          <w:webHidden/>
        </w:rPr>
      </w:r>
      <w:r>
        <w:rPr>
          <w:noProof/>
          <w:webHidden/>
        </w:rPr>
        <w:fldChar w:fldCharType="separate"/>
      </w:r>
      <w:r w:rsidR="00CB2AF9">
        <w:rPr>
          <w:noProof/>
          <w:webHidden/>
        </w:rPr>
        <w:t>16</w:t>
      </w:r>
      <w:r>
        <w:rPr>
          <w:noProof/>
          <w:webHidden/>
        </w:rPr>
        <w:fldChar w:fldCharType="end"/>
      </w:r>
    </w:p>
    <w:p w14:paraId="6D17A913"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11</w:t>
      </w:r>
      <w:r>
        <w:rPr>
          <w:rFonts w:asciiTheme="minorHAnsi" w:eastAsiaTheme="minorEastAsia" w:hAnsiTheme="minorHAnsi"/>
          <w:noProof/>
          <w:sz w:val="22"/>
          <w:szCs w:val="22"/>
          <w:lang w:val="en-AU" w:eastAsia="en-AU"/>
        </w:rPr>
        <w:tab/>
      </w:r>
      <w:r>
        <w:rPr>
          <w:noProof/>
        </w:rPr>
        <w:t>Certificate of approval in principle</w:t>
      </w:r>
      <w:r>
        <w:rPr>
          <w:noProof/>
          <w:webHidden/>
        </w:rPr>
        <w:tab/>
      </w:r>
      <w:r>
        <w:rPr>
          <w:noProof/>
          <w:webHidden/>
        </w:rPr>
        <w:fldChar w:fldCharType="begin"/>
      </w:r>
      <w:r>
        <w:rPr>
          <w:noProof/>
          <w:webHidden/>
        </w:rPr>
        <w:instrText xml:space="preserve"> PAGEREF _Toc83892055 \h </w:instrText>
      </w:r>
      <w:r>
        <w:rPr>
          <w:noProof/>
          <w:webHidden/>
        </w:rPr>
      </w:r>
      <w:r>
        <w:rPr>
          <w:noProof/>
          <w:webHidden/>
        </w:rPr>
        <w:fldChar w:fldCharType="separate"/>
      </w:r>
      <w:r w:rsidR="00CB2AF9">
        <w:rPr>
          <w:noProof/>
          <w:webHidden/>
        </w:rPr>
        <w:t>17</w:t>
      </w:r>
      <w:r>
        <w:rPr>
          <w:noProof/>
          <w:webHidden/>
        </w:rPr>
        <w:fldChar w:fldCharType="end"/>
      </w:r>
    </w:p>
    <w:p w14:paraId="3FBE28C0"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12</w:t>
      </w:r>
      <w:r>
        <w:rPr>
          <w:rFonts w:asciiTheme="minorHAnsi" w:eastAsiaTheme="minorEastAsia" w:hAnsiTheme="minorHAnsi"/>
          <w:noProof/>
          <w:sz w:val="22"/>
          <w:szCs w:val="22"/>
          <w:lang w:val="en-AU" w:eastAsia="en-AU"/>
        </w:rPr>
        <w:tab/>
      </w:r>
      <w:r>
        <w:rPr>
          <w:noProof/>
        </w:rPr>
        <w:t>Transfer or variation of certificate of approval in principle</w:t>
      </w:r>
      <w:r>
        <w:rPr>
          <w:noProof/>
          <w:webHidden/>
        </w:rPr>
        <w:tab/>
      </w:r>
      <w:r>
        <w:rPr>
          <w:noProof/>
          <w:webHidden/>
        </w:rPr>
        <w:fldChar w:fldCharType="begin"/>
      </w:r>
      <w:r>
        <w:rPr>
          <w:noProof/>
          <w:webHidden/>
        </w:rPr>
        <w:instrText xml:space="preserve"> PAGEREF _Toc83892056 \h </w:instrText>
      </w:r>
      <w:r>
        <w:rPr>
          <w:noProof/>
          <w:webHidden/>
        </w:rPr>
      </w:r>
      <w:r>
        <w:rPr>
          <w:noProof/>
          <w:webHidden/>
        </w:rPr>
        <w:fldChar w:fldCharType="separate"/>
      </w:r>
      <w:r w:rsidR="00CB2AF9">
        <w:rPr>
          <w:noProof/>
          <w:webHidden/>
        </w:rPr>
        <w:t>17</w:t>
      </w:r>
      <w:r>
        <w:rPr>
          <w:noProof/>
          <w:webHidden/>
        </w:rPr>
        <w:fldChar w:fldCharType="end"/>
      </w:r>
    </w:p>
    <w:p w14:paraId="7D2E287C"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3—Granting, renewal and variation of non</w:t>
      </w:r>
      <w:r>
        <w:rPr>
          <w:noProof/>
        </w:rPr>
        <w:noBreakHyphen/>
        <w:t>emergency patient transport service licences</w:t>
      </w:r>
      <w:r>
        <w:rPr>
          <w:noProof/>
          <w:webHidden/>
        </w:rPr>
        <w:tab/>
      </w:r>
      <w:r>
        <w:rPr>
          <w:noProof/>
          <w:webHidden/>
        </w:rPr>
        <w:fldChar w:fldCharType="begin"/>
      </w:r>
      <w:r>
        <w:rPr>
          <w:noProof/>
          <w:webHidden/>
        </w:rPr>
        <w:instrText xml:space="preserve"> PAGEREF _Toc83892057 \h </w:instrText>
      </w:r>
      <w:r>
        <w:rPr>
          <w:noProof/>
          <w:webHidden/>
        </w:rPr>
      </w:r>
      <w:r>
        <w:rPr>
          <w:noProof/>
          <w:webHidden/>
        </w:rPr>
        <w:fldChar w:fldCharType="separate"/>
      </w:r>
      <w:r w:rsidR="00CB2AF9">
        <w:rPr>
          <w:noProof/>
          <w:webHidden/>
        </w:rPr>
        <w:t>18</w:t>
      </w:r>
      <w:r>
        <w:rPr>
          <w:noProof/>
          <w:webHidden/>
        </w:rPr>
        <w:fldChar w:fldCharType="end"/>
      </w:r>
    </w:p>
    <w:p w14:paraId="6ED41BF9" w14:textId="77777777" w:rsidR="00331D8D" w:rsidRDefault="00331D8D" w:rsidP="00331D8D">
      <w:pPr>
        <w:pStyle w:val="TOC3"/>
        <w:rPr>
          <w:rFonts w:asciiTheme="minorHAnsi" w:eastAsiaTheme="minorEastAsia" w:hAnsiTheme="minorHAnsi"/>
          <w:noProof/>
          <w:sz w:val="22"/>
          <w:szCs w:val="22"/>
          <w:lang w:val="en-AU" w:eastAsia="en-AU"/>
        </w:rPr>
      </w:pPr>
      <w:r>
        <w:rPr>
          <w:noProof/>
        </w:rPr>
        <w:t>13</w:t>
      </w:r>
      <w:r>
        <w:rPr>
          <w:rFonts w:asciiTheme="minorHAnsi" w:eastAsiaTheme="minorEastAsia" w:hAnsiTheme="minorHAnsi"/>
          <w:noProof/>
          <w:sz w:val="22"/>
          <w:szCs w:val="22"/>
          <w:lang w:val="en-AU" w:eastAsia="en-AU"/>
        </w:rPr>
        <w:tab/>
      </w:r>
      <w:r>
        <w:rPr>
          <w:noProof/>
        </w:rPr>
        <w:t>Grant of a non-emergency patient transport service licence</w:t>
      </w:r>
      <w:r>
        <w:rPr>
          <w:noProof/>
          <w:webHidden/>
        </w:rPr>
        <w:tab/>
      </w:r>
      <w:r>
        <w:rPr>
          <w:noProof/>
          <w:webHidden/>
        </w:rPr>
        <w:fldChar w:fldCharType="begin"/>
      </w:r>
      <w:r>
        <w:rPr>
          <w:noProof/>
          <w:webHidden/>
        </w:rPr>
        <w:instrText xml:space="preserve"> PAGEREF _Toc83892058 \h </w:instrText>
      </w:r>
      <w:r>
        <w:rPr>
          <w:noProof/>
          <w:webHidden/>
        </w:rPr>
      </w:r>
      <w:r>
        <w:rPr>
          <w:noProof/>
          <w:webHidden/>
        </w:rPr>
        <w:fldChar w:fldCharType="separate"/>
      </w:r>
      <w:r w:rsidR="00CB2AF9">
        <w:rPr>
          <w:noProof/>
          <w:webHidden/>
        </w:rPr>
        <w:t>18</w:t>
      </w:r>
      <w:r>
        <w:rPr>
          <w:noProof/>
          <w:webHidden/>
        </w:rPr>
        <w:fldChar w:fldCharType="end"/>
      </w:r>
    </w:p>
    <w:p w14:paraId="5A421445"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14</w:t>
      </w:r>
      <w:r>
        <w:rPr>
          <w:rFonts w:asciiTheme="minorHAnsi" w:eastAsiaTheme="minorEastAsia" w:hAnsiTheme="minorHAnsi"/>
          <w:noProof/>
          <w:sz w:val="22"/>
          <w:szCs w:val="22"/>
          <w:lang w:val="en-AU" w:eastAsia="en-AU"/>
        </w:rPr>
        <w:tab/>
      </w:r>
      <w:r>
        <w:rPr>
          <w:noProof/>
        </w:rPr>
        <w:t>Application for a non-emergency patient transport service licence</w:t>
      </w:r>
      <w:r>
        <w:rPr>
          <w:noProof/>
          <w:webHidden/>
        </w:rPr>
        <w:tab/>
      </w:r>
      <w:r>
        <w:rPr>
          <w:noProof/>
          <w:webHidden/>
        </w:rPr>
        <w:fldChar w:fldCharType="begin"/>
      </w:r>
      <w:r>
        <w:rPr>
          <w:noProof/>
          <w:webHidden/>
        </w:rPr>
        <w:instrText xml:space="preserve"> PAGEREF _Toc83892059 \h </w:instrText>
      </w:r>
      <w:r>
        <w:rPr>
          <w:noProof/>
          <w:webHidden/>
        </w:rPr>
      </w:r>
      <w:r>
        <w:rPr>
          <w:noProof/>
          <w:webHidden/>
        </w:rPr>
        <w:fldChar w:fldCharType="separate"/>
      </w:r>
      <w:r w:rsidR="00CB2AF9">
        <w:rPr>
          <w:noProof/>
          <w:webHidden/>
        </w:rPr>
        <w:t>18</w:t>
      </w:r>
      <w:r>
        <w:rPr>
          <w:noProof/>
          <w:webHidden/>
        </w:rPr>
        <w:fldChar w:fldCharType="end"/>
      </w:r>
    </w:p>
    <w:p w14:paraId="34107BCD" w14:textId="77777777" w:rsidR="00331D8D" w:rsidRDefault="00331D8D" w:rsidP="00331D8D">
      <w:pPr>
        <w:pStyle w:val="TOC3"/>
        <w:rPr>
          <w:rFonts w:asciiTheme="minorHAnsi" w:eastAsiaTheme="minorEastAsia" w:hAnsiTheme="minorHAnsi"/>
          <w:noProof/>
          <w:sz w:val="22"/>
          <w:szCs w:val="22"/>
          <w:lang w:val="en-AU" w:eastAsia="en-AU"/>
        </w:rPr>
      </w:pPr>
      <w:r>
        <w:rPr>
          <w:noProof/>
        </w:rPr>
        <w:lastRenderedPageBreak/>
        <w:t>15</w:t>
      </w:r>
      <w:r>
        <w:rPr>
          <w:rFonts w:asciiTheme="minorHAnsi" w:eastAsiaTheme="minorEastAsia" w:hAnsiTheme="minorHAnsi"/>
          <w:noProof/>
          <w:sz w:val="22"/>
          <w:szCs w:val="22"/>
          <w:lang w:val="en-AU" w:eastAsia="en-AU"/>
        </w:rPr>
        <w:tab/>
      </w:r>
      <w:r>
        <w:rPr>
          <w:noProof/>
        </w:rPr>
        <w:t>Considerations for the Secretary in granting a licence under this Part</w:t>
      </w:r>
      <w:r>
        <w:rPr>
          <w:noProof/>
          <w:webHidden/>
        </w:rPr>
        <w:tab/>
      </w:r>
      <w:r>
        <w:rPr>
          <w:noProof/>
          <w:webHidden/>
        </w:rPr>
        <w:fldChar w:fldCharType="begin"/>
      </w:r>
      <w:r>
        <w:rPr>
          <w:noProof/>
          <w:webHidden/>
        </w:rPr>
        <w:instrText xml:space="preserve"> PAGEREF _Toc83892060 \h </w:instrText>
      </w:r>
      <w:r>
        <w:rPr>
          <w:noProof/>
          <w:webHidden/>
        </w:rPr>
      </w:r>
      <w:r>
        <w:rPr>
          <w:noProof/>
          <w:webHidden/>
        </w:rPr>
        <w:fldChar w:fldCharType="separate"/>
      </w:r>
      <w:r w:rsidR="00CB2AF9">
        <w:rPr>
          <w:noProof/>
          <w:webHidden/>
        </w:rPr>
        <w:t>19</w:t>
      </w:r>
      <w:r>
        <w:rPr>
          <w:noProof/>
          <w:webHidden/>
        </w:rPr>
        <w:fldChar w:fldCharType="end"/>
      </w:r>
    </w:p>
    <w:p w14:paraId="776A2E0D" w14:textId="77777777" w:rsidR="00331D8D" w:rsidRDefault="00331D8D" w:rsidP="00331D8D">
      <w:pPr>
        <w:pStyle w:val="TOC3"/>
        <w:rPr>
          <w:rFonts w:asciiTheme="minorHAnsi" w:eastAsiaTheme="minorEastAsia" w:hAnsiTheme="minorHAnsi"/>
          <w:noProof/>
          <w:sz w:val="22"/>
          <w:szCs w:val="22"/>
          <w:lang w:val="en-AU" w:eastAsia="en-AU"/>
        </w:rPr>
      </w:pPr>
      <w:r>
        <w:rPr>
          <w:noProof/>
        </w:rPr>
        <w:t>16</w:t>
      </w:r>
      <w:r>
        <w:rPr>
          <w:rFonts w:asciiTheme="minorHAnsi" w:eastAsiaTheme="minorEastAsia" w:hAnsiTheme="minorHAnsi"/>
          <w:noProof/>
          <w:sz w:val="22"/>
          <w:szCs w:val="22"/>
          <w:lang w:val="en-AU" w:eastAsia="en-AU"/>
        </w:rPr>
        <w:tab/>
      </w:r>
      <w:r>
        <w:rPr>
          <w:noProof/>
        </w:rPr>
        <w:t>Time limit for making decision on an application for the grant of licence</w:t>
      </w:r>
      <w:r>
        <w:rPr>
          <w:noProof/>
          <w:webHidden/>
        </w:rPr>
        <w:tab/>
      </w:r>
      <w:r>
        <w:rPr>
          <w:noProof/>
          <w:webHidden/>
        </w:rPr>
        <w:fldChar w:fldCharType="begin"/>
      </w:r>
      <w:r>
        <w:rPr>
          <w:noProof/>
          <w:webHidden/>
        </w:rPr>
        <w:instrText xml:space="preserve"> PAGEREF _Toc83892061 \h </w:instrText>
      </w:r>
      <w:r>
        <w:rPr>
          <w:noProof/>
          <w:webHidden/>
        </w:rPr>
      </w:r>
      <w:r>
        <w:rPr>
          <w:noProof/>
          <w:webHidden/>
        </w:rPr>
        <w:fldChar w:fldCharType="separate"/>
      </w:r>
      <w:r w:rsidR="00CB2AF9">
        <w:rPr>
          <w:noProof/>
          <w:webHidden/>
        </w:rPr>
        <w:t>20</w:t>
      </w:r>
      <w:r>
        <w:rPr>
          <w:noProof/>
          <w:webHidden/>
        </w:rPr>
        <w:fldChar w:fldCharType="end"/>
      </w:r>
    </w:p>
    <w:p w14:paraId="3F75ACF9" w14:textId="77777777" w:rsidR="00331D8D" w:rsidRDefault="00331D8D" w:rsidP="00331D8D">
      <w:pPr>
        <w:pStyle w:val="TOC3"/>
        <w:rPr>
          <w:rFonts w:asciiTheme="minorHAnsi" w:eastAsiaTheme="minorEastAsia" w:hAnsiTheme="minorHAnsi"/>
          <w:noProof/>
          <w:sz w:val="22"/>
          <w:szCs w:val="22"/>
          <w:lang w:val="en-AU" w:eastAsia="en-AU"/>
        </w:rPr>
      </w:pPr>
      <w:r>
        <w:rPr>
          <w:noProof/>
        </w:rPr>
        <w:t>17</w:t>
      </w:r>
      <w:r>
        <w:rPr>
          <w:rFonts w:asciiTheme="minorHAnsi" w:eastAsiaTheme="minorEastAsia" w:hAnsiTheme="minorHAnsi"/>
          <w:noProof/>
          <w:sz w:val="22"/>
          <w:szCs w:val="22"/>
          <w:lang w:val="en-AU" w:eastAsia="en-AU"/>
        </w:rPr>
        <w:tab/>
      </w:r>
      <w:r>
        <w:rPr>
          <w:noProof/>
        </w:rPr>
        <w:t>Conditions on licences</w:t>
      </w:r>
      <w:r>
        <w:rPr>
          <w:noProof/>
          <w:webHidden/>
        </w:rPr>
        <w:tab/>
      </w:r>
      <w:r>
        <w:rPr>
          <w:noProof/>
          <w:webHidden/>
        </w:rPr>
        <w:fldChar w:fldCharType="begin"/>
      </w:r>
      <w:r>
        <w:rPr>
          <w:noProof/>
          <w:webHidden/>
        </w:rPr>
        <w:instrText xml:space="preserve"> PAGEREF _Toc83892062 \h </w:instrText>
      </w:r>
      <w:r>
        <w:rPr>
          <w:noProof/>
          <w:webHidden/>
        </w:rPr>
      </w:r>
      <w:r>
        <w:rPr>
          <w:noProof/>
          <w:webHidden/>
        </w:rPr>
        <w:fldChar w:fldCharType="separate"/>
      </w:r>
      <w:r w:rsidR="00CB2AF9">
        <w:rPr>
          <w:noProof/>
          <w:webHidden/>
        </w:rPr>
        <w:t>20</w:t>
      </w:r>
      <w:r>
        <w:rPr>
          <w:noProof/>
          <w:webHidden/>
        </w:rPr>
        <w:fldChar w:fldCharType="end"/>
      </w:r>
    </w:p>
    <w:p w14:paraId="207996DD" w14:textId="77777777" w:rsidR="00331D8D" w:rsidRDefault="00331D8D" w:rsidP="00331D8D">
      <w:pPr>
        <w:pStyle w:val="TOC3"/>
        <w:rPr>
          <w:rFonts w:asciiTheme="minorHAnsi" w:eastAsiaTheme="minorEastAsia" w:hAnsiTheme="minorHAnsi"/>
          <w:noProof/>
          <w:sz w:val="22"/>
          <w:szCs w:val="22"/>
          <w:lang w:val="en-AU" w:eastAsia="en-AU"/>
        </w:rPr>
      </w:pPr>
      <w:r>
        <w:rPr>
          <w:noProof/>
        </w:rPr>
        <w:t>18</w:t>
      </w:r>
      <w:r>
        <w:rPr>
          <w:rFonts w:asciiTheme="minorHAnsi" w:eastAsiaTheme="minorEastAsia" w:hAnsiTheme="minorHAnsi"/>
          <w:noProof/>
          <w:sz w:val="22"/>
          <w:szCs w:val="22"/>
          <w:lang w:val="en-AU" w:eastAsia="en-AU"/>
        </w:rPr>
        <w:tab/>
      </w:r>
      <w:r>
        <w:rPr>
          <w:noProof/>
        </w:rPr>
        <w:t>Particulars of licences</w:t>
      </w:r>
      <w:r>
        <w:rPr>
          <w:noProof/>
          <w:webHidden/>
        </w:rPr>
        <w:tab/>
      </w:r>
      <w:r>
        <w:rPr>
          <w:noProof/>
          <w:webHidden/>
        </w:rPr>
        <w:fldChar w:fldCharType="begin"/>
      </w:r>
      <w:r>
        <w:rPr>
          <w:noProof/>
          <w:webHidden/>
        </w:rPr>
        <w:instrText xml:space="preserve"> PAGEREF _Toc83892063 \h </w:instrText>
      </w:r>
      <w:r>
        <w:rPr>
          <w:noProof/>
          <w:webHidden/>
        </w:rPr>
      </w:r>
      <w:r>
        <w:rPr>
          <w:noProof/>
          <w:webHidden/>
        </w:rPr>
        <w:fldChar w:fldCharType="separate"/>
      </w:r>
      <w:r w:rsidR="00CB2AF9">
        <w:rPr>
          <w:noProof/>
          <w:webHidden/>
        </w:rPr>
        <w:t>21</w:t>
      </w:r>
      <w:r>
        <w:rPr>
          <w:noProof/>
          <w:webHidden/>
        </w:rPr>
        <w:fldChar w:fldCharType="end"/>
      </w:r>
    </w:p>
    <w:p w14:paraId="739D5DEB" w14:textId="77777777" w:rsidR="00331D8D" w:rsidRDefault="00331D8D" w:rsidP="00331D8D">
      <w:pPr>
        <w:pStyle w:val="TOC3"/>
        <w:rPr>
          <w:rFonts w:asciiTheme="minorHAnsi" w:eastAsiaTheme="minorEastAsia" w:hAnsiTheme="minorHAnsi"/>
          <w:noProof/>
          <w:sz w:val="22"/>
          <w:szCs w:val="22"/>
          <w:lang w:val="en-AU" w:eastAsia="en-AU"/>
        </w:rPr>
      </w:pPr>
      <w:r>
        <w:rPr>
          <w:noProof/>
        </w:rPr>
        <w:t>19</w:t>
      </w:r>
      <w:r>
        <w:rPr>
          <w:rFonts w:asciiTheme="minorHAnsi" w:eastAsiaTheme="minorEastAsia" w:hAnsiTheme="minorHAnsi"/>
          <w:noProof/>
          <w:sz w:val="22"/>
          <w:szCs w:val="22"/>
          <w:lang w:val="en-AU" w:eastAsia="en-AU"/>
        </w:rPr>
        <w:tab/>
      </w:r>
      <w:r>
        <w:rPr>
          <w:noProof/>
        </w:rPr>
        <w:t>Duration of licences</w:t>
      </w:r>
      <w:r>
        <w:rPr>
          <w:noProof/>
          <w:webHidden/>
        </w:rPr>
        <w:tab/>
      </w:r>
      <w:r>
        <w:rPr>
          <w:noProof/>
          <w:webHidden/>
        </w:rPr>
        <w:fldChar w:fldCharType="begin"/>
      </w:r>
      <w:r>
        <w:rPr>
          <w:noProof/>
          <w:webHidden/>
        </w:rPr>
        <w:instrText xml:space="preserve"> PAGEREF _Toc83892064 \h </w:instrText>
      </w:r>
      <w:r>
        <w:rPr>
          <w:noProof/>
          <w:webHidden/>
        </w:rPr>
      </w:r>
      <w:r>
        <w:rPr>
          <w:noProof/>
          <w:webHidden/>
        </w:rPr>
        <w:fldChar w:fldCharType="separate"/>
      </w:r>
      <w:r w:rsidR="00CB2AF9">
        <w:rPr>
          <w:noProof/>
          <w:webHidden/>
        </w:rPr>
        <w:t>21</w:t>
      </w:r>
      <w:r>
        <w:rPr>
          <w:noProof/>
          <w:webHidden/>
        </w:rPr>
        <w:fldChar w:fldCharType="end"/>
      </w:r>
    </w:p>
    <w:p w14:paraId="77290511" w14:textId="77777777" w:rsidR="00331D8D" w:rsidRDefault="00331D8D" w:rsidP="00331D8D">
      <w:pPr>
        <w:pStyle w:val="TOC3"/>
        <w:rPr>
          <w:rFonts w:asciiTheme="minorHAnsi" w:eastAsiaTheme="minorEastAsia" w:hAnsiTheme="minorHAnsi"/>
          <w:noProof/>
          <w:sz w:val="22"/>
          <w:szCs w:val="22"/>
          <w:lang w:val="en-AU" w:eastAsia="en-AU"/>
        </w:rPr>
      </w:pPr>
      <w:r>
        <w:rPr>
          <w:noProof/>
        </w:rPr>
        <w:t>20</w:t>
      </w:r>
      <w:r>
        <w:rPr>
          <w:rFonts w:asciiTheme="minorHAnsi" w:eastAsiaTheme="minorEastAsia" w:hAnsiTheme="minorHAnsi"/>
          <w:noProof/>
          <w:sz w:val="22"/>
          <w:szCs w:val="22"/>
          <w:lang w:val="en-AU" w:eastAsia="en-AU"/>
        </w:rPr>
        <w:tab/>
      </w:r>
      <w:r>
        <w:rPr>
          <w:noProof/>
        </w:rPr>
        <w:t>Power of Secretary to renew licences</w:t>
      </w:r>
      <w:r>
        <w:rPr>
          <w:noProof/>
          <w:webHidden/>
        </w:rPr>
        <w:tab/>
      </w:r>
      <w:r>
        <w:rPr>
          <w:noProof/>
          <w:webHidden/>
        </w:rPr>
        <w:fldChar w:fldCharType="begin"/>
      </w:r>
      <w:r>
        <w:rPr>
          <w:noProof/>
          <w:webHidden/>
        </w:rPr>
        <w:instrText xml:space="preserve"> PAGEREF _Toc83892065 \h </w:instrText>
      </w:r>
      <w:r>
        <w:rPr>
          <w:noProof/>
          <w:webHidden/>
        </w:rPr>
      </w:r>
      <w:r>
        <w:rPr>
          <w:noProof/>
          <w:webHidden/>
        </w:rPr>
        <w:fldChar w:fldCharType="separate"/>
      </w:r>
      <w:r w:rsidR="00CB2AF9">
        <w:rPr>
          <w:noProof/>
          <w:webHidden/>
        </w:rPr>
        <w:t>22</w:t>
      </w:r>
      <w:r>
        <w:rPr>
          <w:noProof/>
          <w:webHidden/>
        </w:rPr>
        <w:fldChar w:fldCharType="end"/>
      </w:r>
    </w:p>
    <w:p w14:paraId="7BB45163"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21</w:t>
      </w:r>
      <w:r>
        <w:rPr>
          <w:rFonts w:asciiTheme="minorHAnsi" w:eastAsiaTheme="minorEastAsia" w:hAnsiTheme="minorHAnsi"/>
          <w:noProof/>
          <w:sz w:val="22"/>
          <w:szCs w:val="22"/>
          <w:lang w:val="en-AU" w:eastAsia="en-AU"/>
        </w:rPr>
        <w:tab/>
      </w:r>
      <w:r>
        <w:rPr>
          <w:noProof/>
        </w:rPr>
        <w:t>Application to renew a licence</w:t>
      </w:r>
      <w:r>
        <w:rPr>
          <w:noProof/>
          <w:webHidden/>
        </w:rPr>
        <w:tab/>
      </w:r>
      <w:r>
        <w:rPr>
          <w:noProof/>
          <w:webHidden/>
        </w:rPr>
        <w:fldChar w:fldCharType="begin"/>
      </w:r>
      <w:r>
        <w:rPr>
          <w:noProof/>
          <w:webHidden/>
        </w:rPr>
        <w:instrText xml:space="preserve"> PAGEREF _Toc83892066 \h </w:instrText>
      </w:r>
      <w:r>
        <w:rPr>
          <w:noProof/>
          <w:webHidden/>
        </w:rPr>
      </w:r>
      <w:r>
        <w:rPr>
          <w:noProof/>
          <w:webHidden/>
        </w:rPr>
        <w:fldChar w:fldCharType="separate"/>
      </w:r>
      <w:r w:rsidR="00CB2AF9">
        <w:rPr>
          <w:noProof/>
          <w:webHidden/>
        </w:rPr>
        <w:t>22</w:t>
      </w:r>
      <w:r>
        <w:rPr>
          <w:noProof/>
          <w:webHidden/>
        </w:rPr>
        <w:fldChar w:fldCharType="end"/>
      </w:r>
    </w:p>
    <w:p w14:paraId="4FA338AD" w14:textId="77777777" w:rsidR="00331D8D" w:rsidRDefault="00331D8D" w:rsidP="00331D8D">
      <w:pPr>
        <w:pStyle w:val="TOC3"/>
        <w:rPr>
          <w:rFonts w:asciiTheme="minorHAnsi" w:eastAsiaTheme="minorEastAsia" w:hAnsiTheme="minorHAnsi"/>
          <w:noProof/>
          <w:sz w:val="22"/>
          <w:szCs w:val="22"/>
          <w:lang w:val="en-AU" w:eastAsia="en-AU"/>
        </w:rPr>
      </w:pPr>
      <w:r>
        <w:rPr>
          <w:noProof/>
        </w:rPr>
        <w:t>22</w:t>
      </w:r>
      <w:r>
        <w:rPr>
          <w:rFonts w:asciiTheme="minorHAnsi" w:eastAsiaTheme="minorEastAsia" w:hAnsiTheme="minorHAnsi"/>
          <w:noProof/>
          <w:sz w:val="22"/>
          <w:szCs w:val="22"/>
          <w:lang w:val="en-AU" w:eastAsia="en-AU"/>
        </w:rPr>
        <w:tab/>
      </w:r>
      <w:r>
        <w:rPr>
          <w:noProof/>
        </w:rPr>
        <w:t>Matters the Secretary must consider in deciding whether or not to renew a licence</w:t>
      </w:r>
      <w:r>
        <w:rPr>
          <w:noProof/>
          <w:webHidden/>
        </w:rPr>
        <w:tab/>
      </w:r>
      <w:r>
        <w:rPr>
          <w:noProof/>
          <w:webHidden/>
        </w:rPr>
        <w:fldChar w:fldCharType="begin"/>
      </w:r>
      <w:r>
        <w:rPr>
          <w:noProof/>
          <w:webHidden/>
        </w:rPr>
        <w:instrText xml:space="preserve"> PAGEREF _Toc83892067 \h </w:instrText>
      </w:r>
      <w:r>
        <w:rPr>
          <w:noProof/>
          <w:webHidden/>
        </w:rPr>
      </w:r>
      <w:r>
        <w:rPr>
          <w:noProof/>
          <w:webHidden/>
        </w:rPr>
        <w:fldChar w:fldCharType="separate"/>
      </w:r>
      <w:r w:rsidR="00CB2AF9">
        <w:rPr>
          <w:noProof/>
          <w:webHidden/>
        </w:rPr>
        <w:t>22</w:t>
      </w:r>
      <w:r>
        <w:rPr>
          <w:noProof/>
          <w:webHidden/>
        </w:rPr>
        <w:fldChar w:fldCharType="end"/>
      </w:r>
    </w:p>
    <w:p w14:paraId="43C22C79"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23</w:t>
      </w:r>
      <w:r>
        <w:rPr>
          <w:rFonts w:asciiTheme="minorHAnsi" w:eastAsiaTheme="minorEastAsia" w:hAnsiTheme="minorHAnsi"/>
          <w:noProof/>
          <w:sz w:val="22"/>
          <w:szCs w:val="22"/>
          <w:lang w:val="en-AU" w:eastAsia="en-AU"/>
        </w:rPr>
        <w:tab/>
      </w:r>
      <w:r>
        <w:rPr>
          <w:noProof/>
        </w:rPr>
        <w:t>Time limit for making decision on application for renewal of licence</w:t>
      </w:r>
      <w:r>
        <w:rPr>
          <w:noProof/>
          <w:webHidden/>
        </w:rPr>
        <w:tab/>
      </w:r>
      <w:r>
        <w:rPr>
          <w:noProof/>
          <w:webHidden/>
        </w:rPr>
        <w:fldChar w:fldCharType="begin"/>
      </w:r>
      <w:r>
        <w:rPr>
          <w:noProof/>
          <w:webHidden/>
        </w:rPr>
        <w:instrText xml:space="preserve"> PAGEREF _Toc83892068 \h </w:instrText>
      </w:r>
      <w:r>
        <w:rPr>
          <w:noProof/>
          <w:webHidden/>
        </w:rPr>
      </w:r>
      <w:r>
        <w:rPr>
          <w:noProof/>
          <w:webHidden/>
        </w:rPr>
        <w:fldChar w:fldCharType="separate"/>
      </w:r>
      <w:r w:rsidR="00CB2AF9">
        <w:rPr>
          <w:noProof/>
          <w:webHidden/>
        </w:rPr>
        <w:t>24</w:t>
      </w:r>
      <w:r>
        <w:rPr>
          <w:noProof/>
          <w:webHidden/>
        </w:rPr>
        <w:fldChar w:fldCharType="end"/>
      </w:r>
    </w:p>
    <w:p w14:paraId="0B30FFD1" w14:textId="77777777" w:rsidR="00331D8D" w:rsidRDefault="00331D8D" w:rsidP="00331D8D">
      <w:pPr>
        <w:pStyle w:val="TOC3"/>
        <w:rPr>
          <w:rFonts w:asciiTheme="minorHAnsi" w:eastAsiaTheme="minorEastAsia" w:hAnsiTheme="minorHAnsi"/>
          <w:noProof/>
          <w:sz w:val="22"/>
          <w:szCs w:val="22"/>
          <w:lang w:val="en-AU" w:eastAsia="en-AU"/>
        </w:rPr>
      </w:pPr>
      <w:r>
        <w:rPr>
          <w:noProof/>
        </w:rPr>
        <w:t>23A</w:t>
      </w:r>
      <w:r>
        <w:rPr>
          <w:rFonts w:asciiTheme="minorHAnsi" w:eastAsiaTheme="minorEastAsia" w:hAnsiTheme="minorHAnsi"/>
          <w:noProof/>
          <w:sz w:val="22"/>
          <w:szCs w:val="22"/>
          <w:lang w:val="en-AU" w:eastAsia="en-AU"/>
        </w:rPr>
        <w:tab/>
      </w:r>
      <w:r>
        <w:rPr>
          <w:noProof/>
        </w:rPr>
        <w:t>Application to transfer a licence</w:t>
      </w:r>
      <w:r>
        <w:rPr>
          <w:noProof/>
          <w:webHidden/>
        </w:rPr>
        <w:tab/>
      </w:r>
      <w:r>
        <w:rPr>
          <w:noProof/>
          <w:webHidden/>
        </w:rPr>
        <w:fldChar w:fldCharType="begin"/>
      </w:r>
      <w:r>
        <w:rPr>
          <w:noProof/>
          <w:webHidden/>
        </w:rPr>
        <w:instrText xml:space="preserve"> PAGEREF _Toc83892069 \h </w:instrText>
      </w:r>
      <w:r>
        <w:rPr>
          <w:noProof/>
          <w:webHidden/>
        </w:rPr>
      </w:r>
      <w:r>
        <w:rPr>
          <w:noProof/>
          <w:webHidden/>
        </w:rPr>
        <w:fldChar w:fldCharType="separate"/>
      </w:r>
      <w:r w:rsidR="00CB2AF9">
        <w:rPr>
          <w:noProof/>
          <w:webHidden/>
        </w:rPr>
        <w:t>24</w:t>
      </w:r>
      <w:r>
        <w:rPr>
          <w:noProof/>
          <w:webHidden/>
        </w:rPr>
        <w:fldChar w:fldCharType="end"/>
      </w:r>
    </w:p>
    <w:p w14:paraId="71D2B0F1" w14:textId="77777777" w:rsidR="00331D8D" w:rsidRDefault="00331D8D" w:rsidP="00331D8D">
      <w:pPr>
        <w:pStyle w:val="TOC3"/>
        <w:rPr>
          <w:rFonts w:asciiTheme="minorHAnsi" w:eastAsiaTheme="minorEastAsia" w:hAnsiTheme="minorHAnsi"/>
          <w:noProof/>
          <w:sz w:val="22"/>
          <w:szCs w:val="22"/>
          <w:lang w:val="en-AU" w:eastAsia="en-AU"/>
        </w:rPr>
      </w:pPr>
      <w:r>
        <w:rPr>
          <w:noProof/>
        </w:rPr>
        <w:t>23B</w:t>
      </w:r>
      <w:r>
        <w:rPr>
          <w:rFonts w:asciiTheme="minorHAnsi" w:eastAsiaTheme="minorEastAsia" w:hAnsiTheme="minorHAnsi"/>
          <w:noProof/>
          <w:sz w:val="22"/>
          <w:szCs w:val="22"/>
          <w:lang w:val="en-AU" w:eastAsia="en-AU"/>
        </w:rPr>
        <w:tab/>
      </w:r>
      <w:r>
        <w:rPr>
          <w:noProof/>
        </w:rPr>
        <w:t>Approval of transfer of non-emergency patient transport service licence</w:t>
      </w:r>
      <w:r>
        <w:rPr>
          <w:noProof/>
          <w:webHidden/>
        </w:rPr>
        <w:tab/>
      </w:r>
      <w:r>
        <w:rPr>
          <w:noProof/>
          <w:webHidden/>
        </w:rPr>
        <w:fldChar w:fldCharType="begin"/>
      </w:r>
      <w:r>
        <w:rPr>
          <w:noProof/>
          <w:webHidden/>
        </w:rPr>
        <w:instrText xml:space="preserve"> PAGEREF _Toc83892070 \h </w:instrText>
      </w:r>
      <w:r>
        <w:rPr>
          <w:noProof/>
          <w:webHidden/>
        </w:rPr>
      </w:r>
      <w:r>
        <w:rPr>
          <w:noProof/>
          <w:webHidden/>
        </w:rPr>
        <w:fldChar w:fldCharType="separate"/>
      </w:r>
      <w:r w:rsidR="00CB2AF9">
        <w:rPr>
          <w:noProof/>
          <w:webHidden/>
        </w:rPr>
        <w:t>25</w:t>
      </w:r>
      <w:r>
        <w:rPr>
          <w:noProof/>
          <w:webHidden/>
        </w:rPr>
        <w:fldChar w:fldCharType="end"/>
      </w:r>
    </w:p>
    <w:p w14:paraId="3ADAFA59" w14:textId="77777777" w:rsidR="00331D8D" w:rsidRDefault="00331D8D" w:rsidP="00331D8D">
      <w:pPr>
        <w:pStyle w:val="TOC3"/>
        <w:rPr>
          <w:rFonts w:asciiTheme="minorHAnsi" w:eastAsiaTheme="minorEastAsia" w:hAnsiTheme="minorHAnsi"/>
          <w:noProof/>
          <w:sz w:val="22"/>
          <w:szCs w:val="22"/>
          <w:lang w:val="en-AU" w:eastAsia="en-AU"/>
        </w:rPr>
      </w:pPr>
      <w:r>
        <w:rPr>
          <w:noProof/>
        </w:rPr>
        <w:t>23C</w:t>
      </w:r>
      <w:r>
        <w:rPr>
          <w:rFonts w:asciiTheme="minorHAnsi" w:eastAsiaTheme="minorEastAsia" w:hAnsiTheme="minorHAnsi"/>
          <w:noProof/>
          <w:sz w:val="22"/>
          <w:szCs w:val="22"/>
          <w:lang w:val="en-AU" w:eastAsia="en-AU"/>
        </w:rPr>
        <w:tab/>
      </w:r>
      <w:r>
        <w:rPr>
          <w:noProof/>
        </w:rPr>
        <w:t>Time limit for making decision on application to transfer licence</w:t>
      </w:r>
      <w:r>
        <w:rPr>
          <w:noProof/>
          <w:webHidden/>
        </w:rPr>
        <w:tab/>
      </w:r>
      <w:r>
        <w:rPr>
          <w:noProof/>
          <w:webHidden/>
        </w:rPr>
        <w:fldChar w:fldCharType="begin"/>
      </w:r>
      <w:r>
        <w:rPr>
          <w:noProof/>
          <w:webHidden/>
        </w:rPr>
        <w:instrText xml:space="preserve"> PAGEREF _Toc83892071 \h </w:instrText>
      </w:r>
      <w:r>
        <w:rPr>
          <w:noProof/>
          <w:webHidden/>
        </w:rPr>
      </w:r>
      <w:r>
        <w:rPr>
          <w:noProof/>
          <w:webHidden/>
        </w:rPr>
        <w:fldChar w:fldCharType="separate"/>
      </w:r>
      <w:r w:rsidR="00CB2AF9">
        <w:rPr>
          <w:noProof/>
          <w:webHidden/>
        </w:rPr>
        <w:t>26</w:t>
      </w:r>
      <w:r>
        <w:rPr>
          <w:noProof/>
          <w:webHidden/>
        </w:rPr>
        <w:fldChar w:fldCharType="end"/>
      </w:r>
    </w:p>
    <w:p w14:paraId="7DC2F847" w14:textId="77777777" w:rsidR="00331D8D" w:rsidRDefault="00331D8D" w:rsidP="00331D8D">
      <w:pPr>
        <w:pStyle w:val="TOC3"/>
        <w:rPr>
          <w:rFonts w:asciiTheme="minorHAnsi" w:eastAsiaTheme="minorEastAsia" w:hAnsiTheme="minorHAnsi"/>
          <w:noProof/>
          <w:sz w:val="22"/>
          <w:szCs w:val="22"/>
          <w:lang w:val="en-AU" w:eastAsia="en-AU"/>
        </w:rPr>
      </w:pPr>
      <w:r>
        <w:rPr>
          <w:noProof/>
        </w:rPr>
        <w:t>23D</w:t>
      </w:r>
      <w:r>
        <w:rPr>
          <w:rFonts w:asciiTheme="minorHAnsi" w:eastAsiaTheme="minorEastAsia" w:hAnsiTheme="minorHAnsi"/>
          <w:noProof/>
          <w:sz w:val="22"/>
          <w:szCs w:val="22"/>
          <w:lang w:val="en-AU" w:eastAsia="en-AU"/>
        </w:rPr>
        <w:tab/>
      </w:r>
      <w:r>
        <w:rPr>
          <w:noProof/>
        </w:rPr>
        <w:t>Duration of transferred licence</w:t>
      </w:r>
      <w:r>
        <w:rPr>
          <w:noProof/>
          <w:webHidden/>
        </w:rPr>
        <w:tab/>
      </w:r>
      <w:r>
        <w:rPr>
          <w:noProof/>
          <w:webHidden/>
        </w:rPr>
        <w:fldChar w:fldCharType="begin"/>
      </w:r>
      <w:r>
        <w:rPr>
          <w:noProof/>
          <w:webHidden/>
        </w:rPr>
        <w:instrText xml:space="preserve"> PAGEREF _Toc83892072 \h </w:instrText>
      </w:r>
      <w:r>
        <w:rPr>
          <w:noProof/>
          <w:webHidden/>
        </w:rPr>
      </w:r>
      <w:r>
        <w:rPr>
          <w:noProof/>
          <w:webHidden/>
        </w:rPr>
        <w:fldChar w:fldCharType="separate"/>
      </w:r>
      <w:r w:rsidR="00CB2AF9">
        <w:rPr>
          <w:noProof/>
          <w:webHidden/>
        </w:rPr>
        <w:t>26</w:t>
      </w:r>
      <w:r>
        <w:rPr>
          <w:noProof/>
          <w:webHidden/>
        </w:rPr>
        <w:fldChar w:fldCharType="end"/>
      </w:r>
    </w:p>
    <w:p w14:paraId="3BBBB4BA"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24</w:t>
      </w:r>
      <w:r>
        <w:rPr>
          <w:rFonts w:asciiTheme="minorHAnsi" w:eastAsiaTheme="minorEastAsia" w:hAnsiTheme="minorHAnsi"/>
          <w:noProof/>
          <w:sz w:val="22"/>
          <w:szCs w:val="22"/>
          <w:lang w:val="en-AU" w:eastAsia="en-AU"/>
        </w:rPr>
        <w:tab/>
      </w:r>
      <w:r>
        <w:rPr>
          <w:noProof/>
        </w:rPr>
        <w:t>Power of the Secretary to vary licences</w:t>
      </w:r>
      <w:r>
        <w:rPr>
          <w:noProof/>
          <w:webHidden/>
        </w:rPr>
        <w:tab/>
      </w:r>
      <w:r>
        <w:rPr>
          <w:noProof/>
          <w:webHidden/>
        </w:rPr>
        <w:fldChar w:fldCharType="begin"/>
      </w:r>
      <w:r>
        <w:rPr>
          <w:noProof/>
          <w:webHidden/>
        </w:rPr>
        <w:instrText xml:space="preserve"> PAGEREF _Toc83892073 \h </w:instrText>
      </w:r>
      <w:r>
        <w:rPr>
          <w:noProof/>
          <w:webHidden/>
        </w:rPr>
      </w:r>
      <w:r>
        <w:rPr>
          <w:noProof/>
          <w:webHidden/>
        </w:rPr>
        <w:fldChar w:fldCharType="separate"/>
      </w:r>
      <w:r w:rsidR="00CB2AF9">
        <w:rPr>
          <w:noProof/>
          <w:webHidden/>
        </w:rPr>
        <w:t>26</w:t>
      </w:r>
      <w:r>
        <w:rPr>
          <w:noProof/>
          <w:webHidden/>
        </w:rPr>
        <w:fldChar w:fldCharType="end"/>
      </w:r>
    </w:p>
    <w:p w14:paraId="2B112401" w14:textId="77777777" w:rsidR="00331D8D" w:rsidRDefault="00331D8D" w:rsidP="00331D8D">
      <w:pPr>
        <w:pStyle w:val="TOC3"/>
        <w:rPr>
          <w:rFonts w:asciiTheme="minorHAnsi" w:eastAsiaTheme="minorEastAsia" w:hAnsiTheme="minorHAnsi"/>
          <w:noProof/>
          <w:sz w:val="22"/>
          <w:szCs w:val="22"/>
          <w:lang w:val="en-AU" w:eastAsia="en-AU"/>
        </w:rPr>
      </w:pPr>
      <w:r>
        <w:rPr>
          <w:noProof/>
        </w:rPr>
        <w:t>25</w:t>
      </w:r>
      <w:r>
        <w:rPr>
          <w:rFonts w:asciiTheme="minorHAnsi" w:eastAsiaTheme="minorEastAsia" w:hAnsiTheme="minorHAnsi"/>
          <w:noProof/>
          <w:sz w:val="22"/>
          <w:szCs w:val="22"/>
          <w:lang w:val="en-AU" w:eastAsia="en-AU"/>
        </w:rPr>
        <w:tab/>
      </w:r>
      <w:r>
        <w:rPr>
          <w:noProof/>
        </w:rPr>
        <w:t>Variation of licence on the motion of the Secretary</w:t>
      </w:r>
      <w:r>
        <w:rPr>
          <w:noProof/>
          <w:webHidden/>
        </w:rPr>
        <w:tab/>
      </w:r>
      <w:r>
        <w:rPr>
          <w:noProof/>
          <w:webHidden/>
        </w:rPr>
        <w:fldChar w:fldCharType="begin"/>
      </w:r>
      <w:r>
        <w:rPr>
          <w:noProof/>
          <w:webHidden/>
        </w:rPr>
        <w:instrText xml:space="preserve"> PAGEREF _Toc83892074 \h </w:instrText>
      </w:r>
      <w:r>
        <w:rPr>
          <w:noProof/>
          <w:webHidden/>
        </w:rPr>
      </w:r>
      <w:r>
        <w:rPr>
          <w:noProof/>
          <w:webHidden/>
        </w:rPr>
        <w:fldChar w:fldCharType="separate"/>
      </w:r>
      <w:r w:rsidR="00CB2AF9">
        <w:rPr>
          <w:noProof/>
          <w:webHidden/>
        </w:rPr>
        <w:t>27</w:t>
      </w:r>
      <w:r>
        <w:rPr>
          <w:noProof/>
          <w:webHidden/>
        </w:rPr>
        <w:fldChar w:fldCharType="end"/>
      </w:r>
    </w:p>
    <w:p w14:paraId="4B9F0B6F" w14:textId="77777777" w:rsidR="00331D8D" w:rsidRDefault="00331D8D" w:rsidP="00331D8D">
      <w:pPr>
        <w:pStyle w:val="TOC3"/>
        <w:rPr>
          <w:rFonts w:asciiTheme="minorHAnsi" w:eastAsiaTheme="minorEastAsia" w:hAnsiTheme="minorHAnsi"/>
          <w:noProof/>
          <w:sz w:val="22"/>
          <w:szCs w:val="22"/>
          <w:lang w:val="en-AU" w:eastAsia="en-AU"/>
        </w:rPr>
      </w:pPr>
      <w:r>
        <w:rPr>
          <w:noProof/>
        </w:rPr>
        <w:t>26</w:t>
      </w:r>
      <w:r>
        <w:rPr>
          <w:rFonts w:asciiTheme="minorHAnsi" w:eastAsiaTheme="minorEastAsia" w:hAnsiTheme="minorHAnsi"/>
          <w:noProof/>
          <w:sz w:val="22"/>
          <w:szCs w:val="22"/>
          <w:lang w:val="en-AU" w:eastAsia="en-AU"/>
        </w:rPr>
        <w:tab/>
      </w:r>
      <w:r>
        <w:rPr>
          <w:noProof/>
        </w:rPr>
        <w:t>Application to vary a licence</w:t>
      </w:r>
      <w:r>
        <w:rPr>
          <w:noProof/>
          <w:webHidden/>
        </w:rPr>
        <w:tab/>
      </w:r>
      <w:r>
        <w:rPr>
          <w:noProof/>
          <w:webHidden/>
        </w:rPr>
        <w:fldChar w:fldCharType="begin"/>
      </w:r>
      <w:r>
        <w:rPr>
          <w:noProof/>
          <w:webHidden/>
        </w:rPr>
        <w:instrText xml:space="preserve"> PAGEREF _Toc83892075 \h </w:instrText>
      </w:r>
      <w:r>
        <w:rPr>
          <w:noProof/>
          <w:webHidden/>
        </w:rPr>
      </w:r>
      <w:r>
        <w:rPr>
          <w:noProof/>
          <w:webHidden/>
        </w:rPr>
        <w:fldChar w:fldCharType="separate"/>
      </w:r>
      <w:r w:rsidR="00CB2AF9">
        <w:rPr>
          <w:noProof/>
          <w:webHidden/>
        </w:rPr>
        <w:t>27</w:t>
      </w:r>
      <w:r>
        <w:rPr>
          <w:noProof/>
          <w:webHidden/>
        </w:rPr>
        <w:fldChar w:fldCharType="end"/>
      </w:r>
    </w:p>
    <w:p w14:paraId="2F868FB2" w14:textId="77777777" w:rsidR="00331D8D" w:rsidRDefault="00331D8D" w:rsidP="00331D8D">
      <w:pPr>
        <w:pStyle w:val="TOC3"/>
        <w:rPr>
          <w:rFonts w:asciiTheme="minorHAnsi" w:eastAsiaTheme="minorEastAsia" w:hAnsiTheme="minorHAnsi"/>
          <w:noProof/>
          <w:sz w:val="22"/>
          <w:szCs w:val="22"/>
          <w:lang w:val="en-AU" w:eastAsia="en-AU"/>
        </w:rPr>
      </w:pPr>
      <w:r>
        <w:rPr>
          <w:noProof/>
        </w:rPr>
        <w:t>27</w:t>
      </w:r>
      <w:r>
        <w:rPr>
          <w:rFonts w:asciiTheme="minorHAnsi" w:eastAsiaTheme="minorEastAsia" w:hAnsiTheme="minorHAnsi"/>
          <w:noProof/>
          <w:sz w:val="22"/>
          <w:szCs w:val="22"/>
          <w:lang w:val="en-AU" w:eastAsia="en-AU"/>
        </w:rPr>
        <w:tab/>
      </w:r>
      <w:r>
        <w:rPr>
          <w:noProof/>
        </w:rPr>
        <w:t>Matters the Secretary must consider in deciding on certain applications for variation</w:t>
      </w:r>
      <w:r>
        <w:rPr>
          <w:noProof/>
          <w:webHidden/>
        </w:rPr>
        <w:tab/>
      </w:r>
      <w:r>
        <w:rPr>
          <w:noProof/>
          <w:webHidden/>
        </w:rPr>
        <w:fldChar w:fldCharType="begin"/>
      </w:r>
      <w:r>
        <w:rPr>
          <w:noProof/>
          <w:webHidden/>
        </w:rPr>
        <w:instrText xml:space="preserve"> PAGEREF _Toc83892076 \h </w:instrText>
      </w:r>
      <w:r>
        <w:rPr>
          <w:noProof/>
          <w:webHidden/>
        </w:rPr>
      </w:r>
      <w:r>
        <w:rPr>
          <w:noProof/>
          <w:webHidden/>
        </w:rPr>
        <w:fldChar w:fldCharType="separate"/>
      </w:r>
      <w:r w:rsidR="00CB2AF9">
        <w:rPr>
          <w:noProof/>
          <w:webHidden/>
        </w:rPr>
        <w:t>28</w:t>
      </w:r>
      <w:r>
        <w:rPr>
          <w:noProof/>
          <w:webHidden/>
        </w:rPr>
        <w:fldChar w:fldCharType="end"/>
      </w:r>
    </w:p>
    <w:p w14:paraId="5843687E"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28</w:t>
      </w:r>
      <w:r>
        <w:rPr>
          <w:rFonts w:asciiTheme="minorHAnsi" w:eastAsiaTheme="minorEastAsia" w:hAnsiTheme="minorHAnsi"/>
          <w:noProof/>
          <w:sz w:val="22"/>
          <w:szCs w:val="22"/>
          <w:lang w:val="en-AU" w:eastAsia="en-AU"/>
        </w:rPr>
        <w:tab/>
      </w:r>
      <w:r>
        <w:rPr>
          <w:noProof/>
        </w:rPr>
        <w:t>Time limit for making decision on application for variation of licence</w:t>
      </w:r>
      <w:r>
        <w:rPr>
          <w:noProof/>
          <w:webHidden/>
        </w:rPr>
        <w:tab/>
      </w:r>
      <w:r>
        <w:rPr>
          <w:noProof/>
          <w:webHidden/>
        </w:rPr>
        <w:fldChar w:fldCharType="begin"/>
      </w:r>
      <w:r>
        <w:rPr>
          <w:noProof/>
          <w:webHidden/>
        </w:rPr>
        <w:instrText xml:space="preserve"> PAGEREF _Toc83892077 \h </w:instrText>
      </w:r>
      <w:r>
        <w:rPr>
          <w:noProof/>
          <w:webHidden/>
        </w:rPr>
      </w:r>
      <w:r>
        <w:rPr>
          <w:noProof/>
          <w:webHidden/>
        </w:rPr>
        <w:fldChar w:fldCharType="separate"/>
      </w:r>
      <w:r w:rsidR="00CB2AF9">
        <w:rPr>
          <w:noProof/>
          <w:webHidden/>
        </w:rPr>
        <w:t>29</w:t>
      </w:r>
      <w:r>
        <w:rPr>
          <w:noProof/>
          <w:webHidden/>
        </w:rPr>
        <w:fldChar w:fldCharType="end"/>
      </w:r>
    </w:p>
    <w:p w14:paraId="2D0C98E5"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29</w:t>
      </w:r>
      <w:r>
        <w:rPr>
          <w:rFonts w:asciiTheme="minorHAnsi" w:eastAsiaTheme="minorEastAsia" w:hAnsiTheme="minorHAnsi"/>
          <w:noProof/>
          <w:sz w:val="22"/>
          <w:szCs w:val="22"/>
          <w:lang w:val="en-AU" w:eastAsia="en-AU"/>
        </w:rPr>
        <w:tab/>
      </w:r>
      <w:r>
        <w:rPr>
          <w:noProof/>
        </w:rPr>
        <w:t>Surrender of licence</w:t>
      </w:r>
      <w:r>
        <w:rPr>
          <w:noProof/>
          <w:webHidden/>
        </w:rPr>
        <w:tab/>
      </w:r>
      <w:r>
        <w:rPr>
          <w:noProof/>
          <w:webHidden/>
        </w:rPr>
        <w:fldChar w:fldCharType="begin"/>
      </w:r>
      <w:r>
        <w:rPr>
          <w:noProof/>
          <w:webHidden/>
        </w:rPr>
        <w:instrText xml:space="preserve"> PAGEREF _Toc83892078 \h </w:instrText>
      </w:r>
      <w:r>
        <w:rPr>
          <w:noProof/>
          <w:webHidden/>
        </w:rPr>
      </w:r>
      <w:r>
        <w:rPr>
          <w:noProof/>
          <w:webHidden/>
        </w:rPr>
        <w:fldChar w:fldCharType="separate"/>
      </w:r>
      <w:r w:rsidR="00CB2AF9">
        <w:rPr>
          <w:noProof/>
          <w:webHidden/>
        </w:rPr>
        <w:t>29</w:t>
      </w:r>
      <w:r>
        <w:rPr>
          <w:noProof/>
          <w:webHidden/>
        </w:rPr>
        <w:fldChar w:fldCharType="end"/>
      </w:r>
    </w:p>
    <w:p w14:paraId="57524AFA"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4—Surrender and suspension of non</w:t>
      </w:r>
      <w:r>
        <w:rPr>
          <w:noProof/>
        </w:rPr>
        <w:noBreakHyphen/>
        <w:t>emergency patient transport service licences</w:t>
      </w:r>
      <w:r>
        <w:rPr>
          <w:noProof/>
          <w:webHidden/>
        </w:rPr>
        <w:tab/>
      </w:r>
      <w:r>
        <w:rPr>
          <w:noProof/>
          <w:webHidden/>
        </w:rPr>
        <w:fldChar w:fldCharType="begin"/>
      </w:r>
      <w:r>
        <w:rPr>
          <w:noProof/>
          <w:webHidden/>
        </w:rPr>
        <w:instrText xml:space="preserve"> PAGEREF _Toc83892079 \h </w:instrText>
      </w:r>
      <w:r>
        <w:rPr>
          <w:noProof/>
          <w:webHidden/>
        </w:rPr>
      </w:r>
      <w:r>
        <w:rPr>
          <w:noProof/>
          <w:webHidden/>
        </w:rPr>
        <w:fldChar w:fldCharType="separate"/>
      </w:r>
      <w:r w:rsidR="00CB2AF9">
        <w:rPr>
          <w:noProof/>
          <w:webHidden/>
        </w:rPr>
        <w:t>30</w:t>
      </w:r>
      <w:r>
        <w:rPr>
          <w:noProof/>
          <w:webHidden/>
        </w:rPr>
        <w:fldChar w:fldCharType="end"/>
      </w:r>
    </w:p>
    <w:p w14:paraId="0B134518"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Subdivision 1—Surrender of non</w:t>
      </w:r>
      <w:r>
        <w:rPr>
          <w:noProof/>
        </w:rPr>
        <w:noBreakHyphen/>
        <w:t>emergency patient transport service licence</w:t>
      </w:r>
      <w:r>
        <w:rPr>
          <w:noProof/>
          <w:webHidden/>
        </w:rPr>
        <w:tab/>
      </w:r>
      <w:r>
        <w:rPr>
          <w:noProof/>
          <w:webHidden/>
        </w:rPr>
        <w:fldChar w:fldCharType="begin"/>
      </w:r>
      <w:r>
        <w:rPr>
          <w:noProof/>
          <w:webHidden/>
        </w:rPr>
        <w:instrText xml:space="preserve"> PAGEREF _Toc83892080 \h </w:instrText>
      </w:r>
      <w:r>
        <w:rPr>
          <w:noProof/>
          <w:webHidden/>
        </w:rPr>
      </w:r>
      <w:r>
        <w:rPr>
          <w:noProof/>
          <w:webHidden/>
        </w:rPr>
        <w:fldChar w:fldCharType="separate"/>
      </w:r>
      <w:r w:rsidR="00CB2AF9">
        <w:rPr>
          <w:noProof/>
          <w:webHidden/>
        </w:rPr>
        <w:t>30</w:t>
      </w:r>
      <w:r>
        <w:rPr>
          <w:noProof/>
          <w:webHidden/>
        </w:rPr>
        <w:fldChar w:fldCharType="end"/>
      </w:r>
    </w:p>
    <w:p w14:paraId="7D4E6F40" w14:textId="77777777" w:rsidR="00331D8D" w:rsidRDefault="00331D8D" w:rsidP="00331D8D">
      <w:pPr>
        <w:pStyle w:val="TOC3"/>
        <w:rPr>
          <w:rFonts w:asciiTheme="minorHAnsi" w:eastAsiaTheme="minorEastAsia" w:hAnsiTheme="minorHAnsi"/>
          <w:noProof/>
          <w:sz w:val="22"/>
          <w:szCs w:val="22"/>
          <w:lang w:val="en-AU" w:eastAsia="en-AU"/>
        </w:rPr>
      </w:pPr>
      <w:r>
        <w:rPr>
          <w:noProof/>
        </w:rPr>
        <w:t>30</w:t>
      </w:r>
      <w:r>
        <w:rPr>
          <w:rFonts w:asciiTheme="minorHAnsi" w:eastAsiaTheme="minorEastAsia" w:hAnsiTheme="minorHAnsi"/>
          <w:noProof/>
          <w:sz w:val="22"/>
          <w:szCs w:val="22"/>
          <w:lang w:val="en-AU" w:eastAsia="en-AU"/>
        </w:rPr>
        <w:tab/>
      </w:r>
      <w:r>
        <w:rPr>
          <w:noProof/>
        </w:rPr>
        <w:t>Surrender of non-emergency patient transport service licence</w:t>
      </w:r>
      <w:r>
        <w:rPr>
          <w:noProof/>
          <w:webHidden/>
        </w:rPr>
        <w:tab/>
      </w:r>
      <w:r>
        <w:rPr>
          <w:noProof/>
          <w:webHidden/>
        </w:rPr>
        <w:fldChar w:fldCharType="begin"/>
      </w:r>
      <w:r>
        <w:rPr>
          <w:noProof/>
          <w:webHidden/>
        </w:rPr>
        <w:instrText xml:space="preserve"> PAGEREF _Toc83892081 \h </w:instrText>
      </w:r>
      <w:r>
        <w:rPr>
          <w:noProof/>
          <w:webHidden/>
        </w:rPr>
      </w:r>
      <w:r>
        <w:rPr>
          <w:noProof/>
          <w:webHidden/>
        </w:rPr>
        <w:fldChar w:fldCharType="separate"/>
      </w:r>
      <w:r w:rsidR="00CB2AF9">
        <w:rPr>
          <w:noProof/>
          <w:webHidden/>
        </w:rPr>
        <w:t>30</w:t>
      </w:r>
      <w:r>
        <w:rPr>
          <w:noProof/>
          <w:webHidden/>
        </w:rPr>
        <w:fldChar w:fldCharType="end"/>
      </w:r>
    </w:p>
    <w:p w14:paraId="450ED9AB"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Subdivision 2—Immediate suspension of non</w:t>
      </w:r>
      <w:r>
        <w:rPr>
          <w:noProof/>
        </w:rPr>
        <w:noBreakHyphen/>
        <w:t>emergency patient transport service licence</w:t>
      </w:r>
      <w:r>
        <w:rPr>
          <w:noProof/>
          <w:webHidden/>
        </w:rPr>
        <w:tab/>
      </w:r>
      <w:r>
        <w:rPr>
          <w:noProof/>
          <w:webHidden/>
        </w:rPr>
        <w:fldChar w:fldCharType="begin"/>
      </w:r>
      <w:r>
        <w:rPr>
          <w:noProof/>
          <w:webHidden/>
        </w:rPr>
        <w:instrText xml:space="preserve"> PAGEREF _Toc83892082 \h </w:instrText>
      </w:r>
      <w:r>
        <w:rPr>
          <w:noProof/>
          <w:webHidden/>
        </w:rPr>
      </w:r>
      <w:r>
        <w:rPr>
          <w:noProof/>
          <w:webHidden/>
        </w:rPr>
        <w:fldChar w:fldCharType="separate"/>
      </w:r>
      <w:r w:rsidR="00CB2AF9">
        <w:rPr>
          <w:noProof/>
          <w:webHidden/>
        </w:rPr>
        <w:t>30</w:t>
      </w:r>
      <w:r>
        <w:rPr>
          <w:noProof/>
          <w:webHidden/>
        </w:rPr>
        <w:fldChar w:fldCharType="end"/>
      </w:r>
    </w:p>
    <w:p w14:paraId="65C152DB" w14:textId="77777777" w:rsidR="00331D8D" w:rsidRDefault="00331D8D" w:rsidP="00331D8D">
      <w:pPr>
        <w:pStyle w:val="TOC3"/>
        <w:rPr>
          <w:rFonts w:asciiTheme="minorHAnsi" w:eastAsiaTheme="minorEastAsia" w:hAnsiTheme="minorHAnsi"/>
          <w:noProof/>
          <w:sz w:val="22"/>
          <w:szCs w:val="22"/>
          <w:lang w:val="en-AU" w:eastAsia="en-AU"/>
        </w:rPr>
      </w:pPr>
      <w:r>
        <w:rPr>
          <w:noProof/>
        </w:rPr>
        <w:t>31</w:t>
      </w:r>
      <w:r>
        <w:rPr>
          <w:rFonts w:asciiTheme="minorHAnsi" w:eastAsiaTheme="minorEastAsia" w:hAnsiTheme="minorHAnsi"/>
          <w:noProof/>
          <w:sz w:val="22"/>
          <w:szCs w:val="22"/>
          <w:lang w:val="en-AU" w:eastAsia="en-AU"/>
        </w:rPr>
        <w:tab/>
      </w:r>
      <w:r>
        <w:rPr>
          <w:noProof/>
        </w:rPr>
        <w:t>Immediate suspension of non-emergency patient transport service licence where serious risk to health or safety</w:t>
      </w:r>
      <w:r>
        <w:rPr>
          <w:noProof/>
          <w:webHidden/>
        </w:rPr>
        <w:tab/>
      </w:r>
      <w:r>
        <w:rPr>
          <w:noProof/>
          <w:webHidden/>
        </w:rPr>
        <w:fldChar w:fldCharType="begin"/>
      </w:r>
      <w:r>
        <w:rPr>
          <w:noProof/>
          <w:webHidden/>
        </w:rPr>
        <w:instrText xml:space="preserve"> PAGEREF _Toc83892083 \h </w:instrText>
      </w:r>
      <w:r>
        <w:rPr>
          <w:noProof/>
          <w:webHidden/>
        </w:rPr>
      </w:r>
      <w:r>
        <w:rPr>
          <w:noProof/>
          <w:webHidden/>
        </w:rPr>
        <w:fldChar w:fldCharType="separate"/>
      </w:r>
      <w:r w:rsidR="00CB2AF9">
        <w:rPr>
          <w:noProof/>
          <w:webHidden/>
        </w:rPr>
        <w:t>30</w:t>
      </w:r>
      <w:r>
        <w:rPr>
          <w:noProof/>
          <w:webHidden/>
        </w:rPr>
        <w:fldChar w:fldCharType="end"/>
      </w:r>
    </w:p>
    <w:p w14:paraId="44947E50" w14:textId="77777777" w:rsidR="00331D8D" w:rsidRDefault="00331D8D" w:rsidP="00331D8D">
      <w:pPr>
        <w:pStyle w:val="TOC3"/>
        <w:rPr>
          <w:rFonts w:asciiTheme="minorHAnsi" w:eastAsiaTheme="minorEastAsia" w:hAnsiTheme="minorHAnsi"/>
          <w:noProof/>
          <w:sz w:val="22"/>
          <w:szCs w:val="22"/>
          <w:lang w:val="en-AU" w:eastAsia="en-AU"/>
        </w:rPr>
      </w:pPr>
      <w:r>
        <w:rPr>
          <w:noProof/>
        </w:rPr>
        <w:t>32</w:t>
      </w:r>
      <w:r>
        <w:rPr>
          <w:rFonts w:asciiTheme="minorHAnsi" w:eastAsiaTheme="minorEastAsia" w:hAnsiTheme="minorHAnsi"/>
          <w:noProof/>
          <w:sz w:val="22"/>
          <w:szCs w:val="22"/>
          <w:lang w:val="en-AU" w:eastAsia="en-AU"/>
        </w:rPr>
        <w:tab/>
      </w:r>
      <w:r>
        <w:rPr>
          <w:noProof/>
        </w:rPr>
        <w:t>Licence holder may give written response to notice of suspension of licence</w:t>
      </w:r>
      <w:r>
        <w:rPr>
          <w:noProof/>
          <w:webHidden/>
        </w:rPr>
        <w:tab/>
      </w:r>
      <w:r>
        <w:rPr>
          <w:noProof/>
          <w:webHidden/>
        </w:rPr>
        <w:fldChar w:fldCharType="begin"/>
      </w:r>
      <w:r>
        <w:rPr>
          <w:noProof/>
          <w:webHidden/>
        </w:rPr>
        <w:instrText xml:space="preserve"> PAGEREF _Toc83892084 \h </w:instrText>
      </w:r>
      <w:r>
        <w:rPr>
          <w:noProof/>
          <w:webHidden/>
        </w:rPr>
      </w:r>
      <w:r>
        <w:rPr>
          <w:noProof/>
          <w:webHidden/>
        </w:rPr>
        <w:fldChar w:fldCharType="separate"/>
      </w:r>
      <w:r w:rsidR="00CB2AF9">
        <w:rPr>
          <w:noProof/>
          <w:webHidden/>
        </w:rPr>
        <w:t>31</w:t>
      </w:r>
      <w:r>
        <w:rPr>
          <w:noProof/>
          <w:webHidden/>
        </w:rPr>
        <w:fldChar w:fldCharType="end"/>
      </w:r>
    </w:p>
    <w:p w14:paraId="0FBEAC57" w14:textId="77777777" w:rsidR="00331D8D" w:rsidRDefault="00331D8D" w:rsidP="00331D8D">
      <w:pPr>
        <w:pStyle w:val="TOC3"/>
        <w:rPr>
          <w:rFonts w:asciiTheme="minorHAnsi" w:eastAsiaTheme="minorEastAsia" w:hAnsiTheme="minorHAnsi"/>
          <w:noProof/>
          <w:sz w:val="22"/>
          <w:szCs w:val="22"/>
          <w:lang w:val="en-AU" w:eastAsia="en-AU"/>
        </w:rPr>
      </w:pPr>
      <w:r>
        <w:rPr>
          <w:noProof/>
        </w:rPr>
        <w:t>33</w:t>
      </w:r>
      <w:r>
        <w:rPr>
          <w:rFonts w:asciiTheme="minorHAnsi" w:eastAsiaTheme="minorEastAsia" w:hAnsiTheme="minorHAnsi"/>
          <w:noProof/>
          <w:sz w:val="22"/>
          <w:szCs w:val="22"/>
          <w:lang w:val="en-AU" w:eastAsia="en-AU"/>
        </w:rPr>
        <w:tab/>
      </w:r>
      <w:r>
        <w:rPr>
          <w:noProof/>
        </w:rPr>
        <w:t>Review of suspension</w:t>
      </w:r>
      <w:r>
        <w:rPr>
          <w:noProof/>
          <w:webHidden/>
        </w:rPr>
        <w:tab/>
      </w:r>
      <w:r>
        <w:rPr>
          <w:noProof/>
          <w:webHidden/>
        </w:rPr>
        <w:fldChar w:fldCharType="begin"/>
      </w:r>
      <w:r>
        <w:rPr>
          <w:noProof/>
          <w:webHidden/>
        </w:rPr>
        <w:instrText xml:space="preserve"> PAGEREF _Toc83892085 \h </w:instrText>
      </w:r>
      <w:r>
        <w:rPr>
          <w:noProof/>
          <w:webHidden/>
        </w:rPr>
      </w:r>
      <w:r>
        <w:rPr>
          <w:noProof/>
          <w:webHidden/>
        </w:rPr>
        <w:fldChar w:fldCharType="separate"/>
      </w:r>
      <w:r w:rsidR="00CB2AF9">
        <w:rPr>
          <w:noProof/>
          <w:webHidden/>
        </w:rPr>
        <w:t>31</w:t>
      </w:r>
      <w:r>
        <w:rPr>
          <w:noProof/>
          <w:webHidden/>
        </w:rPr>
        <w:fldChar w:fldCharType="end"/>
      </w:r>
    </w:p>
    <w:p w14:paraId="20E640F3" w14:textId="77777777" w:rsidR="00331D8D" w:rsidRDefault="00331D8D" w:rsidP="00331D8D">
      <w:pPr>
        <w:pStyle w:val="TOC3"/>
        <w:rPr>
          <w:rFonts w:asciiTheme="minorHAnsi" w:eastAsiaTheme="minorEastAsia" w:hAnsiTheme="minorHAnsi"/>
          <w:noProof/>
          <w:sz w:val="22"/>
          <w:szCs w:val="22"/>
          <w:lang w:val="en-AU" w:eastAsia="en-AU"/>
        </w:rPr>
      </w:pPr>
      <w:r>
        <w:rPr>
          <w:noProof/>
        </w:rPr>
        <w:t>34</w:t>
      </w:r>
      <w:r>
        <w:rPr>
          <w:rFonts w:asciiTheme="minorHAnsi" w:eastAsiaTheme="minorEastAsia" w:hAnsiTheme="minorHAnsi"/>
          <w:noProof/>
          <w:sz w:val="22"/>
          <w:szCs w:val="22"/>
          <w:lang w:val="en-AU" w:eastAsia="en-AU"/>
        </w:rPr>
        <w:tab/>
      </w:r>
      <w:r>
        <w:rPr>
          <w:noProof/>
        </w:rPr>
        <w:t>Powers of Secretary on review of suspension</w:t>
      </w:r>
      <w:r>
        <w:rPr>
          <w:noProof/>
          <w:webHidden/>
        </w:rPr>
        <w:tab/>
      </w:r>
      <w:r>
        <w:rPr>
          <w:noProof/>
          <w:webHidden/>
        </w:rPr>
        <w:fldChar w:fldCharType="begin"/>
      </w:r>
      <w:r>
        <w:rPr>
          <w:noProof/>
          <w:webHidden/>
        </w:rPr>
        <w:instrText xml:space="preserve"> PAGEREF _Toc83892086 \h </w:instrText>
      </w:r>
      <w:r>
        <w:rPr>
          <w:noProof/>
          <w:webHidden/>
        </w:rPr>
      </w:r>
      <w:r>
        <w:rPr>
          <w:noProof/>
          <w:webHidden/>
        </w:rPr>
        <w:fldChar w:fldCharType="separate"/>
      </w:r>
      <w:r w:rsidR="00CB2AF9">
        <w:rPr>
          <w:noProof/>
          <w:webHidden/>
        </w:rPr>
        <w:t>32</w:t>
      </w:r>
      <w:r>
        <w:rPr>
          <w:noProof/>
          <w:webHidden/>
        </w:rPr>
        <w:fldChar w:fldCharType="end"/>
      </w:r>
    </w:p>
    <w:p w14:paraId="3C567EB9"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lastRenderedPageBreak/>
        <w:t>Subdivision 3—Suspension of non</w:t>
      </w:r>
      <w:r>
        <w:rPr>
          <w:noProof/>
        </w:rPr>
        <w:noBreakHyphen/>
        <w:t>emergency patient transport service licence with notice</w:t>
      </w:r>
      <w:r>
        <w:rPr>
          <w:noProof/>
          <w:webHidden/>
        </w:rPr>
        <w:tab/>
      </w:r>
      <w:r>
        <w:rPr>
          <w:noProof/>
          <w:webHidden/>
        </w:rPr>
        <w:fldChar w:fldCharType="begin"/>
      </w:r>
      <w:r>
        <w:rPr>
          <w:noProof/>
          <w:webHidden/>
        </w:rPr>
        <w:instrText xml:space="preserve"> PAGEREF _Toc83892087 \h </w:instrText>
      </w:r>
      <w:r>
        <w:rPr>
          <w:noProof/>
          <w:webHidden/>
        </w:rPr>
      </w:r>
      <w:r>
        <w:rPr>
          <w:noProof/>
          <w:webHidden/>
        </w:rPr>
        <w:fldChar w:fldCharType="separate"/>
      </w:r>
      <w:r w:rsidR="00CB2AF9">
        <w:rPr>
          <w:noProof/>
          <w:webHidden/>
        </w:rPr>
        <w:t>32</w:t>
      </w:r>
      <w:r>
        <w:rPr>
          <w:noProof/>
          <w:webHidden/>
        </w:rPr>
        <w:fldChar w:fldCharType="end"/>
      </w:r>
    </w:p>
    <w:p w14:paraId="5D484DE1" w14:textId="77777777" w:rsidR="00331D8D" w:rsidRDefault="00331D8D" w:rsidP="00331D8D">
      <w:pPr>
        <w:pStyle w:val="TOC3"/>
        <w:rPr>
          <w:rFonts w:asciiTheme="minorHAnsi" w:eastAsiaTheme="minorEastAsia" w:hAnsiTheme="minorHAnsi"/>
          <w:noProof/>
          <w:sz w:val="22"/>
          <w:szCs w:val="22"/>
          <w:lang w:val="en-AU" w:eastAsia="en-AU"/>
        </w:rPr>
      </w:pPr>
      <w:r>
        <w:rPr>
          <w:noProof/>
        </w:rPr>
        <w:t>35</w:t>
      </w:r>
      <w:r>
        <w:rPr>
          <w:rFonts w:asciiTheme="minorHAnsi" w:eastAsiaTheme="minorEastAsia" w:hAnsiTheme="minorHAnsi"/>
          <w:noProof/>
          <w:sz w:val="22"/>
          <w:szCs w:val="22"/>
          <w:lang w:val="en-AU" w:eastAsia="en-AU"/>
        </w:rPr>
        <w:tab/>
      </w:r>
      <w:r>
        <w:rPr>
          <w:noProof/>
        </w:rPr>
        <w:t>Notice before suspension</w:t>
      </w:r>
      <w:r>
        <w:rPr>
          <w:noProof/>
          <w:webHidden/>
        </w:rPr>
        <w:tab/>
      </w:r>
      <w:r>
        <w:rPr>
          <w:noProof/>
          <w:webHidden/>
        </w:rPr>
        <w:fldChar w:fldCharType="begin"/>
      </w:r>
      <w:r>
        <w:rPr>
          <w:noProof/>
          <w:webHidden/>
        </w:rPr>
        <w:instrText xml:space="preserve"> PAGEREF _Toc83892088 \h </w:instrText>
      </w:r>
      <w:r>
        <w:rPr>
          <w:noProof/>
          <w:webHidden/>
        </w:rPr>
      </w:r>
      <w:r>
        <w:rPr>
          <w:noProof/>
          <w:webHidden/>
        </w:rPr>
        <w:fldChar w:fldCharType="separate"/>
      </w:r>
      <w:r w:rsidR="00CB2AF9">
        <w:rPr>
          <w:noProof/>
          <w:webHidden/>
        </w:rPr>
        <w:t>32</w:t>
      </w:r>
      <w:r>
        <w:rPr>
          <w:noProof/>
          <w:webHidden/>
        </w:rPr>
        <w:fldChar w:fldCharType="end"/>
      </w:r>
    </w:p>
    <w:p w14:paraId="39E0A64D" w14:textId="77777777" w:rsidR="00331D8D" w:rsidRDefault="00331D8D" w:rsidP="00331D8D">
      <w:pPr>
        <w:pStyle w:val="TOC3"/>
        <w:rPr>
          <w:rFonts w:asciiTheme="minorHAnsi" w:eastAsiaTheme="minorEastAsia" w:hAnsiTheme="minorHAnsi"/>
          <w:noProof/>
          <w:sz w:val="22"/>
          <w:szCs w:val="22"/>
          <w:lang w:val="en-AU" w:eastAsia="en-AU"/>
        </w:rPr>
      </w:pPr>
      <w:r>
        <w:rPr>
          <w:noProof/>
        </w:rPr>
        <w:t>36</w:t>
      </w:r>
      <w:r>
        <w:rPr>
          <w:rFonts w:asciiTheme="minorHAnsi" w:eastAsiaTheme="minorEastAsia" w:hAnsiTheme="minorHAnsi"/>
          <w:noProof/>
          <w:sz w:val="22"/>
          <w:szCs w:val="22"/>
          <w:lang w:val="en-AU" w:eastAsia="en-AU"/>
        </w:rPr>
        <w:tab/>
      </w:r>
      <w:r>
        <w:rPr>
          <w:noProof/>
        </w:rPr>
        <w:t>Licence holder may give written response to proposal to suspend licence</w:t>
      </w:r>
      <w:r>
        <w:rPr>
          <w:noProof/>
          <w:webHidden/>
        </w:rPr>
        <w:tab/>
      </w:r>
      <w:r>
        <w:rPr>
          <w:noProof/>
          <w:webHidden/>
        </w:rPr>
        <w:fldChar w:fldCharType="begin"/>
      </w:r>
      <w:r>
        <w:rPr>
          <w:noProof/>
          <w:webHidden/>
        </w:rPr>
        <w:instrText xml:space="preserve"> PAGEREF _Toc83892089 \h </w:instrText>
      </w:r>
      <w:r>
        <w:rPr>
          <w:noProof/>
          <w:webHidden/>
        </w:rPr>
      </w:r>
      <w:r>
        <w:rPr>
          <w:noProof/>
          <w:webHidden/>
        </w:rPr>
        <w:fldChar w:fldCharType="separate"/>
      </w:r>
      <w:r w:rsidR="00CB2AF9">
        <w:rPr>
          <w:noProof/>
          <w:webHidden/>
        </w:rPr>
        <w:t>32</w:t>
      </w:r>
      <w:r>
        <w:rPr>
          <w:noProof/>
          <w:webHidden/>
        </w:rPr>
        <w:fldChar w:fldCharType="end"/>
      </w:r>
    </w:p>
    <w:p w14:paraId="7A58B195" w14:textId="77777777" w:rsidR="00331D8D" w:rsidRDefault="00331D8D" w:rsidP="00331D8D">
      <w:pPr>
        <w:pStyle w:val="TOC3"/>
        <w:rPr>
          <w:rFonts w:asciiTheme="minorHAnsi" w:eastAsiaTheme="minorEastAsia" w:hAnsiTheme="minorHAnsi"/>
          <w:noProof/>
          <w:sz w:val="22"/>
          <w:szCs w:val="22"/>
          <w:lang w:val="en-AU" w:eastAsia="en-AU"/>
        </w:rPr>
      </w:pPr>
      <w:r>
        <w:rPr>
          <w:noProof/>
        </w:rPr>
        <w:t>37</w:t>
      </w:r>
      <w:r>
        <w:rPr>
          <w:rFonts w:asciiTheme="minorHAnsi" w:eastAsiaTheme="minorEastAsia" w:hAnsiTheme="minorHAnsi"/>
          <w:noProof/>
          <w:sz w:val="22"/>
          <w:szCs w:val="22"/>
          <w:lang w:val="en-AU" w:eastAsia="en-AU"/>
        </w:rPr>
        <w:tab/>
      </w:r>
      <w:r>
        <w:rPr>
          <w:noProof/>
        </w:rPr>
        <w:t>Suspension of non-emergency patient transport service licence</w:t>
      </w:r>
      <w:r>
        <w:rPr>
          <w:noProof/>
          <w:webHidden/>
        </w:rPr>
        <w:tab/>
      </w:r>
      <w:r>
        <w:rPr>
          <w:noProof/>
          <w:webHidden/>
        </w:rPr>
        <w:fldChar w:fldCharType="begin"/>
      </w:r>
      <w:r>
        <w:rPr>
          <w:noProof/>
          <w:webHidden/>
        </w:rPr>
        <w:instrText xml:space="preserve"> PAGEREF _Toc83892090 \h </w:instrText>
      </w:r>
      <w:r>
        <w:rPr>
          <w:noProof/>
          <w:webHidden/>
        </w:rPr>
      </w:r>
      <w:r>
        <w:rPr>
          <w:noProof/>
          <w:webHidden/>
        </w:rPr>
        <w:fldChar w:fldCharType="separate"/>
      </w:r>
      <w:r w:rsidR="00CB2AF9">
        <w:rPr>
          <w:noProof/>
          <w:webHidden/>
        </w:rPr>
        <w:t>33</w:t>
      </w:r>
      <w:r>
        <w:rPr>
          <w:noProof/>
          <w:webHidden/>
        </w:rPr>
        <w:fldChar w:fldCharType="end"/>
      </w:r>
    </w:p>
    <w:p w14:paraId="37A1AAA0" w14:textId="77777777" w:rsidR="00331D8D" w:rsidRDefault="00331D8D" w:rsidP="00331D8D">
      <w:pPr>
        <w:pStyle w:val="TOC3"/>
        <w:rPr>
          <w:rFonts w:asciiTheme="minorHAnsi" w:eastAsiaTheme="minorEastAsia" w:hAnsiTheme="minorHAnsi"/>
          <w:noProof/>
          <w:sz w:val="22"/>
          <w:szCs w:val="22"/>
          <w:lang w:val="en-AU" w:eastAsia="en-AU"/>
        </w:rPr>
      </w:pPr>
      <w:r>
        <w:rPr>
          <w:noProof/>
        </w:rPr>
        <w:t>38</w:t>
      </w:r>
      <w:r>
        <w:rPr>
          <w:rFonts w:asciiTheme="minorHAnsi" w:eastAsiaTheme="minorEastAsia" w:hAnsiTheme="minorHAnsi"/>
          <w:noProof/>
          <w:sz w:val="22"/>
          <w:szCs w:val="22"/>
          <w:lang w:val="en-AU" w:eastAsia="en-AU"/>
        </w:rPr>
        <w:tab/>
      </w:r>
      <w:r>
        <w:rPr>
          <w:noProof/>
        </w:rPr>
        <w:t>Secretary to give notice of suspension</w:t>
      </w:r>
      <w:r>
        <w:rPr>
          <w:noProof/>
          <w:webHidden/>
        </w:rPr>
        <w:tab/>
      </w:r>
      <w:r>
        <w:rPr>
          <w:noProof/>
          <w:webHidden/>
        </w:rPr>
        <w:fldChar w:fldCharType="begin"/>
      </w:r>
      <w:r>
        <w:rPr>
          <w:noProof/>
          <w:webHidden/>
        </w:rPr>
        <w:instrText xml:space="preserve"> PAGEREF _Toc83892091 \h </w:instrText>
      </w:r>
      <w:r>
        <w:rPr>
          <w:noProof/>
          <w:webHidden/>
        </w:rPr>
      </w:r>
      <w:r>
        <w:rPr>
          <w:noProof/>
          <w:webHidden/>
        </w:rPr>
        <w:fldChar w:fldCharType="separate"/>
      </w:r>
      <w:r w:rsidR="00CB2AF9">
        <w:rPr>
          <w:noProof/>
          <w:webHidden/>
        </w:rPr>
        <w:t>34</w:t>
      </w:r>
      <w:r>
        <w:rPr>
          <w:noProof/>
          <w:webHidden/>
        </w:rPr>
        <w:fldChar w:fldCharType="end"/>
      </w:r>
    </w:p>
    <w:p w14:paraId="501B7B97" w14:textId="77777777" w:rsidR="00331D8D" w:rsidRDefault="00331D8D" w:rsidP="00331D8D">
      <w:pPr>
        <w:pStyle w:val="TOC3"/>
        <w:rPr>
          <w:rFonts w:asciiTheme="minorHAnsi" w:eastAsiaTheme="minorEastAsia" w:hAnsiTheme="minorHAnsi"/>
          <w:noProof/>
          <w:sz w:val="22"/>
          <w:szCs w:val="22"/>
          <w:lang w:val="en-AU" w:eastAsia="en-AU"/>
        </w:rPr>
      </w:pPr>
      <w:r>
        <w:rPr>
          <w:noProof/>
        </w:rPr>
        <w:t>39</w:t>
      </w:r>
      <w:r>
        <w:rPr>
          <w:rFonts w:asciiTheme="minorHAnsi" w:eastAsiaTheme="minorEastAsia" w:hAnsiTheme="minorHAnsi"/>
          <w:noProof/>
          <w:sz w:val="22"/>
          <w:szCs w:val="22"/>
          <w:lang w:val="en-AU" w:eastAsia="en-AU"/>
        </w:rPr>
        <w:tab/>
      </w:r>
      <w:r>
        <w:rPr>
          <w:noProof/>
        </w:rPr>
        <w:t>Taking of effect of suspension and period of suspension</w:t>
      </w:r>
      <w:r>
        <w:rPr>
          <w:noProof/>
          <w:webHidden/>
        </w:rPr>
        <w:tab/>
      </w:r>
      <w:r>
        <w:rPr>
          <w:noProof/>
          <w:webHidden/>
        </w:rPr>
        <w:fldChar w:fldCharType="begin"/>
      </w:r>
      <w:r>
        <w:rPr>
          <w:noProof/>
          <w:webHidden/>
        </w:rPr>
        <w:instrText xml:space="preserve"> PAGEREF _Toc83892092 \h </w:instrText>
      </w:r>
      <w:r>
        <w:rPr>
          <w:noProof/>
          <w:webHidden/>
        </w:rPr>
      </w:r>
      <w:r>
        <w:rPr>
          <w:noProof/>
          <w:webHidden/>
        </w:rPr>
        <w:fldChar w:fldCharType="separate"/>
      </w:r>
      <w:r w:rsidR="00CB2AF9">
        <w:rPr>
          <w:noProof/>
          <w:webHidden/>
        </w:rPr>
        <w:t>34</w:t>
      </w:r>
      <w:r>
        <w:rPr>
          <w:noProof/>
          <w:webHidden/>
        </w:rPr>
        <w:fldChar w:fldCharType="end"/>
      </w:r>
    </w:p>
    <w:p w14:paraId="496123ED"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Subdivision 4—Effect of suspension with or without notice</w:t>
      </w:r>
      <w:r>
        <w:rPr>
          <w:noProof/>
          <w:webHidden/>
        </w:rPr>
        <w:tab/>
      </w:r>
      <w:r>
        <w:rPr>
          <w:noProof/>
          <w:webHidden/>
        </w:rPr>
        <w:fldChar w:fldCharType="begin"/>
      </w:r>
      <w:r>
        <w:rPr>
          <w:noProof/>
          <w:webHidden/>
        </w:rPr>
        <w:instrText xml:space="preserve"> PAGEREF _Toc83892093 \h </w:instrText>
      </w:r>
      <w:r>
        <w:rPr>
          <w:noProof/>
          <w:webHidden/>
        </w:rPr>
      </w:r>
      <w:r>
        <w:rPr>
          <w:noProof/>
          <w:webHidden/>
        </w:rPr>
        <w:fldChar w:fldCharType="separate"/>
      </w:r>
      <w:r w:rsidR="00CB2AF9">
        <w:rPr>
          <w:noProof/>
          <w:webHidden/>
        </w:rPr>
        <w:t>35</w:t>
      </w:r>
      <w:r>
        <w:rPr>
          <w:noProof/>
          <w:webHidden/>
        </w:rPr>
        <w:fldChar w:fldCharType="end"/>
      </w:r>
    </w:p>
    <w:p w14:paraId="2EAC0D4C" w14:textId="77777777" w:rsidR="00331D8D" w:rsidRDefault="00331D8D" w:rsidP="00331D8D">
      <w:pPr>
        <w:pStyle w:val="TOC3"/>
        <w:rPr>
          <w:rFonts w:asciiTheme="minorHAnsi" w:eastAsiaTheme="minorEastAsia" w:hAnsiTheme="minorHAnsi"/>
          <w:noProof/>
          <w:sz w:val="22"/>
          <w:szCs w:val="22"/>
          <w:lang w:val="en-AU" w:eastAsia="en-AU"/>
        </w:rPr>
      </w:pPr>
      <w:r>
        <w:rPr>
          <w:noProof/>
        </w:rPr>
        <w:t>40</w:t>
      </w:r>
      <w:r>
        <w:rPr>
          <w:rFonts w:asciiTheme="minorHAnsi" w:eastAsiaTheme="minorEastAsia" w:hAnsiTheme="minorHAnsi"/>
          <w:noProof/>
          <w:sz w:val="22"/>
          <w:szCs w:val="22"/>
          <w:lang w:val="en-AU" w:eastAsia="en-AU"/>
        </w:rPr>
        <w:tab/>
      </w:r>
      <w:r>
        <w:rPr>
          <w:noProof/>
        </w:rPr>
        <w:t>Effect of suspension</w:t>
      </w:r>
      <w:r>
        <w:rPr>
          <w:noProof/>
          <w:webHidden/>
        </w:rPr>
        <w:tab/>
      </w:r>
      <w:r>
        <w:rPr>
          <w:noProof/>
          <w:webHidden/>
        </w:rPr>
        <w:fldChar w:fldCharType="begin"/>
      </w:r>
      <w:r>
        <w:rPr>
          <w:noProof/>
          <w:webHidden/>
        </w:rPr>
        <w:instrText xml:space="preserve"> PAGEREF _Toc83892094 \h </w:instrText>
      </w:r>
      <w:r>
        <w:rPr>
          <w:noProof/>
          <w:webHidden/>
        </w:rPr>
      </w:r>
      <w:r>
        <w:rPr>
          <w:noProof/>
          <w:webHidden/>
        </w:rPr>
        <w:fldChar w:fldCharType="separate"/>
      </w:r>
      <w:r w:rsidR="00CB2AF9">
        <w:rPr>
          <w:noProof/>
          <w:webHidden/>
        </w:rPr>
        <w:t>35</w:t>
      </w:r>
      <w:r>
        <w:rPr>
          <w:noProof/>
          <w:webHidden/>
        </w:rPr>
        <w:fldChar w:fldCharType="end"/>
      </w:r>
    </w:p>
    <w:p w14:paraId="1986DA0E"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4A—Cancellation of non</w:t>
      </w:r>
      <w:r>
        <w:rPr>
          <w:noProof/>
        </w:rPr>
        <w:noBreakHyphen/>
        <w:t>emergency patient transport service licence</w:t>
      </w:r>
      <w:r>
        <w:rPr>
          <w:noProof/>
          <w:webHidden/>
        </w:rPr>
        <w:tab/>
      </w:r>
      <w:r>
        <w:rPr>
          <w:noProof/>
          <w:webHidden/>
        </w:rPr>
        <w:fldChar w:fldCharType="begin"/>
      </w:r>
      <w:r>
        <w:rPr>
          <w:noProof/>
          <w:webHidden/>
        </w:rPr>
        <w:instrText xml:space="preserve"> PAGEREF _Toc83892095 \h </w:instrText>
      </w:r>
      <w:r>
        <w:rPr>
          <w:noProof/>
          <w:webHidden/>
        </w:rPr>
      </w:r>
      <w:r>
        <w:rPr>
          <w:noProof/>
          <w:webHidden/>
        </w:rPr>
        <w:fldChar w:fldCharType="separate"/>
      </w:r>
      <w:r w:rsidR="00CB2AF9">
        <w:rPr>
          <w:noProof/>
          <w:webHidden/>
        </w:rPr>
        <w:t>35</w:t>
      </w:r>
      <w:r>
        <w:rPr>
          <w:noProof/>
          <w:webHidden/>
        </w:rPr>
        <w:fldChar w:fldCharType="end"/>
      </w:r>
    </w:p>
    <w:p w14:paraId="6567FC76" w14:textId="77777777" w:rsidR="00331D8D" w:rsidRDefault="00331D8D" w:rsidP="00331D8D">
      <w:pPr>
        <w:pStyle w:val="TOC3"/>
        <w:rPr>
          <w:rFonts w:asciiTheme="minorHAnsi" w:eastAsiaTheme="minorEastAsia" w:hAnsiTheme="minorHAnsi"/>
          <w:noProof/>
          <w:sz w:val="22"/>
          <w:szCs w:val="22"/>
          <w:lang w:val="en-AU" w:eastAsia="en-AU"/>
        </w:rPr>
      </w:pPr>
      <w:r>
        <w:rPr>
          <w:noProof/>
        </w:rPr>
        <w:t>41</w:t>
      </w:r>
      <w:r>
        <w:rPr>
          <w:rFonts w:asciiTheme="minorHAnsi" w:eastAsiaTheme="minorEastAsia" w:hAnsiTheme="minorHAnsi"/>
          <w:noProof/>
          <w:sz w:val="22"/>
          <w:szCs w:val="22"/>
          <w:lang w:val="en-AU" w:eastAsia="en-AU"/>
        </w:rPr>
        <w:tab/>
      </w:r>
      <w:r>
        <w:rPr>
          <w:noProof/>
        </w:rPr>
        <w:t>Notice before cancellation</w:t>
      </w:r>
      <w:r>
        <w:rPr>
          <w:noProof/>
          <w:webHidden/>
        </w:rPr>
        <w:tab/>
      </w:r>
      <w:r>
        <w:rPr>
          <w:noProof/>
          <w:webHidden/>
        </w:rPr>
        <w:fldChar w:fldCharType="begin"/>
      </w:r>
      <w:r>
        <w:rPr>
          <w:noProof/>
          <w:webHidden/>
        </w:rPr>
        <w:instrText xml:space="preserve"> PAGEREF _Toc83892096 \h </w:instrText>
      </w:r>
      <w:r>
        <w:rPr>
          <w:noProof/>
          <w:webHidden/>
        </w:rPr>
      </w:r>
      <w:r>
        <w:rPr>
          <w:noProof/>
          <w:webHidden/>
        </w:rPr>
        <w:fldChar w:fldCharType="separate"/>
      </w:r>
      <w:r w:rsidR="00CB2AF9">
        <w:rPr>
          <w:noProof/>
          <w:webHidden/>
        </w:rPr>
        <w:t>35</w:t>
      </w:r>
      <w:r>
        <w:rPr>
          <w:noProof/>
          <w:webHidden/>
        </w:rPr>
        <w:fldChar w:fldCharType="end"/>
      </w:r>
    </w:p>
    <w:p w14:paraId="614D2F9B" w14:textId="77777777" w:rsidR="00331D8D" w:rsidRDefault="00331D8D" w:rsidP="00331D8D">
      <w:pPr>
        <w:pStyle w:val="TOC3"/>
        <w:rPr>
          <w:rFonts w:asciiTheme="minorHAnsi" w:eastAsiaTheme="minorEastAsia" w:hAnsiTheme="minorHAnsi"/>
          <w:noProof/>
          <w:sz w:val="22"/>
          <w:szCs w:val="22"/>
          <w:lang w:val="en-AU" w:eastAsia="en-AU"/>
        </w:rPr>
      </w:pPr>
      <w:r>
        <w:rPr>
          <w:noProof/>
        </w:rPr>
        <w:t>42</w:t>
      </w:r>
      <w:r>
        <w:rPr>
          <w:rFonts w:asciiTheme="minorHAnsi" w:eastAsiaTheme="minorEastAsia" w:hAnsiTheme="minorHAnsi"/>
          <w:noProof/>
          <w:sz w:val="22"/>
          <w:szCs w:val="22"/>
          <w:lang w:val="en-AU" w:eastAsia="en-AU"/>
        </w:rPr>
        <w:tab/>
      </w:r>
      <w:r>
        <w:rPr>
          <w:noProof/>
        </w:rPr>
        <w:t>Licence holder may give written response to proposal to cancel licence</w:t>
      </w:r>
      <w:r>
        <w:rPr>
          <w:noProof/>
          <w:webHidden/>
        </w:rPr>
        <w:tab/>
      </w:r>
      <w:r>
        <w:rPr>
          <w:noProof/>
          <w:webHidden/>
        </w:rPr>
        <w:fldChar w:fldCharType="begin"/>
      </w:r>
      <w:r>
        <w:rPr>
          <w:noProof/>
          <w:webHidden/>
        </w:rPr>
        <w:instrText xml:space="preserve"> PAGEREF _Toc83892097 \h </w:instrText>
      </w:r>
      <w:r>
        <w:rPr>
          <w:noProof/>
          <w:webHidden/>
        </w:rPr>
      </w:r>
      <w:r>
        <w:rPr>
          <w:noProof/>
          <w:webHidden/>
        </w:rPr>
        <w:fldChar w:fldCharType="separate"/>
      </w:r>
      <w:r w:rsidR="00CB2AF9">
        <w:rPr>
          <w:noProof/>
          <w:webHidden/>
        </w:rPr>
        <w:t>36</w:t>
      </w:r>
      <w:r>
        <w:rPr>
          <w:noProof/>
          <w:webHidden/>
        </w:rPr>
        <w:fldChar w:fldCharType="end"/>
      </w:r>
    </w:p>
    <w:p w14:paraId="692826FF" w14:textId="77777777" w:rsidR="00331D8D" w:rsidRDefault="00331D8D" w:rsidP="00331D8D">
      <w:pPr>
        <w:pStyle w:val="TOC3"/>
        <w:rPr>
          <w:rFonts w:asciiTheme="minorHAnsi" w:eastAsiaTheme="minorEastAsia" w:hAnsiTheme="minorHAnsi"/>
          <w:noProof/>
          <w:sz w:val="22"/>
          <w:szCs w:val="22"/>
          <w:lang w:val="en-AU" w:eastAsia="en-AU"/>
        </w:rPr>
      </w:pPr>
      <w:r>
        <w:rPr>
          <w:noProof/>
        </w:rPr>
        <w:t>42A</w:t>
      </w:r>
      <w:r>
        <w:rPr>
          <w:rFonts w:asciiTheme="minorHAnsi" w:eastAsiaTheme="minorEastAsia" w:hAnsiTheme="minorHAnsi"/>
          <w:noProof/>
          <w:sz w:val="22"/>
          <w:szCs w:val="22"/>
          <w:lang w:val="en-AU" w:eastAsia="en-AU"/>
        </w:rPr>
        <w:tab/>
      </w:r>
      <w:r>
        <w:rPr>
          <w:noProof/>
        </w:rPr>
        <w:t>Cancellation of licence</w:t>
      </w:r>
      <w:r>
        <w:rPr>
          <w:noProof/>
          <w:webHidden/>
        </w:rPr>
        <w:tab/>
      </w:r>
      <w:r>
        <w:rPr>
          <w:noProof/>
          <w:webHidden/>
        </w:rPr>
        <w:fldChar w:fldCharType="begin"/>
      </w:r>
      <w:r>
        <w:rPr>
          <w:noProof/>
          <w:webHidden/>
        </w:rPr>
        <w:instrText xml:space="preserve"> PAGEREF _Toc83892098 \h </w:instrText>
      </w:r>
      <w:r>
        <w:rPr>
          <w:noProof/>
          <w:webHidden/>
        </w:rPr>
      </w:r>
      <w:r>
        <w:rPr>
          <w:noProof/>
          <w:webHidden/>
        </w:rPr>
        <w:fldChar w:fldCharType="separate"/>
      </w:r>
      <w:r w:rsidR="00CB2AF9">
        <w:rPr>
          <w:noProof/>
          <w:webHidden/>
        </w:rPr>
        <w:t>36</w:t>
      </w:r>
      <w:r>
        <w:rPr>
          <w:noProof/>
          <w:webHidden/>
        </w:rPr>
        <w:fldChar w:fldCharType="end"/>
      </w:r>
    </w:p>
    <w:p w14:paraId="446CEEBC" w14:textId="77777777" w:rsidR="00331D8D" w:rsidRDefault="00331D8D" w:rsidP="00331D8D">
      <w:pPr>
        <w:pStyle w:val="TOC3"/>
        <w:rPr>
          <w:rFonts w:asciiTheme="minorHAnsi" w:eastAsiaTheme="minorEastAsia" w:hAnsiTheme="minorHAnsi"/>
          <w:noProof/>
          <w:sz w:val="22"/>
          <w:szCs w:val="22"/>
          <w:lang w:val="en-AU" w:eastAsia="en-AU"/>
        </w:rPr>
      </w:pPr>
      <w:r>
        <w:rPr>
          <w:noProof/>
          <w:lang w:eastAsia="en-AU"/>
        </w:rPr>
        <w:t>42B</w:t>
      </w:r>
      <w:r>
        <w:rPr>
          <w:rFonts w:asciiTheme="minorHAnsi" w:eastAsiaTheme="minorEastAsia" w:hAnsiTheme="minorHAnsi"/>
          <w:noProof/>
          <w:sz w:val="22"/>
          <w:szCs w:val="22"/>
          <w:lang w:val="en-AU" w:eastAsia="en-AU"/>
        </w:rPr>
        <w:tab/>
      </w:r>
      <w:r>
        <w:rPr>
          <w:noProof/>
          <w:lang w:eastAsia="en-AU"/>
        </w:rPr>
        <w:t>Matters for Secretary to consider in cancelling a licence</w:t>
      </w:r>
      <w:r>
        <w:rPr>
          <w:noProof/>
          <w:webHidden/>
        </w:rPr>
        <w:tab/>
      </w:r>
      <w:r>
        <w:rPr>
          <w:noProof/>
          <w:webHidden/>
        </w:rPr>
        <w:fldChar w:fldCharType="begin"/>
      </w:r>
      <w:r>
        <w:rPr>
          <w:noProof/>
          <w:webHidden/>
        </w:rPr>
        <w:instrText xml:space="preserve"> PAGEREF _Toc83892099 \h </w:instrText>
      </w:r>
      <w:r>
        <w:rPr>
          <w:noProof/>
          <w:webHidden/>
        </w:rPr>
      </w:r>
      <w:r>
        <w:rPr>
          <w:noProof/>
          <w:webHidden/>
        </w:rPr>
        <w:fldChar w:fldCharType="separate"/>
      </w:r>
      <w:r w:rsidR="00CB2AF9">
        <w:rPr>
          <w:noProof/>
          <w:webHidden/>
        </w:rPr>
        <w:t>38</w:t>
      </w:r>
      <w:r>
        <w:rPr>
          <w:noProof/>
          <w:webHidden/>
        </w:rPr>
        <w:fldChar w:fldCharType="end"/>
      </w:r>
    </w:p>
    <w:p w14:paraId="220F83EE" w14:textId="77777777" w:rsidR="00331D8D" w:rsidRDefault="00331D8D" w:rsidP="00331D8D">
      <w:pPr>
        <w:pStyle w:val="TOC3"/>
        <w:rPr>
          <w:rFonts w:asciiTheme="minorHAnsi" w:eastAsiaTheme="minorEastAsia" w:hAnsiTheme="minorHAnsi"/>
          <w:noProof/>
          <w:sz w:val="22"/>
          <w:szCs w:val="22"/>
          <w:lang w:val="en-AU" w:eastAsia="en-AU"/>
        </w:rPr>
      </w:pPr>
      <w:r>
        <w:rPr>
          <w:noProof/>
        </w:rPr>
        <w:t>42C</w:t>
      </w:r>
      <w:r>
        <w:rPr>
          <w:rFonts w:asciiTheme="minorHAnsi" w:eastAsiaTheme="minorEastAsia" w:hAnsiTheme="minorHAnsi"/>
          <w:noProof/>
          <w:sz w:val="22"/>
          <w:szCs w:val="22"/>
          <w:lang w:val="en-AU" w:eastAsia="en-AU"/>
        </w:rPr>
        <w:tab/>
      </w:r>
      <w:r>
        <w:rPr>
          <w:noProof/>
        </w:rPr>
        <w:t>Secretary to serve notice of cancellation</w:t>
      </w:r>
      <w:r>
        <w:rPr>
          <w:noProof/>
          <w:webHidden/>
        </w:rPr>
        <w:tab/>
      </w:r>
      <w:r>
        <w:rPr>
          <w:noProof/>
          <w:webHidden/>
        </w:rPr>
        <w:fldChar w:fldCharType="begin"/>
      </w:r>
      <w:r>
        <w:rPr>
          <w:noProof/>
          <w:webHidden/>
        </w:rPr>
        <w:instrText xml:space="preserve"> PAGEREF _Toc83892100 \h </w:instrText>
      </w:r>
      <w:r>
        <w:rPr>
          <w:noProof/>
          <w:webHidden/>
        </w:rPr>
      </w:r>
      <w:r>
        <w:rPr>
          <w:noProof/>
          <w:webHidden/>
        </w:rPr>
        <w:fldChar w:fldCharType="separate"/>
      </w:r>
      <w:r w:rsidR="00CB2AF9">
        <w:rPr>
          <w:noProof/>
          <w:webHidden/>
        </w:rPr>
        <w:t>39</w:t>
      </w:r>
      <w:r>
        <w:rPr>
          <w:noProof/>
          <w:webHidden/>
        </w:rPr>
        <w:fldChar w:fldCharType="end"/>
      </w:r>
    </w:p>
    <w:p w14:paraId="48450EF0" w14:textId="77777777" w:rsidR="00331D8D" w:rsidRDefault="00331D8D" w:rsidP="00331D8D">
      <w:pPr>
        <w:pStyle w:val="TOC3"/>
        <w:rPr>
          <w:rFonts w:asciiTheme="minorHAnsi" w:eastAsiaTheme="minorEastAsia" w:hAnsiTheme="minorHAnsi"/>
          <w:noProof/>
          <w:sz w:val="22"/>
          <w:szCs w:val="22"/>
          <w:lang w:val="en-AU" w:eastAsia="en-AU"/>
        </w:rPr>
      </w:pPr>
      <w:r>
        <w:rPr>
          <w:noProof/>
        </w:rPr>
        <w:t>42D</w:t>
      </w:r>
      <w:r>
        <w:rPr>
          <w:rFonts w:asciiTheme="minorHAnsi" w:eastAsiaTheme="minorEastAsia" w:hAnsiTheme="minorHAnsi"/>
          <w:noProof/>
          <w:sz w:val="22"/>
          <w:szCs w:val="22"/>
          <w:lang w:val="en-AU" w:eastAsia="en-AU"/>
        </w:rPr>
        <w:tab/>
      </w:r>
      <w:r>
        <w:rPr>
          <w:noProof/>
        </w:rPr>
        <w:t>Taking of effect of cancellation</w:t>
      </w:r>
      <w:r>
        <w:rPr>
          <w:noProof/>
          <w:webHidden/>
        </w:rPr>
        <w:tab/>
      </w:r>
      <w:r>
        <w:rPr>
          <w:noProof/>
          <w:webHidden/>
        </w:rPr>
        <w:fldChar w:fldCharType="begin"/>
      </w:r>
      <w:r>
        <w:rPr>
          <w:noProof/>
          <w:webHidden/>
        </w:rPr>
        <w:instrText xml:space="preserve"> PAGEREF _Toc83892101 \h </w:instrText>
      </w:r>
      <w:r>
        <w:rPr>
          <w:noProof/>
          <w:webHidden/>
        </w:rPr>
      </w:r>
      <w:r>
        <w:rPr>
          <w:noProof/>
          <w:webHidden/>
        </w:rPr>
        <w:fldChar w:fldCharType="separate"/>
      </w:r>
      <w:r w:rsidR="00CB2AF9">
        <w:rPr>
          <w:noProof/>
          <w:webHidden/>
        </w:rPr>
        <w:t>39</w:t>
      </w:r>
      <w:r>
        <w:rPr>
          <w:noProof/>
          <w:webHidden/>
        </w:rPr>
        <w:fldChar w:fldCharType="end"/>
      </w:r>
    </w:p>
    <w:p w14:paraId="1C5ADFFC"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5—Special notification requirements</w:t>
      </w:r>
      <w:r>
        <w:rPr>
          <w:noProof/>
          <w:webHidden/>
        </w:rPr>
        <w:tab/>
      </w:r>
      <w:r>
        <w:rPr>
          <w:noProof/>
          <w:webHidden/>
        </w:rPr>
        <w:fldChar w:fldCharType="begin"/>
      </w:r>
      <w:r>
        <w:rPr>
          <w:noProof/>
          <w:webHidden/>
        </w:rPr>
        <w:instrText xml:space="preserve"> PAGEREF _Toc83892102 \h </w:instrText>
      </w:r>
      <w:r>
        <w:rPr>
          <w:noProof/>
          <w:webHidden/>
        </w:rPr>
      </w:r>
      <w:r>
        <w:rPr>
          <w:noProof/>
          <w:webHidden/>
        </w:rPr>
        <w:fldChar w:fldCharType="separate"/>
      </w:r>
      <w:r w:rsidR="00CB2AF9">
        <w:rPr>
          <w:noProof/>
          <w:webHidden/>
        </w:rPr>
        <w:t>39</w:t>
      </w:r>
      <w:r>
        <w:rPr>
          <w:noProof/>
          <w:webHidden/>
        </w:rPr>
        <w:fldChar w:fldCharType="end"/>
      </w:r>
    </w:p>
    <w:p w14:paraId="654F955F" w14:textId="77777777" w:rsidR="00331D8D" w:rsidRDefault="00331D8D" w:rsidP="00331D8D">
      <w:pPr>
        <w:pStyle w:val="TOC3"/>
        <w:rPr>
          <w:rFonts w:asciiTheme="minorHAnsi" w:eastAsiaTheme="minorEastAsia" w:hAnsiTheme="minorHAnsi"/>
          <w:noProof/>
          <w:sz w:val="22"/>
          <w:szCs w:val="22"/>
          <w:lang w:val="en-AU" w:eastAsia="en-AU"/>
        </w:rPr>
      </w:pPr>
      <w:r>
        <w:rPr>
          <w:noProof/>
        </w:rPr>
        <w:t>42E</w:t>
      </w:r>
      <w:r>
        <w:rPr>
          <w:rFonts w:asciiTheme="minorHAnsi" w:eastAsiaTheme="minorEastAsia" w:hAnsiTheme="minorHAnsi"/>
          <w:noProof/>
          <w:sz w:val="22"/>
          <w:szCs w:val="22"/>
          <w:lang w:val="en-AU" w:eastAsia="en-AU"/>
        </w:rPr>
        <w:tab/>
      </w:r>
      <w:r>
        <w:rPr>
          <w:noProof/>
        </w:rPr>
        <w:t>Change of trading name—non-emergency patient transport service licence holder</w:t>
      </w:r>
      <w:r>
        <w:rPr>
          <w:noProof/>
          <w:webHidden/>
        </w:rPr>
        <w:tab/>
      </w:r>
      <w:r>
        <w:rPr>
          <w:noProof/>
          <w:webHidden/>
        </w:rPr>
        <w:fldChar w:fldCharType="begin"/>
      </w:r>
      <w:r>
        <w:rPr>
          <w:noProof/>
          <w:webHidden/>
        </w:rPr>
        <w:instrText xml:space="preserve"> PAGEREF _Toc83892103 \h </w:instrText>
      </w:r>
      <w:r>
        <w:rPr>
          <w:noProof/>
          <w:webHidden/>
        </w:rPr>
      </w:r>
      <w:r>
        <w:rPr>
          <w:noProof/>
          <w:webHidden/>
        </w:rPr>
        <w:fldChar w:fldCharType="separate"/>
      </w:r>
      <w:r w:rsidR="00CB2AF9">
        <w:rPr>
          <w:noProof/>
          <w:webHidden/>
        </w:rPr>
        <w:t>39</w:t>
      </w:r>
      <w:r>
        <w:rPr>
          <w:noProof/>
          <w:webHidden/>
        </w:rPr>
        <w:fldChar w:fldCharType="end"/>
      </w:r>
    </w:p>
    <w:p w14:paraId="39223AA6" w14:textId="77777777" w:rsidR="00331D8D" w:rsidRDefault="00331D8D" w:rsidP="00331D8D">
      <w:pPr>
        <w:pStyle w:val="TOC3"/>
        <w:rPr>
          <w:rFonts w:asciiTheme="minorHAnsi" w:eastAsiaTheme="minorEastAsia" w:hAnsiTheme="minorHAnsi"/>
          <w:noProof/>
          <w:sz w:val="22"/>
          <w:szCs w:val="22"/>
          <w:lang w:val="en-AU" w:eastAsia="en-AU"/>
        </w:rPr>
      </w:pPr>
      <w:r>
        <w:rPr>
          <w:noProof/>
        </w:rPr>
        <w:t>42F</w:t>
      </w:r>
      <w:r>
        <w:rPr>
          <w:rFonts w:asciiTheme="minorHAnsi" w:eastAsiaTheme="minorEastAsia" w:hAnsiTheme="minorHAnsi"/>
          <w:noProof/>
          <w:sz w:val="22"/>
          <w:szCs w:val="22"/>
          <w:lang w:val="en-AU" w:eastAsia="en-AU"/>
        </w:rPr>
        <w:tab/>
      </w:r>
      <w:r>
        <w:rPr>
          <w:noProof/>
        </w:rPr>
        <w:t>Licence holder must notify Secretary as to certain matters</w:t>
      </w:r>
      <w:r>
        <w:rPr>
          <w:noProof/>
          <w:webHidden/>
        </w:rPr>
        <w:tab/>
      </w:r>
      <w:r>
        <w:rPr>
          <w:noProof/>
          <w:webHidden/>
        </w:rPr>
        <w:fldChar w:fldCharType="begin"/>
      </w:r>
      <w:r>
        <w:rPr>
          <w:noProof/>
          <w:webHidden/>
        </w:rPr>
        <w:instrText xml:space="preserve"> PAGEREF _Toc83892104 \h </w:instrText>
      </w:r>
      <w:r>
        <w:rPr>
          <w:noProof/>
          <w:webHidden/>
        </w:rPr>
      </w:r>
      <w:r>
        <w:rPr>
          <w:noProof/>
          <w:webHidden/>
        </w:rPr>
        <w:fldChar w:fldCharType="separate"/>
      </w:r>
      <w:r w:rsidR="00CB2AF9">
        <w:rPr>
          <w:noProof/>
          <w:webHidden/>
        </w:rPr>
        <w:t>40</w:t>
      </w:r>
      <w:r>
        <w:rPr>
          <w:noProof/>
          <w:webHidden/>
        </w:rPr>
        <w:fldChar w:fldCharType="end"/>
      </w:r>
    </w:p>
    <w:p w14:paraId="7130C3AD" w14:textId="77777777" w:rsidR="00331D8D" w:rsidRDefault="00331D8D" w:rsidP="00331D8D">
      <w:pPr>
        <w:pStyle w:val="TOC3"/>
        <w:rPr>
          <w:rFonts w:asciiTheme="minorHAnsi" w:eastAsiaTheme="minorEastAsia" w:hAnsiTheme="minorHAnsi"/>
          <w:noProof/>
          <w:sz w:val="22"/>
          <w:szCs w:val="22"/>
          <w:lang w:val="en-AU" w:eastAsia="en-AU"/>
        </w:rPr>
      </w:pPr>
      <w:r>
        <w:rPr>
          <w:noProof/>
        </w:rPr>
        <w:t>42G</w:t>
      </w:r>
      <w:r>
        <w:rPr>
          <w:rFonts w:asciiTheme="minorHAnsi" w:eastAsiaTheme="minorEastAsia" w:hAnsiTheme="minorHAnsi"/>
          <w:noProof/>
          <w:sz w:val="22"/>
          <w:szCs w:val="22"/>
          <w:lang w:val="en-AU" w:eastAsia="en-AU"/>
        </w:rPr>
        <w:tab/>
      </w:r>
      <w:r>
        <w:rPr>
          <w:noProof/>
        </w:rPr>
        <w:t>Secretary may require evidence to demonstrate maintenance of competencies</w:t>
      </w:r>
      <w:r>
        <w:rPr>
          <w:noProof/>
          <w:webHidden/>
        </w:rPr>
        <w:tab/>
      </w:r>
      <w:r>
        <w:rPr>
          <w:noProof/>
          <w:webHidden/>
        </w:rPr>
        <w:fldChar w:fldCharType="begin"/>
      </w:r>
      <w:r>
        <w:rPr>
          <w:noProof/>
          <w:webHidden/>
        </w:rPr>
        <w:instrText xml:space="preserve"> PAGEREF _Toc83892105 \h </w:instrText>
      </w:r>
      <w:r>
        <w:rPr>
          <w:noProof/>
          <w:webHidden/>
        </w:rPr>
      </w:r>
      <w:r>
        <w:rPr>
          <w:noProof/>
          <w:webHidden/>
        </w:rPr>
        <w:fldChar w:fldCharType="separate"/>
      </w:r>
      <w:r w:rsidR="00CB2AF9">
        <w:rPr>
          <w:noProof/>
          <w:webHidden/>
        </w:rPr>
        <w:t>40</w:t>
      </w:r>
      <w:r>
        <w:rPr>
          <w:noProof/>
          <w:webHidden/>
        </w:rPr>
        <w:fldChar w:fldCharType="end"/>
      </w:r>
    </w:p>
    <w:p w14:paraId="76CFA7B9" w14:textId="77777777" w:rsidR="00331D8D" w:rsidRPr="00331D8D" w:rsidRDefault="00331D8D" w:rsidP="00331D8D">
      <w:pPr>
        <w:pStyle w:val="TOC1"/>
        <w:rPr>
          <w:rFonts w:asciiTheme="minorHAnsi" w:eastAsiaTheme="minorEastAsia" w:hAnsiTheme="minorHAnsi"/>
          <w:noProof/>
          <w:sz w:val="22"/>
          <w:szCs w:val="22"/>
          <w:lang w:val="en-AU" w:eastAsia="en-AU"/>
        </w:rPr>
      </w:pPr>
      <w:r w:rsidRPr="00331D8D">
        <w:rPr>
          <w:noProof/>
        </w:rPr>
        <w:t>Part 2A—Licensing first aid service operators</w:t>
      </w:r>
      <w:r w:rsidRPr="00331D8D">
        <w:rPr>
          <w:noProof/>
          <w:webHidden/>
        </w:rPr>
        <w:tab/>
      </w:r>
      <w:r w:rsidRPr="00331D8D">
        <w:rPr>
          <w:noProof/>
          <w:webHidden/>
        </w:rPr>
        <w:fldChar w:fldCharType="begin"/>
      </w:r>
      <w:r w:rsidRPr="00331D8D">
        <w:rPr>
          <w:noProof/>
          <w:webHidden/>
        </w:rPr>
        <w:instrText xml:space="preserve"> PAGEREF _Toc83892106 \h </w:instrText>
      </w:r>
      <w:r w:rsidRPr="00331D8D">
        <w:rPr>
          <w:noProof/>
          <w:webHidden/>
        </w:rPr>
      </w:r>
      <w:r w:rsidRPr="00331D8D">
        <w:rPr>
          <w:noProof/>
          <w:webHidden/>
        </w:rPr>
        <w:fldChar w:fldCharType="separate"/>
      </w:r>
      <w:r w:rsidR="00CB2AF9">
        <w:rPr>
          <w:noProof/>
          <w:webHidden/>
        </w:rPr>
        <w:t>42</w:t>
      </w:r>
      <w:r w:rsidRPr="00331D8D">
        <w:rPr>
          <w:noProof/>
          <w:webHidden/>
        </w:rPr>
        <w:fldChar w:fldCharType="end"/>
      </w:r>
    </w:p>
    <w:p w14:paraId="1762695B"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1—Interpretation</w:t>
      </w:r>
      <w:r>
        <w:rPr>
          <w:noProof/>
          <w:webHidden/>
        </w:rPr>
        <w:tab/>
      </w:r>
      <w:r>
        <w:rPr>
          <w:noProof/>
          <w:webHidden/>
        </w:rPr>
        <w:fldChar w:fldCharType="begin"/>
      </w:r>
      <w:r>
        <w:rPr>
          <w:noProof/>
          <w:webHidden/>
        </w:rPr>
        <w:instrText xml:space="preserve"> PAGEREF _Toc83892107 \h </w:instrText>
      </w:r>
      <w:r>
        <w:rPr>
          <w:noProof/>
          <w:webHidden/>
        </w:rPr>
      </w:r>
      <w:r>
        <w:rPr>
          <w:noProof/>
          <w:webHidden/>
        </w:rPr>
        <w:fldChar w:fldCharType="separate"/>
      </w:r>
      <w:r w:rsidR="00CB2AF9">
        <w:rPr>
          <w:noProof/>
          <w:webHidden/>
        </w:rPr>
        <w:t>42</w:t>
      </w:r>
      <w:r>
        <w:rPr>
          <w:noProof/>
          <w:webHidden/>
        </w:rPr>
        <w:fldChar w:fldCharType="end"/>
      </w:r>
    </w:p>
    <w:p w14:paraId="3570995B" w14:textId="77777777" w:rsidR="00331D8D" w:rsidRDefault="00331D8D" w:rsidP="00331D8D">
      <w:pPr>
        <w:pStyle w:val="TOC3"/>
        <w:rPr>
          <w:rFonts w:asciiTheme="minorHAnsi" w:eastAsiaTheme="minorEastAsia" w:hAnsiTheme="minorHAnsi"/>
          <w:noProof/>
          <w:sz w:val="22"/>
          <w:szCs w:val="22"/>
          <w:lang w:val="en-AU" w:eastAsia="en-AU"/>
        </w:rPr>
      </w:pPr>
      <w:r>
        <w:rPr>
          <w:noProof/>
        </w:rPr>
        <w:t>42H</w:t>
      </w:r>
      <w:r>
        <w:rPr>
          <w:rFonts w:asciiTheme="minorHAnsi" w:eastAsiaTheme="minorEastAsia" w:hAnsiTheme="minorHAnsi"/>
          <w:noProof/>
          <w:sz w:val="22"/>
          <w:szCs w:val="22"/>
          <w:lang w:val="en-AU" w:eastAsia="en-AU"/>
        </w:rPr>
        <w:tab/>
      </w:r>
      <w:r>
        <w:rPr>
          <w:noProof/>
        </w:rPr>
        <w:t>Persons who do not operate first aid services</w:t>
      </w:r>
      <w:r>
        <w:rPr>
          <w:noProof/>
          <w:webHidden/>
        </w:rPr>
        <w:tab/>
      </w:r>
      <w:r>
        <w:rPr>
          <w:noProof/>
          <w:webHidden/>
        </w:rPr>
        <w:fldChar w:fldCharType="begin"/>
      </w:r>
      <w:r>
        <w:rPr>
          <w:noProof/>
          <w:webHidden/>
        </w:rPr>
        <w:instrText xml:space="preserve"> PAGEREF _Toc83892108 \h </w:instrText>
      </w:r>
      <w:r>
        <w:rPr>
          <w:noProof/>
          <w:webHidden/>
        </w:rPr>
      </w:r>
      <w:r>
        <w:rPr>
          <w:noProof/>
          <w:webHidden/>
        </w:rPr>
        <w:fldChar w:fldCharType="separate"/>
      </w:r>
      <w:r w:rsidR="00CB2AF9">
        <w:rPr>
          <w:noProof/>
          <w:webHidden/>
        </w:rPr>
        <w:t>42</w:t>
      </w:r>
      <w:r>
        <w:rPr>
          <w:noProof/>
          <w:webHidden/>
        </w:rPr>
        <w:fldChar w:fldCharType="end"/>
      </w:r>
    </w:p>
    <w:p w14:paraId="3BB814F8"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2—Offences</w:t>
      </w:r>
      <w:r>
        <w:rPr>
          <w:noProof/>
          <w:webHidden/>
        </w:rPr>
        <w:tab/>
      </w:r>
      <w:r>
        <w:rPr>
          <w:noProof/>
          <w:webHidden/>
        </w:rPr>
        <w:fldChar w:fldCharType="begin"/>
      </w:r>
      <w:r>
        <w:rPr>
          <w:noProof/>
          <w:webHidden/>
        </w:rPr>
        <w:instrText xml:space="preserve"> PAGEREF _Toc83892109 \h </w:instrText>
      </w:r>
      <w:r>
        <w:rPr>
          <w:noProof/>
          <w:webHidden/>
        </w:rPr>
      </w:r>
      <w:r>
        <w:rPr>
          <w:noProof/>
          <w:webHidden/>
        </w:rPr>
        <w:fldChar w:fldCharType="separate"/>
      </w:r>
      <w:r w:rsidR="00CB2AF9">
        <w:rPr>
          <w:noProof/>
          <w:webHidden/>
        </w:rPr>
        <w:t>43</w:t>
      </w:r>
      <w:r>
        <w:rPr>
          <w:noProof/>
          <w:webHidden/>
        </w:rPr>
        <w:fldChar w:fldCharType="end"/>
      </w:r>
    </w:p>
    <w:p w14:paraId="200950ED" w14:textId="77777777" w:rsidR="00331D8D" w:rsidRDefault="00331D8D" w:rsidP="00331D8D">
      <w:pPr>
        <w:pStyle w:val="TOC3"/>
        <w:rPr>
          <w:rFonts w:asciiTheme="minorHAnsi" w:eastAsiaTheme="minorEastAsia" w:hAnsiTheme="minorHAnsi"/>
          <w:noProof/>
          <w:sz w:val="22"/>
          <w:szCs w:val="22"/>
          <w:lang w:val="en-AU" w:eastAsia="en-AU"/>
        </w:rPr>
      </w:pPr>
      <w:r>
        <w:rPr>
          <w:noProof/>
        </w:rPr>
        <w:t>42I</w:t>
      </w:r>
      <w:r>
        <w:rPr>
          <w:rFonts w:asciiTheme="minorHAnsi" w:eastAsiaTheme="minorEastAsia" w:hAnsiTheme="minorHAnsi"/>
          <w:noProof/>
          <w:sz w:val="22"/>
          <w:szCs w:val="22"/>
          <w:lang w:val="en-AU" w:eastAsia="en-AU"/>
        </w:rPr>
        <w:tab/>
      </w:r>
      <w:r>
        <w:rPr>
          <w:noProof/>
        </w:rPr>
        <w:t>Offence to operate a first aid service without a licence</w:t>
      </w:r>
      <w:r>
        <w:rPr>
          <w:noProof/>
          <w:webHidden/>
        </w:rPr>
        <w:tab/>
      </w:r>
      <w:r>
        <w:rPr>
          <w:noProof/>
          <w:webHidden/>
        </w:rPr>
        <w:fldChar w:fldCharType="begin"/>
      </w:r>
      <w:r>
        <w:rPr>
          <w:noProof/>
          <w:webHidden/>
        </w:rPr>
        <w:instrText xml:space="preserve"> PAGEREF _Toc83892110 \h </w:instrText>
      </w:r>
      <w:r>
        <w:rPr>
          <w:noProof/>
          <w:webHidden/>
        </w:rPr>
      </w:r>
      <w:r>
        <w:rPr>
          <w:noProof/>
          <w:webHidden/>
        </w:rPr>
        <w:fldChar w:fldCharType="separate"/>
      </w:r>
      <w:r w:rsidR="00CB2AF9">
        <w:rPr>
          <w:noProof/>
          <w:webHidden/>
        </w:rPr>
        <w:t>43</w:t>
      </w:r>
      <w:r>
        <w:rPr>
          <w:noProof/>
          <w:webHidden/>
        </w:rPr>
        <w:fldChar w:fldCharType="end"/>
      </w:r>
    </w:p>
    <w:p w14:paraId="20725DFB" w14:textId="77777777" w:rsidR="00331D8D" w:rsidRDefault="00331D8D" w:rsidP="00331D8D">
      <w:pPr>
        <w:pStyle w:val="TOC3"/>
        <w:rPr>
          <w:rFonts w:asciiTheme="minorHAnsi" w:eastAsiaTheme="minorEastAsia" w:hAnsiTheme="minorHAnsi"/>
          <w:noProof/>
          <w:sz w:val="22"/>
          <w:szCs w:val="22"/>
          <w:lang w:val="en-AU" w:eastAsia="en-AU"/>
        </w:rPr>
      </w:pPr>
      <w:r>
        <w:rPr>
          <w:noProof/>
        </w:rPr>
        <w:t>42J</w:t>
      </w:r>
      <w:r>
        <w:rPr>
          <w:rFonts w:asciiTheme="minorHAnsi" w:eastAsiaTheme="minorEastAsia" w:hAnsiTheme="minorHAnsi"/>
          <w:noProof/>
          <w:sz w:val="22"/>
          <w:szCs w:val="22"/>
          <w:lang w:val="en-AU" w:eastAsia="en-AU"/>
        </w:rPr>
        <w:tab/>
      </w:r>
      <w:r>
        <w:rPr>
          <w:noProof/>
        </w:rPr>
        <w:t>Offence to claim first aid service licence holder status</w:t>
      </w:r>
      <w:r>
        <w:rPr>
          <w:noProof/>
          <w:webHidden/>
        </w:rPr>
        <w:tab/>
      </w:r>
      <w:r>
        <w:rPr>
          <w:noProof/>
          <w:webHidden/>
        </w:rPr>
        <w:fldChar w:fldCharType="begin"/>
      </w:r>
      <w:r>
        <w:rPr>
          <w:noProof/>
          <w:webHidden/>
        </w:rPr>
        <w:instrText xml:space="preserve"> PAGEREF _Toc83892111 \h </w:instrText>
      </w:r>
      <w:r>
        <w:rPr>
          <w:noProof/>
          <w:webHidden/>
        </w:rPr>
      </w:r>
      <w:r>
        <w:rPr>
          <w:noProof/>
          <w:webHidden/>
        </w:rPr>
        <w:fldChar w:fldCharType="separate"/>
      </w:r>
      <w:r w:rsidR="00CB2AF9">
        <w:rPr>
          <w:noProof/>
          <w:webHidden/>
        </w:rPr>
        <w:t>43</w:t>
      </w:r>
      <w:r>
        <w:rPr>
          <w:noProof/>
          <w:webHidden/>
        </w:rPr>
        <w:fldChar w:fldCharType="end"/>
      </w:r>
    </w:p>
    <w:p w14:paraId="5E8C1D67" w14:textId="77777777" w:rsidR="00331D8D" w:rsidRDefault="00331D8D" w:rsidP="00331D8D">
      <w:pPr>
        <w:pStyle w:val="TOC3"/>
        <w:rPr>
          <w:rFonts w:asciiTheme="minorHAnsi" w:eastAsiaTheme="minorEastAsia" w:hAnsiTheme="minorHAnsi"/>
          <w:noProof/>
          <w:sz w:val="22"/>
          <w:szCs w:val="22"/>
          <w:lang w:val="en-AU" w:eastAsia="en-AU"/>
        </w:rPr>
      </w:pPr>
      <w:r>
        <w:rPr>
          <w:noProof/>
        </w:rPr>
        <w:t>42K</w:t>
      </w:r>
      <w:r>
        <w:rPr>
          <w:rFonts w:asciiTheme="minorHAnsi" w:eastAsiaTheme="minorEastAsia" w:hAnsiTheme="minorHAnsi"/>
          <w:noProof/>
          <w:sz w:val="22"/>
          <w:szCs w:val="22"/>
          <w:lang w:val="en-AU" w:eastAsia="en-AU"/>
        </w:rPr>
        <w:tab/>
      </w:r>
      <w:r>
        <w:rPr>
          <w:noProof/>
        </w:rPr>
        <w:t>Offence not to ensure provision of a safe service</w:t>
      </w:r>
      <w:r>
        <w:rPr>
          <w:noProof/>
          <w:webHidden/>
        </w:rPr>
        <w:tab/>
      </w:r>
      <w:r>
        <w:rPr>
          <w:noProof/>
          <w:webHidden/>
        </w:rPr>
        <w:fldChar w:fldCharType="begin"/>
      </w:r>
      <w:r>
        <w:rPr>
          <w:noProof/>
          <w:webHidden/>
        </w:rPr>
        <w:instrText xml:space="preserve"> PAGEREF _Toc83892112 \h </w:instrText>
      </w:r>
      <w:r>
        <w:rPr>
          <w:noProof/>
          <w:webHidden/>
        </w:rPr>
      </w:r>
      <w:r>
        <w:rPr>
          <w:noProof/>
          <w:webHidden/>
        </w:rPr>
        <w:fldChar w:fldCharType="separate"/>
      </w:r>
      <w:r w:rsidR="00CB2AF9">
        <w:rPr>
          <w:noProof/>
          <w:webHidden/>
        </w:rPr>
        <w:t>44</w:t>
      </w:r>
      <w:r>
        <w:rPr>
          <w:noProof/>
          <w:webHidden/>
        </w:rPr>
        <w:fldChar w:fldCharType="end"/>
      </w:r>
    </w:p>
    <w:p w14:paraId="4050F39A"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3—Approval in principle to be licensed to operate first aid service</w:t>
      </w:r>
      <w:r>
        <w:rPr>
          <w:noProof/>
          <w:webHidden/>
        </w:rPr>
        <w:tab/>
      </w:r>
      <w:r>
        <w:rPr>
          <w:noProof/>
          <w:webHidden/>
        </w:rPr>
        <w:fldChar w:fldCharType="begin"/>
      </w:r>
      <w:r>
        <w:rPr>
          <w:noProof/>
          <w:webHidden/>
        </w:rPr>
        <w:instrText xml:space="preserve"> PAGEREF _Toc83892113 \h </w:instrText>
      </w:r>
      <w:r>
        <w:rPr>
          <w:noProof/>
          <w:webHidden/>
        </w:rPr>
      </w:r>
      <w:r>
        <w:rPr>
          <w:noProof/>
          <w:webHidden/>
        </w:rPr>
        <w:fldChar w:fldCharType="separate"/>
      </w:r>
      <w:r w:rsidR="00CB2AF9">
        <w:rPr>
          <w:noProof/>
          <w:webHidden/>
        </w:rPr>
        <w:t>44</w:t>
      </w:r>
      <w:r>
        <w:rPr>
          <w:noProof/>
          <w:webHidden/>
        </w:rPr>
        <w:fldChar w:fldCharType="end"/>
      </w:r>
    </w:p>
    <w:p w14:paraId="7C9E2618" w14:textId="77777777" w:rsidR="00331D8D" w:rsidRDefault="00331D8D" w:rsidP="00331D8D">
      <w:pPr>
        <w:pStyle w:val="TOC3"/>
        <w:rPr>
          <w:rFonts w:asciiTheme="minorHAnsi" w:eastAsiaTheme="minorEastAsia" w:hAnsiTheme="minorHAnsi"/>
          <w:noProof/>
          <w:sz w:val="22"/>
          <w:szCs w:val="22"/>
          <w:lang w:val="en-AU" w:eastAsia="en-AU"/>
        </w:rPr>
      </w:pPr>
      <w:r>
        <w:rPr>
          <w:noProof/>
        </w:rPr>
        <w:t>42L</w:t>
      </w:r>
      <w:r>
        <w:rPr>
          <w:rFonts w:asciiTheme="minorHAnsi" w:eastAsiaTheme="minorEastAsia" w:hAnsiTheme="minorHAnsi"/>
          <w:noProof/>
          <w:sz w:val="22"/>
          <w:szCs w:val="22"/>
          <w:lang w:val="en-AU" w:eastAsia="en-AU"/>
        </w:rPr>
        <w:tab/>
      </w:r>
      <w:r>
        <w:rPr>
          <w:noProof/>
        </w:rPr>
        <w:t>Grant of approval in principle—first aid service licence</w:t>
      </w:r>
      <w:r>
        <w:rPr>
          <w:noProof/>
          <w:webHidden/>
        </w:rPr>
        <w:tab/>
      </w:r>
      <w:r>
        <w:rPr>
          <w:noProof/>
          <w:webHidden/>
        </w:rPr>
        <w:fldChar w:fldCharType="begin"/>
      </w:r>
      <w:r>
        <w:rPr>
          <w:noProof/>
          <w:webHidden/>
        </w:rPr>
        <w:instrText xml:space="preserve"> PAGEREF _Toc83892114 \h </w:instrText>
      </w:r>
      <w:r>
        <w:rPr>
          <w:noProof/>
          <w:webHidden/>
        </w:rPr>
      </w:r>
      <w:r>
        <w:rPr>
          <w:noProof/>
          <w:webHidden/>
        </w:rPr>
        <w:fldChar w:fldCharType="separate"/>
      </w:r>
      <w:r w:rsidR="00CB2AF9">
        <w:rPr>
          <w:noProof/>
          <w:webHidden/>
        </w:rPr>
        <w:t>44</w:t>
      </w:r>
      <w:r>
        <w:rPr>
          <w:noProof/>
          <w:webHidden/>
        </w:rPr>
        <w:fldChar w:fldCharType="end"/>
      </w:r>
    </w:p>
    <w:p w14:paraId="5A286E0A" w14:textId="77777777" w:rsidR="00331D8D" w:rsidRDefault="00331D8D" w:rsidP="00331D8D">
      <w:pPr>
        <w:pStyle w:val="TOC3"/>
        <w:rPr>
          <w:rFonts w:asciiTheme="minorHAnsi" w:eastAsiaTheme="minorEastAsia" w:hAnsiTheme="minorHAnsi"/>
          <w:noProof/>
          <w:sz w:val="22"/>
          <w:szCs w:val="22"/>
          <w:lang w:val="en-AU" w:eastAsia="en-AU"/>
        </w:rPr>
      </w:pPr>
      <w:r>
        <w:rPr>
          <w:noProof/>
        </w:rPr>
        <w:t>42M</w:t>
      </w:r>
      <w:r>
        <w:rPr>
          <w:rFonts w:asciiTheme="minorHAnsi" w:eastAsiaTheme="minorEastAsia" w:hAnsiTheme="minorHAnsi"/>
          <w:noProof/>
          <w:sz w:val="22"/>
          <w:szCs w:val="22"/>
          <w:lang w:val="en-AU" w:eastAsia="en-AU"/>
        </w:rPr>
        <w:tab/>
      </w:r>
      <w:r>
        <w:rPr>
          <w:noProof/>
        </w:rPr>
        <w:t>Application for approval in principle for first aid service licence</w:t>
      </w:r>
      <w:r>
        <w:rPr>
          <w:noProof/>
          <w:webHidden/>
        </w:rPr>
        <w:tab/>
      </w:r>
      <w:r>
        <w:rPr>
          <w:noProof/>
          <w:webHidden/>
        </w:rPr>
        <w:fldChar w:fldCharType="begin"/>
      </w:r>
      <w:r>
        <w:rPr>
          <w:noProof/>
          <w:webHidden/>
        </w:rPr>
        <w:instrText xml:space="preserve"> PAGEREF _Toc83892115 \h </w:instrText>
      </w:r>
      <w:r>
        <w:rPr>
          <w:noProof/>
          <w:webHidden/>
        </w:rPr>
      </w:r>
      <w:r>
        <w:rPr>
          <w:noProof/>
          <w:webHidden/>
        </w:rPr>
        <w:fldChar w:fldCharType="separate"/>
      </w:r>
      <w:r w:rsidR="00CB2AF9">
        <w:rPr>
          <w:noProof/>
          <w:webHidden/>
        </w:rPr>
        <w:t>44</w:t>
      </w:r>
      <w:r>
        <w:rPr>
          <w:noProof/>
          <w:webHidden/>
        </w:rPr>
        <w:fldChar w:fldCharType="end"/>
      </w:r>
    </w:p>
    <w:p w14:paraId="5C125145" w14:textId="77777777" w:rsidR="00331D8D" w:rsidRDefault="00331D8D" w:rsidP="00331D8D">
      <w:pPr>
        <w:pStyle w:val="TOC3"/>
        <w:rPr>
          <w:rFonts w:asciiTheme="minorHAnsi" w:eastAsiaTheme="minorEastAsia" w:hAnsiTheme="minorHAnsi"/>
          <w:noProof/>
          <w:sz w:val="22"/>
          <w:szCs w:val="22"/>
          <w:lang w:val="en-AU" w:eastAsia="en-AU"/>
        </w:rPr>
      </w:pPr>
      <w:r>
        <w:rPr>
          <w:noProof/>
        </w:rPr>
        <w:t>42N</w:t>
      </w:r>
      <w:r>
        <w:rPr>
          <w:rFonts w:asciiTheme="minorHAnsi" w:eastAsiaTheme="minorEastAsia" w:hAnsiTheme="minorHAnsi"/>
          <w:noProof/>
          <w:sz w:val="22"/>
          <w:szCs w:val="22"/>
          <w:lang w:val="en-AU" w:eastAsia="en-AU"/>
        </w:rPr>
        <w:tab/>
      </w:r>
      <w:r>
        <w:rPr>
          <w:noProof/>
        </w:rPr>
        <w:t>Matters the Secretary must consider in deciding whether or not to grant an approval in principle for a first aid service</w:t>
      </w:r>
      <w:r>
        <w:rPr>
          <w:noProof/>
          <w:webHidden/>
        </w:rPr>
        <w:tab/>
      </w:r>
      <w:r>
        <w:rPr>
          <w:noProof/>
          <w:webHidden/>
        </w:rPr>
        <w:fldChar w:fldCharType="begin"/>
      </w:r>
      <w:r>
        <w:rPr>
          <w:noProof/>
          <w:webHidden/>
        </w:rPr>
        <w:instrText xml:space="preserve"> PAGEREF _Toc83892116 \h </w:instrText>
      </w:r>
      <w:r>
        <w:rPr>
          <w:noProof/>
          <w:webHidden/>
        </w:rPr>
      </w:r>
      <w:r>
        <w:rPr>
          <w:noProof/>
          <w:webHidden/>
        </w:rPr>
        <w:fldChar w:fldCharType="separate"/>
      </w:r>
      <w:r w:rsidR="00CB2AF9">
        <w:rPr>
          <w:noProof/>
          <w:webHidden/>
        </w:rPr>
        <w:t>45</w:t>
      </w:r>
      <w:r>
        <w:rPr>
          <w:noProof/>
          <w:webHidden/>
        </w:rPr>
        <w:fldChar w:fldCharType="end"/>
      </w:r>
    </w:p>
    <w:p w14:paraId="45C4A386"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lastRenderedPageBreak/>
        <w:t>42O</w:t>
      </w:r>
      <w:r>
        <w:rPr>
          <w:rFonts w:asciiTheme="minorHAnsi" w:eastAsiaTheme="minorEastAsia" w:hAnsiTheme="minorHAnsi"/>
          <w:noProof/>
          <w:sz w:val="22"/>
          <w:szCs w:val="22"/>
          <w:lang w:val="en-AU" w:eastAsia="en-AU"/>
        </w:rPr>
        <w:tab/>
      </w:r>
      <w:r>
        <w:rPr>
          <w:noProof/>
        </w:rPr>
        <w:t>Time limit for making decision on an application for approval in principle—first aid service</w:t>
      </w:r>
      <w:r>
        <w:rPr>
          <w:noProof/>
          <w:webHidden/>
        </w:rPr>
        <w:tab/>
      </w:r>
      <w:r>
        <w:rPr>
          <w:noProof/>
          <w:webHidden/>
        </w:rPr>
        <w:fldChar w:fldCharType="begin"/>
      </w:r>
      <w:r>
        <w:rPr>
          <w:noProof/>
          <w:webHidden/>
        </w:rPr>
        <w:instrText xml:space="preserve"> PAGEREF _Toc83892117 \h </w:instrText>
      </w:r>
      <w:r>
        <w:rPr>
          <w:noProof/>
          <w:webHidden/>
        </w:rPr>
      </w:r>
      <w:r>
        <w:rPr>
          <w:noProof/>
          <w:webHidden/>
        </w:rPr>
        <w:fldChar w:fldCharType="separate"/>
      </w:r>
      <w:r w:rsidR="00CB2AF9">
        <w:rPr>
          <w:noProof/>
          <w:webHidden/>
        </w:rPr>
        <w:t>47</w:t>
      </w:r>
      <w:r>
        <w:rPr>
          <w:noProof/>
          <w:webHidden/>
        </w:rPr>
        <w:fldChar w:fldCharType="end"/>
      </w:r>
    </w:p>
    <w:p w14:paraId="23C23541"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42P</w:t>
      </w:r>
      <w:r>
        <w:rPr>
          <w:rFonts w:asciiTheme="minorHAnsi" w:eastAsiaTheme="minorEastAsia" w:hAnsiTheme="minorHAnsi"/>
          <w:noProof/>
          <w:sz w:val="22"/>
          <w:szCs w:val="22"/>
          <w:lang w:val="en-AU" w:eastAsia="en-AU"/>
        </w:rPr>
        <w:tab/>
      </w:r>
      <w:r>
        <w:rPr>
          <w:noProof/>
        </w:rPr>
        <w:t>Certificate of approval in principle—first aid service licence</w:t>
      </w:r>
      <w:r>
        <w:rPr>
          <w:noProof/>
          <w:webHidden/>
        </w:rPr>
        <w:tab/>
      </w:r>
      <w:r>
        <w:rPr>
          <w:noProof/>
          <w:webHidden/>
        </w:rPr>
        <w:fldChar w:fldCharType="begin"/>
      </w:r>
      <w:r>
        <w:rPr>
          <w:noProof/>
          <w:webHidden/>
        </w:rPr>
        <w:instrText xml:space="preserve"> PAGEREF _Toc83892118 \h </w:instrText>
      </w:r>
      <w:r>
        <w:rPr>
          <w:noProof/>
          <w:webHidden/>
        </w:rPr>
      </w:r>
      <w:r>
        <w:rPr>
          <w:noProof/>
          <w:webHidden/>
        </w:rPr>
        <w:fldChar w:fldCharType="separate"/>
      </w:r>
      <w:r w:rsidR="00CB2AF9">
        <w:rPr>
          <w:noProof/>
          <w:webHidden/>
        </w:rPr>
        <w:t>47</w:t>
      </w:r>
      <w:r>
        <w:rPr>
          <w:noProof/>
          <w:webHidden/>
        </w:rPr>
        <w:fldChar w:fldCharType="end"/>
      </w:r>
    </w:p>
    <w:p w14:paraId="6C81D5D4"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42Q</w:t>
      </w:r>
      <w:r>
        <w:rPr>
          <w:rFonts w:asciiTheme="minorHAnsi" w:eastAsiaTheme="minorEastAsia" w:hAnsiTheme="minorHAnsi"/>
          <w:noProof/>
          <w:sz w:val="22"/>
          <w:szCs w:val="22"/>
          <w:lang w:val="en-AU" w:eastAsia="en-AU"/>
        </w:rPr>
        <w:tab/>
      </w:r>
      <w:r>
        <w:rPr>
          <w:noProof/>
        </w:rPr>
        <w:t>Variation or transfer of certificate of approval in principle—first aid service</w:t>
      </w:r>
      <w:r>
        <w:rPr>
          <w:noProof/>
          <w:webHidden/>
        </w:rPr>
        <w:tab/>
      </w:r>
      <w:r>
        <w:rPr>
          <w:noProof/>
          <w:webHidden/>
        </w:rPr>
        <w:fldChar w:fldCharType="begin"/>
      </w:r>
      <w:r>
        <w:rPr>
          <w:noProof/>
          <w:webHidden/>
        </w:rPr>
        <w:instrText xml:space="preserve"> PAGEREF _Toc83892119 \h </w:instrText>
      </w:r>
      <w:r>
        <w:rPr>
          <w:noProof/>
          <w:webHidden/>
        </w:rPr>
      </w:r>
      <w:r>
        <w:rPr>
          <w:noProof/>
          <w:webHidden/>
        </w:rPr>
        <w:fldChar w:fldCharType="separate"/>
      </w:r>
      <w:r w:rsidR="00CB2AF9">
        <w:rPr>
          <w:noProof/>
          <w:webHidden/>
        </w:rPr>
        <w:t>48</w:t>
      </w:r>
      <w:r>
        <w:rPr>
          <w:noProof/>
          <w:webHidden/>
        </w:rPr>
        <w:fldChar w:fldCharType="end"/>
      </w:r>
    </w:p>
    <w:p w14:paraId="4BF51057"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4—Granting, renewal, variation and transfer of first aid service licences</w:t>
      </w:r>
      <w:r>
        <w:rPr>
          <w:noProof/>
          <w:webHidden/>
        </w:rPr>
        <w:tab/>
      </w:r>
      <w:r>
        <w:rPr>
          <w:noProof/>
          <w:webHidden/>
        </w:rPr>
        <w:fldChar w:fldCharType="begin"/>
      </w:r>
      <w:r>
        <w:rPr>
          <w:noProof/>
          <w:webHidden/>
        </w:rPr>
        <w:instrText xml:space="preserve"> PAGEREF _Toc83892120 \h </w:instrText>
      </w:r>
      <w:r>
        <w:rPr>
          <w:noProof/>
          <w:webHidden/>
        </w:rPr>
      </w:r>
      <w:r>
        <w:rPr>
          <w:noProof/>
          <w:webHidden/>
        </w:rPr>
        <w:fldChar w:fldCharType="separate"/>
      </w:r>
      <w:r w:rsidR="00CB2AF9">
        <w:rPr>
          <w:noProof/>
          <w:webHidden/>
        </w:rPr>
        <w:t>48</w:t>
      </w:r>
      <w:r>
        <w:rPr>
          <w:noProof/>
          <w:webHidden/>
        </w:rPr>
        <w:fldChar w:fldCharType="end"/>
      </w:r>
    </w:p>
    <w:p w14:paraId="1380A9DB" w14:textId="77777777" w:rsidR="00331D8D" w:rsidRDefault="00331D8D" w:rsidP="00331D8D">
      <w:pPr>
        <w:pStyle w:val="TOC3"/>
        <w:rPr>
          <w:rFonts w:asciiTheme="minorHAnsi" w:eastAsiaTheme="minorEastAsia" w:hAnsiTheme="minorHAnsi"/>
          <w:noProof/>
          <w:sz w:val="22"/>
          <w:szCs w:val="22"/>
          <w:lang w:val="en-AU" w:eastAsia="en-AU"/>
        </w:rPr>
      </w:pPr>
      <w:r>
        <w:rPr>
          <w:noProof/>
        </w:rPr>
        <w:t>42R</w:t>
      </w:r>
      <w:r>
        <w:rPr>
          <w:rFonts w:asciiTheme="minorHAnsi" w:eastAsiaTheme="minorEastAsia" w:hAnsiTheme="minorHAnsi"/>
          <w:noProof/>
          <w:sz w:val="22"/>
          <w:szCs w:val="22"/>
          <w:lang w:val="en-AU" w:eastAsia="en-AU"/>
        </w:rPr>
        <w:tab/>
      </w:r>
      <w:r>
        <w:rPr>
          <w:noProof/>
        </w:rPr>
        <w:t>Grant of a first aid service licence</w:t>
      </w:r>
      <w:r>
        <w:rPr>
          <w:noProof/>
          <w:webHidden/>
        </w:rPr>
        <w:tab/>
      </w:r>
      <w:r>
        <w:rPr>
          <w:noProof/>
          <w:webHidden/>
        </w:rPr>
        <w:fldChar w:fldCharType="begin"/>
      </w:r>
      <w:r>
        <w:rPr>
          <w:noProof/>
          <w:webHidden/>
        </w:rPr>
        <w:instrText xml:space="preserve"> PAGEREF _Toc83892121 \h </w:instrText>
      </w:r>
      <w:r>
        <w:rPr>
          <w:noProof/>
          <w:webHidden/>
        </w:rPr>
      </w:r>
      <w:r>
        <w:rPr>
          <w:noProof/>
          <w:webHidden/>
        </w:rPr>
        <w:fldChar w:fldCharType="separate"/>
      </w:r>
      <w:r w:rsidR="00CB2AF9">
        <w:rPr>
          <w:noProof/>
          <w:webHidden/>
        </w:rPr>
        <w:t>48</w:t>
      </w:r>
      <w:r>
        <w:rPr>
          <w:noProof/>
          <w:webHidden/>
        </w:rPr>
        <w:fldChar w:fldCharType="end"/>
      </w:r>
    </w:p>
    <w:p w14:paraId="4A00FEA4"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42S</w:t>
      </w:r>
      <w:r>
        <w:rPr>
          <w:rFonts w:asciiTheme="minorHAnsi" w:eastAsiaTheme="minorEastAsia" w:hAnsiTheme="minorHAnsi"/>
          <w:noProof/>
          <w:sz w:val="22"/>
          <w:szCs w:val="22"/>
          <w:lang w:val="en-AU" w:eastAsia="en-AU"/>
        </w:rPr>
        <w:tab/>
      </w:r>
      <w:r>
        <w:rPr>
          <w:noProof/>
        </w:rPr>
        <w:t>Application for a first aid service licence</w:t>
      </w:r>
      <w:r>
        <w:rPr>
          <w:noProof/>
          <w:webHidden/>
        </w:rPr>
        <w:tab/>
      </w:r>
      <w:r>
        <w:rPr>
          <w:noProof/>
          <w:webHidden/>
        </w:rPr>
        <w:fldChar w:fldCharType="begin"/>
      </w:r>
      <w:r>
        <w:rPr>
          <w:noProof/>
          <w:webHidden/>
        </w:rPr>
        <w:instrText xml:space="preserve"> PAGEREF _Toc83892122 \h </w:instrText>
      </w:r>
      <w:r>
        <w:rPr>
          <w:noProof/>
          <w:webHidden/>
        </w:rPr>
      </w:r>
      <w:r>
        <w:rPr>
          <w:noProof/>
          <w:webHidden/>
        </w:rPr>
        <w:fldChar w:fldCharType="separate"/>
      </w:r>
      <w:r w:rsidR="00CB2AF9">
        <w:rPr>
          <w:noProof/>
          <w:webHidden/>
        </w:rPr>
        <w:t>49</w:t>
      </w:r>
      <w:r>
        <w:rPr>
          <w:noProof/>
          <w:webHidden/>
        </w:rPr>
        <w:fldChar w:fldCharType="end"/>
      </w:r>
    </w:p>
    <w:p w14:paraId="2335A961" w14:textId="77777777" w:rsidR="00331D8D" w:rsidRDefault="00331D8D" w:rsidP="00331D8D">
      <w:pPr>
        <w:pStyle w:val="TOC3"/>
        <w:rPr>
          <w:rFonts w:asciiTheme="minorHAnsi" w:eastAsiaTheme="minorEastAsia" w:hAnsiTheme="minorHAnsi"/>
          <w:noProof/>
          <w:sz w:val="22"/>
          <w:szCs w:val="22"/>
          <w:lang w:val="en-AU" w:eastAsia="en-AU"/>
        </w:rPr>
      </w:pPr>
      <w:r>
        <w:rPr>
          <w:noProof/>
        </w:rPr>
        <w:t>42T</w:t>
      </w:r>
      <w:r>
        <w:rPr>
          <w:rFonts w:asciiTheme="minorHAnsi" w:eastAsiaTheme="minorEastAsia" w:hAnsiTheme="minorHAnsi"/>
          <w:noProof/>
          <w:sz w:val="22"/>
          <w:szCs w:val="22"/>
          <w:lang w:val="en-AU" w:eastAsia="en-AU"/>
        </w:rPr>
        <w:tab/>
      </w:r>
      <w:r>
        <w:rPr>
          <w:noProof/>
        </w:rPr>
        <w:t>Considerations for Secretary in granting a first aid service licence</w:t>
      </w:r>
      <w:r>
        <w:rPr>
          <w:noProof/>
          <w:webHidden/>
        </w:rPr>
        <w:tab/>
      </w:r>
      <w:r>
        <w:rPr>
          <w:noProof/>
          <w:webHidden/>
        </w:rPr>
        <w:fldChar w:fldCharType="begin"/>
      </w:r>
      <w:r>
        <w:rPr>
          <w:noProof/>
          <w:webHidden/>
        </w:rPr>
        <w:instrText xml:space="preserve"> PAGEREF _Toc83892123 \h </w:instrText>
      </w:r>
      <w:r>
        <w:rPr>
          <w:noProof/>
          <w:webHidden/>
        </w:rPr>
      </w:r>
      <w:r>
        <w:rPr>
          <w:noProof/>
          <w:webHidden/>
        </w:rPr>
        <w:fldChar w:fldCharType="separate"/>
      </w:r>
      <w:r w:rsidR="00CB2AF9">
        <w:rPr>
          <w:noProof/>
          <w:webHidden/>
        </w:rPr>
        <w:t>49</w:t>
      </w:r>
      <w:r>
        <w:rPr>
          <w:noProof/>
          <w:webHidden/>
        </w:rPr>
        <w:fldChar w:fldCharType="end"/>
      </w:r>
    </w:p>
    <w:p w14:paraId="5CAFB2DF"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42U</w:t>
      </w:r>
      <w:r>
        <w:rPr>
          <w:rFonts w:asciiTheme="minorHAnsi" w:eastAsiaTheme="minorEastAsia" w:hAnsiTheme="minorHAnsi"/>
          <w:noProof/>
          <w:sz w:val="22"/>
          <w:szCs w:val="22"/>
          <w:lang w:val="en-AU" w:eastAsia="en-AU"/>
        </w:rPr>
        <w:tab/>
      </w:r>
      <w:r>
        <w:rPr>
          <w:noProof/>
        </w:rPr>
        <w:t>Time limit for making decision on application for the grant of first aid service licence</w:t>
      </w:r>
      <w:r>
        <w:rPr>
          <w:noProof/>
          <w:webHidden/>
        </w:rPr>
        <w:tab/>
      </w:r>
      <w:r>
        <w:rPr>
          <w:noProof/>
          <w:webHidden/>
        </w:rPr>
        <w:fldChar w:fldCharType="begin"/>
      </w:r>
      <w:r>
        <w:rPr>
          <w:noProof/>
          <w:webHidden/>
        </w:rPr>
        <w:instrText xml:space="preserve"> PAGEREF _Toc83892124 \h </w:instrText>
      </w:r>
      <w:r>
        <w:rPr>
          <w:noProof/>
          <w:webHidden/>
        </w:rPr>
      </w:r>
      <w:r>
        <w:rPr>
          <w:noProof/>
          <w:webHidden/>
        </w:rPr>
        <w:fldChar w:fldCharType="separate"/>
      </w:r>
      <w:r w:rsidR="00CB2AF9">
        <w:rPr>
          <w:noProof/>
          <w:webHidden/>
        </w:rPr>
        <w:t>50</w:t>
      </w:r>
      <w:r>
        <w:rPr>
          <w:noProof/>
          <w:webHidden/>
        </w:rPr>
        <w:fldChar w:fldCharType="end"/>
      </w:r>
    </w:p>
    <w:p w14:paraId="5B6DFD89" w14:textId="77777777" w:rsidR="00331D8D" w:rsidRDefault="00331D8D" w:rsidP="00331D8D">
      <w:pPr>
        <w:pStyle w:val="TOC3"/>
        <w:rPr>
          <w:rFonts w:asciiTheme="minorHAnsi" w:eastAsiaTheme="minorEastAsia" w:hAnsiTheme="minorHAnsi"/>
          <w:noProof/>
          <w:sz w:val="22"/>
          <w:szCs w:val="22"/>
          <w:lang w:val="en-AU" w:eastAsia="en-AU"/>
        </w:rPr>
      </w:pPr>
      <w:r>
        <w:rPr>
          <w:noProof/>
        </w:rPr>
        <w:t>42V</w:t>
      </w:r>
      <w:r>
        <w:rPr>
          <w:rFonts w:asciiTheme="minorHAnsi" w:eastAsiaTheme="minorEastAsia" w:hAnsiTheme="minorHAnsi"/>
          <w:noProof/>
          <w:sz w:val="22"/>
          <w:szCs w:val="22"/>
          <w:lang w:val="en-AU" w:eastAsia="en-AU"/>
        </w:rPr>
        <w:tab/>
      </w:r>
      <w:r>
        <w:rPr>
          <w:noProof/>
        </w:rPr>
        <w:t>Conditions on first aid service licences</w:t>
      </w:r>
      <w:r>
        <w:rPr>
          <w:noProof/>
          <w:webHidden/>
        </w:rPr>
        <w:tab/>
      </w:r>
      <w:r>
        <w:rPr>
          <w:noProof/>
          <w:webHidden/>
        </w:rPr>
        <w:fldChar w:fldCharType="begin"/>
      </w:r>
      <w:r>
        <w:rPr>
          <w:noProof/>
          <w:webHidden/>
        </w:rPr>
        <w:instrText xml:space="preserve"> PAGEREF _Toc83892125 \h </w:instrText>
      </w:r>
      <w:r>
        <w:rPr>
          <w:noProof/>
          <w:webHidden/>
        </w:rPr>
      </w:r>
      <w:r>
        <w:rPr>
          <w:noProof/>
          <w:webHidden/>
        </w:rPr>
        <w:fldChar w:fldCharType="separate"/>
      </w:r>
      <w:r w:rsidR="00CB2AF9">
        <w:rPr>
          <w:noProof/>
          <w:webHidden/>
        </w:rPr>
        <w:t>51</w:t>
      </w:r>
      <w:r>
        <w:rPr>
          <w:noProof/>
          <w:webHidden/>
        </w:rPr>
        <w:fldChar w:fldCharType="end"/>
      </w:r>
    </w:p>
    <w:p w14:paraId="25A45985" w14:textId="77777777" w:rsidR="00331D8D" w:rsidRDefault="00331D8D" w:rsidP="00331D8D">
      <w:pPr>
        <w:pStyle w:val="TOC3"/>
        <w:rPr>
          <w:rFonts w:asciiTheme="minorHAnsi" w:eastAsiaTheme="minorEastAsia" w:hAnsiTheme="minorHAnsi"/>
          <w:noProof/>
          <w:sz w:val="22"/>
          <w:szCs w:val="22"/>
          <w:lang w:val="en-AU" w:eastAsia="en-AU"/>
        </w:rPr>
      </w:pPr>
      <w:r>
        <w:rPr>
          <w:noProof/>
        </w:rPr>
        <w:t>42W</w:t>
      </w:r>
      <w:r>
        <w:rPr>
          <w:rFonts w:asciiTheme="minorHAnsi" w:eastAsiaTheme="minorEastAsia" w:hAnsiTheme="minorHAnsi"/>
          <w:noProof/>
          <w:sz w:val="22"/>
          <w:szCs w:val="22"/>
          <w:lang w:val="en-AU" w:eastAsia="en-AU"/>
        </w:rPr>
        <w:tab/>
      </w:r>
      <w:r>
        <w:rPr>
          <w:noProof/>
        </w:rPr>
        <w:t>Particulars of first aid service licences</w:t>
      </w:r>
      <w:r>
        <w:rPr>
          <w:noProof/>
          <w:webHidden/>
        </w:rPr>
        <w:tab/>
      </w:r>
      <w:r>
        <w:rPr>
          <w:noProof/>
          <w:webHidden/>
        </w:rPr>
        <w:fldChar w:fldCharType="begin"/>
      </w:r>
      <w:r>
        <w:rPr>
          <w:noProof/>
          <w:webHidden/>
        </w:rPr>
        <w:instrText xml:space="preserve"> PAGEREF _Toc83892126 \h </w:instrText>
      </w:r>
      <w:r>
        <w:rPr>
          <w:noProof/>
          <w:webHidden/>
        </w:rPr>
      </w:r>
      <w:r>
        <w:rPr>
          <w:noProof/>
          <w:webHidden/>
        </w:rPr>
        <w:fldChar w:fldCharType="separate"/>
      </w:r>
      <w:r w:rsidR="00CB2AF9">
        <w:rPr>
          <w:noProof/>
          <w:webHidden/>
        </w:rPr>
        <w:t>51</w:t>
      </w:r>
      <w:r>
        <w:rPr>
          <w:noProof/>
          <w:webHidden/>
        </w:rPr>
        <w:fldChar w:fldCharType="end"/>
      </w:r>
    </w:p>
    <w:p w14:paraId="2D0B1A9C" w14:textId="77777777" w:rsidR="00331D8D" w:rsidRDefault="00331D8D" w:rsidP="00331D8D">
      <w:pPr>
        <w:pStyle w:val="TOC3"/>
        <w:rPr>
          <w:rFonts w:asciiTheme="minorHAnsi" w:eastAsiaTheme="minorEastAsia" w:hAnsiTheme="minorHAnsi"/>
          <w:noProof/>
          <w:sz w:val="22"/>
          <w:szCs w:val="22"/>
          <w:lang w:val="en-AU" w:eastAsia="en-AU"/>
        </w:rPr>
      </w:pPr>
      <w:r>
        <w:rPr>
          <w:noProof/>
        </w:rPr>
        <w:t>42X</w:t>
      </w:r>
      <w:r>
        <w:rPr>
          <w:rFonts w:asciiTheme="minorHAnsi" w:eastAsiaTheme="minorEastAsia" w:hAnsiTheme="minorHAnsi"/>
          <w:noProof/>
          <w:sz w:val="22"/>
          <w:szCs w:val="22"/>
          <w:lang w:val="en-AU" w:eastAsia="en-AU"/>
        </w:rPr>
        <w:tab/>
      </w:r>
      <w:r>
        <w:rPr>
          <w:noProof/>
        </w:rPr>
        <w:t>Duration of first aid service licences</w:t>
      </w:r>
      <w:r>
        <w:rPr>
          <w:noProof/>
          <w:webHidden/>
        </w:rPr>
        <w:tab/>
      </w:r>
      <w:r>
        <w:rPr>
          <w:noProof/>
          <w:webHidden/>
        </w:rPr>
        <w:fldChar w:fldCharType="begin"/>
      </w:r>
      <w:r>
        <w:rPr>
          <w:noProof/>
          <w:webHidden/>
        </w:rPr>
        <w:instrText xml:space="preserve"> PAGEREF _Toc83892127 \h </w:instrText>
      </w:r>
      <w:r>
        <w:rPr>
          <w:noProof/>
          <w:webHidden/>
        </w:rPr>
      </w:r>
      <w:r>
        <w:rPr>
          <w:noProof/>
          <w:webHidden/>
        </w:rPr>
        <w:fldChar w:fldCharType="separate"/>
      </w:r>
      <w:r w:rsidR="00CB2AF9">
        <w:rPr>
          <w:noProof/>
          <w:webHidden/>
        </w:rPr>
        <w:t>51</w:t>
      </w:r>
      <w:r>
        <w:rPr>
          <w:noProof/>
          <w:webHidden/>
        </w:rPr>
        <w:fldChar w:fldCharType="end"/>
      </w:r>
    </w:p>
    <w:p w14:paraId="1E089D9A" w14:textId="77777777" w:rsidR="00331D8D" w:rsidRDefault="00331D8D" w:rsidP="00331D8D">
      <w:pPr>
        <w:pStyle w:val="TOC3"/>
        <w:rPr>
          <w:rFonts w:asciiTheme="minorHAnsi" w:eastAsiaTheme="minorEastAsia" w:hAnsiTheme="minorHAnsi"/>
          <w:noProof/>
          <w:sz w:val="22"/>
          <w:szCs w:val="22"/>
          <w:lang w:val="en-AU" w:eastAsia="en-AU"/>
        </w:rPr>
      </w:pPr>
      <w:r>
        <w:rPr>
          <w:noProof/>
        </w:rPr>
        <w:t>42Y</w:t>
      </w:r>
      <w:r>
        <w:rPr>
          <w:rFonts w:asciiTheme="minorHAnsi" w:eastAsiaTheme="minorEastAsia" w:hAnsiTheme="minorHAnsi"/>
          <w:noProof/>
          <w:sz w:val="22"/>
          <w:szCs w:val="22"/>
          <w:lang w:val="en-AU" w:eastAsia="en-AU"/>
        </w:rPr>
        <w:tab/>
      </w:r>
      <w:r>
        <w:rPr>
          <w:noProof/>
        </w:rPr>
        <w:t>Power of Secretary to renew first aid service licences</w:t>
      </w:r>
      <w:r>
        <w:rPr>
          <w:noProof/>
          <w:webHidden/>
        </w:rPr>
        <w:tab/>
      </w:r>
      <w:r>
        <w:rPr>
          <w:noProof/>
          <w:webHidden/>
        </w:rPr>
        <w:fldChar w:fldCharType="begin"/>
      </w:r>
      <w:r>
        <w:rPr>
          <w:noProof/>
          <w:webHidden/>
        </w:rPr>
        <w:instrText xml:space="preserve"> PAGEREF _Toc83892128 \h </w:instrText>
      </w:r>
      <w:r>
        <w:rPr>
          <w:noProof/>
          <w:webHidden/>
        </w:rPr>
      </w:r>
      <w:r>
        <w:rPr>
          <w:noProof/>
          <w:webHidden/>
        </w:rPr>
        <w:fldChar w:fldCharType="separate"/>
      </w:r>
      <w:r w:rsidR="00CB2AF9">
        <w:rPr>
          <w:noProof/>
          <w:webHidden/>
        </w:rPr>
        <w:t>52</w:t>
      </w:r>
      <w:r>
        <w:rPr>
          <w:noProof/>
          <w:webHidden/>
        </w:rPr>
        <w:fldChar w:fldCharType="end"/>
      </w:r>
    </w:p>
    <w:p w14:paraId="4B92E8FF"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42Z</w:t>
      </w:r>
      <w:r>
        <w:rPr>
          <w:rFonts w:asciiTheme="minorHAnsi" w:eastAsiaTheme="minorEastAsia" w:hAnsiTheme="minorHAnsi"/>
          <w:noProof/>
          <w:sz w:val="22"/>
          <w:szCs w:val="22"/>
          <w:lang w:val="en-AU" w:eastAsia="en-AU"/>
        </w:rPr>
        <w:tab/>
      </w:r>
      <w:r>
        <w:rPr>
          <w:noProof/>
        </w:rPr>
        <w:t>Application to renew a first aid service licence</w:t>
      </w:r>
      <w:r>
        <w:rPr>
          <w:noProof/>
          <w:webHidden/>
        </w:rPr>
        <w:tab/>
      </w:r>
      <w:r>
        <w:rPr>
          <w:noProof/>
          <w:webHidden/>
        </w:rPr>
        <w:fldChar w:fldCharType="begin"/>
      </w:r>
      <w:r>
        <w:rPr>
          <w:noProof/>
          <w:webHidden/>
        </w:rPr>
        <w:instrText xml:space="preserve"> PAGEREF _Toc83892129 \h </w:instrText>
      </w:r>
      <w:r>
        <w:rPr>
          <w:noProof/>
          <w:webHidden/>
        </w:rPr>
      </w:r>
      <w:r>
        <w:rPr>
          <w:noProof/>
          <w:webHidden/>
        </w:rPr>
        <w:fldChar w:fldCharType="separate"/>
      </w:r>
      <w:r w:rsidR="00CB2AF9">
        <w:rPr>
          <w:noProof/>
          <w:webHidden/>
        </w:rPr>
        <w:t>52</w:t>
      </w:r>
      <w:r>
        <w:rPr>
          <w:noProof/>
          <w:webHidden/>
        </w:rPr>
        <w:fldChar w:fldCharType="end"/>
      </w:r>
    </w:p>
    <w:p w14:paraId="5E01667C" w14:textId="77777777" w:rsidR="00331D8D" w:rsidRDefault="00331D8D" w:rsidP="00331D8D">
      <w:pPr>
        <w:pStyle w:val="TOC3"/>
        <w:rPr>
          <w:rFonts w:asciiTheme="minorHAnsi" w:eastAsiaTheme="minorEastAsia" w:hAnsiTheme="minorHAnsi"/>
          <w:noProof/>
          <w:sz w:val="22"/>
          <w:szCs w:val="22"/>
          <w:lang w:val="en-AU" w:eastAsia="en-AU"/>
        </w:rPr>
      </w:pPr>
      <w:r>
        <w:rPr>
          <w:noProof/>
        </w:rPr>
        <w:t>42ZA</w:t>
      </w:r>
      <w:r>
        <w:rPr>
          <w:rFonts w:asciiTheme="minorHAnsi" w:eastAsiaTheme="minorEastAsia" w:hAnsiTheme="minorHAnsi"/>
          <w:noProof/>
          <w:sz w:val="22"/>
          <w:szCs w:val="22"/>
          <w:lang w:val="en-AU" w:eastAsia="en-AU"/>
        </w:rPr>
        <w:tab/>
      </w:r>
      <w:r>
        <w:rPr>
          <w:noProof/>
        </w:rPr>
        <w:t>Matters the Secretary must consider in deciding whether or not to renew a licence</w:t>
      </w:r>
      <w:r>
        <w:rPr>
          <w:noProof/>
          <w:webHidden/>
        </w:rPr>
        <w:tab/>
      </w:r>
      <w:r>
        <w:rPr>
          <w:noProof/>
          <w:webHidden/>
        </w:rPr>
        <w:fldChar w:fldCharType="begin"/>
      </w:r>
      <w:r>
        <w:rPr>
          <w:noProof/>
          <w:webHidden/>
        </w:rPr>
        <w:instrText xml:space="preserve"> PAGEREF _Toc83892130 \h </w:instrText>
      </w:r>
      <w:r>
        <w:rPr>
          <w:noProof/>
          <w:webHidden/>
        </w:rPr>
      </w:r>
      <w:r>
        <w:rPr>
          <w:noProof/>
          <w:webHidden/>
        </w:rPr>
        <w:fldChar w:fldCharType="separate"/>
      </w:r>
      <w:r w:rsidR="00CB2AF9">
        <w:rPr>
          <w:noProof/>
          <w:webHidden/>
        </w:rPr>
        <w:t>53</w:t>
      </w:r>
      <w:r>
        <w:rPr>
          <w:noProof/>
          <w:webHidden/>
        </w:rPr>
        <w:fldChar w:fldCharType="end"/>
      </w:r>
    </w:p>
    <w:p w14:paraId="76C599CE"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42ZB</w:t>
      </w:r>
      <w:r>
        <w:rPr>
          <w:rFonts w:asciiTheme="minorHAnsi" w:eastAsiaTheme="minorEastAsia" w:hAnsiTheme="minorHAnsi"/>
          <w:noProof/>
          <w:sz w:val="22"/>
          <w:szCs w:val="22"/>
          <w:lang w:val="en-AU" w:eastAsia="en-AU"/>
        </w:rPr>
        <w:tab/>
      </w:r>
      <w:r>
        <w:rPr>
          <w:noProof/>
        </w:rPr>
        <w:t>Time limit for making decision on application for renewal of licence</w:t>
      </w:r>
      <w:r>
        <w:rPr>
          <w:noProof/>
          <w:webHidden/>
        </w:rPr>
        <w:tab/>
      </w:r>
      <w:r>
        <w:rPr>
          <w:noProof/>
          <w:webHidden/>
        </w:rPr>
        <w:fldChar w:fldCharType="begin"/>
      </w:r>
      <w:r>
        <w:rPr>
          <w:noProof/>
          <w:webHidden/>
        </w:rPr>
        <w:instrText xml:space="preserve"> PAGEREF _Toc83892131 \h </w:instrText>
      </w:r>
      <w:r>
        <w:rPr>
          <w:noProof/>
          <w:webHidden/>
        </w:rPr>
      </w:r>
      <w:r>
        <w:rPr>
          <w:noProof/>
          <w:webHidden/>
        </w:rPr>
        <w:fldChar w:fldCharType="separate"/>
      </w:r>
      <w:r w:rsidR="00CB2AF9">
        <w:rPr>
          <w:noProof/>
          <w:webHidden/>
        </w:rPr>
        <w:t>54</w:t>
      </w:r>
      <w:r>
        <w:rPr>
          <w:noProof/>
          <w:webHidden/>
        </w:rPr>
        <w:fldChar w:fldCharType="end"/>
      </w:r>
    </w:p>
    <w:p w14:paraId="15AA7038" w14:textId="77777777" w:rsidR="00331D8D" w:rsidRDefault="00331D8D" w:rsidP="00331D8D">
      <w:pPr>
        <w:pStyle w:val="TOC3"/>
        <w:rPr>
          <w:rFonts w:asciiTheme="minorHAnsi" w:eastAsiaTheme="minorEastAsia" w:hAnsiTheme="minorHAnsi"/>
          <w:noProof/>
          <w:sz w:val="22"/>
          <w:szCs w:val="22"/>
          <w:lang w:val="en-AU" w:eastAsia="en-AU"/>
        </w:rPr>
      </w:pPr>
      <w:r>
        <w:rPr>
          <w:noProof/>
        </w:rPr>
        <w:t>42ZC</w:t>
      </w:r>
      <w:r>
        <w:rPr>
          <w:rFonts w:asciiTheme="minorHAnsi" w:eastAsiaTheme="minorEastAsia" w:hAnsiTheme="minorHAnsi"/>
          <w:noProof/>
          <w:sz w:val="22"/>
          <w:szCs w:val="22"/>
          <w:lang w:val="en-AU" w:eastAsia="en-AU"/>
        </w:rPr>
        <w:tab/>
      </w:r>
      <w:r>
        <w:rPr>
          <w:noProof/>
        </w:rPr>
        <w:t>Application to transfer a first aid service licence</w:t>
      </w:r>
      <w:r>
        <w:rPr>
          <w:noProof/>
          <w:webHidden/>
        </w:rPr>
        <w:tab/>
      </w:r>
      <w:r>
        <w:rPr>
          <w:noProof/>
          <w:webHidden/>
        </w:rPr>
        <w:fldChar w:fldCharType="begin"/>
      </w:r>
      <w:r>
        <w:rPr>
          <w:noProof/>
          <w:webHidden/>
        </w:rPr>
        <w:instrText xml:space="preserve"> PAGEREF _Toc83892132 \h </w:instrText>
      </w:r>
      <w:r>
        <w:rPr>
          <w:noProof/>
          <w:webHidden/>
        </w:rPr>
      </w:r>
      <w:r>
        <w:rPr>
          <w:noProof/>
          <w:webHidden/>
        </w:rPr>
        <w:fldChar w:fldCharType="separate"/>
      </w:r>
      <w:r w:rsidR="00CB2AF9">
        <w:rPr>
          <w:noProof/>
          <w:webHidden/>
        </w:rPr>
        <w:t>54</w:t>
      </w:r>
      <w:r>
        <w:rPr>
          <w:noProof/>
          <w:webHidden/>
        </w:rPr>
        <w:fldChar w:fldCharType="end"/>
      </w:r>
    </w:p>
    <w:p w14:paraId="469FDBE6" w14:textId="77777777" w:rsidR="00331D8D" w:rsidRDefault="00331D8D" w:rsidP="00331D8D">
      <w:pPr>
        <w:pStyle w:val="TOC3"/>
        <w:rPr>
          <w:rFonts w:asciiTheme="minorHAnsi" w:eastAsiaTheme="minorEastAsia" w:hAnsiTheme="minorHAnsi"/>
          <w:noProof/>
          <w:sz w:val="22"/>
          <w:szCs w:val="22"/>
          <w:lang w:val="en-AU" w:eastAsia="en-AU"/>
        </w:rPr>
      </w:pPr>
      <w:r>
        <w:rPr>
          <w:noProof/>
        </w:rPr>
        <w:t>42ZD</w:t>
      </w:r>
      <w:r>
        <w:rPr>
          <w:rFonts w:asciiTheme="minorHAnsi" w:eastAsiaTheme="minorEastAsia" w:hAnsiTheme="minorHAnsi"/>
          <w:noProof/>
          <w:sz w:val="22"/>
          <w:szCs w:val="22"/>
          <w:lang w:val="en-AU" w:eastAsia="en-AU"/>
        </w:rPr>
        <w:tab/>
      </w:r>
      <w:r>
        <w:rPr>
          <w:noProof/>
        </w:rPr>
        <w:t>Approval of transfer of first aid service licence</w:t>
      </w:r>
      <w:r>
        <w:rPr>
          <w:noProof/>
          <w:webHidden/>
        </w:rPr>
        <w:tab/>
      </w:r>
      <w:r>
        <w:rPr>
          <w:noProof/>
          <w:webHidden/>
        </w:rPr>
        <w:fldChar w:fldCharType="begin"/>
      </w:r>
      <w:r>
        <w:rPr>
          <w:noProof/>
          <w:webHidden/>
        </w:rPr>
        <w:instrText xml:space="preserve"> PAGEREF _Toc83892133 \h </w:instrText>
      </w:r>
      <w:r>
        <w:rPr>
          <w:noProof/>
          <w:webHidden/>
        </w:rPr>
      </w:r>
      <w:r>
        <w:rPr>
          <w:noProof/>
          <w:webHidden/>
        </w:rPr>
        <w:fldChar w:fldCharType="separate"/>
      </w:r>
      <w:r w:rsidR="00CB2AF9">
        <w:rPr>
          <w:noProof/>
          <w:webHidden/>
        </w:rPr>
        <w:t>55</w:t>
      </w:r>
      <w:r>
        <w:rPr>
          <w:noProof/>
          <w:webHidden/>
        </w:rPr>
        <w:fldChar w:fldCharType="end"/>
      </w:r>
    </w:p>
    <w:p w14:paraId="7DC3F24C" w14:textId="77777777" w:rsidR="00331D8D" w:rsidRDefault="00331D8D" w:rsidP="00331D8D">
      <w:pPr>
        <w:pStyle w:val="TOC3"/>
        <w:rPr>
          <w:rFonts w:asciiTheme="minorHAnsi" w:eastAsiaTheme="minorEastAsia" w:hAnsiTheme="minorHAnsi"/>
          <w:noProof/>
          <w:sz w:val="22"/>
          <w:szCs w:val="22"/>
          <w:lang w:val="en-AU" w:eastAsia="en-AU"/>
        </w:rPr>
      </w:pPr>
      <w:r>
        <w:rPr>
          <w:noProof/>
        </w:rPr>
        <w:t>42ZE</w:t>
      </w:r>
      <w:r>
        <w:rPr>
          <w:rFonts w:asciiTheme="minorHAnsi" w:eastAsiaTheme="minorEastAsia" w:hAnsiTheme="minorHAnsi"/>
          <w:noProof/>
          <w:sz w:val="22"/>
          <w:szCs w:val="22"/>
          <w:lang w:val="en-AU" w:eastAsia="en-AU"/>
        </w:rPr>
        <w:tab/>
      </w:r>
      <w:r>
        <w:rPr>
          <w:noProof/>
        </w:rPr>
        <w:t>Time limit for making decision on application to transfer first aid service licence</w:t>
      </w:r>
      <w:r>
        <w:rPr>
          <w:noProof/>
          <w:webHidden/>
        </w:rPr>
        <w:tab/>
      </w:r>
      <w:r>
        <w:rPr>
          <w:noProof/>
          <w:webHidden/>
        </w:rPr>
        <w:fldChar w:fldCharType="begin"/>
      </w:r>
      <w:r>
        <w:rPr>
          <w:noProof/>
          <w:webHidden/>
        </w:rPr>
        <w:instrText xml:space="preserve"> PAGEREF _Toc83892134 \h </w:instrText>
      </w:r>
      <w:r>
        <w:rPr>
          <w:noProof/>
          <w:webHidden/>
        </w:rPr>
      </w:r>
      <w:r>
        <w:rPr>
          <w:noProof/>
          <w:webHidden/>
        </w:rPr>
        <w:fldChar w:fldCharType="separate"/>
      </w:r>
      <w:r w:rsidR="00CB2AF9">
        <w:rPr>
          <w:noProof/>
          <w:webHidden/>
        </w:rPr>
        <w:t>56</w:t>
      </w:r>
      <w:r>
        <w:rPr>
          <w:noProof/>
          <w:webHidden/>
        </w:rPr>
        <w:fldChar w:fldCharType="end"/>
      </w:r>
    </w:p>
    <w:p w14:paraId="61335574" w14:textId="77777777" w:rsidR="00331D8D" w:rsidRDefault="00331D8D" w:rsidP="00331D8D">
      <w:pPr>
        <w:pStyle w:val="TOC3"/>
        <w:rPr>
          <w:rFonts w:asciiTheme="minorHAnsi" w:eastAsiaTheme="minorEastAsia" w:hAnsiTheme="minorHAnsi"/>
          <w:noProof/>
          <w:sz w:val="22"/>
          <w:szCs w:val="22"/>
          <w:lang w:val="en-AU" w:eastAsia="en-AU"/>
        </w:rPr>
      </w:pPr>
      <w:r>
        <w:rPr>
          <w:noProof/>
        </w:rPr>
        <w:t>42ZF</w:t>
      </w:r>
      <w:r>
        <w:rPr>
          <w:rFonts w:asciiTheme="minorHAnsi" w:eastAsiaTheme="minorEastAsia" w:hAnsiTheme="minorHAnsi"/>
          <w:noProof/>
          <w:sz w:val="22"/>
          <w:szCs w:val="22"/>
          <w:lang w:val="en-AU" w:eastAsia="en-AU"/>
        </w:rPr>
        <w:tab/>
      </w:r>
      <w:r>
        <w:rPr>
          <w:noProof/>
        </w:rPr>
        <w:t>Duration of transferred first aid service licence</w:t>
      </w:r>
      <w:r>
        <w:rPr>
          <w:noProof/>
          <w:webHidden/>
        </w:rPr>
        <w:tab/>
      </w:r>
      <w:r>
        <w:rPr>
          <w:noProof/>
          <w:webHidden/>
        </w:rPr>
        <w:fldChar w:fldCharType="begin"/>
      </w:r>
      <w:r>
        <w:rPr>
          <w:noProof/>
          <w:webHidden/>
        </w:rPr>
        <w:instrText xml:space="preserve"> PAGEREF _Toc83892135 \h </w:instrText>
      </w:r>
      <w:r>
        <w:rPr>
          <w:noProof/>
          <w:webHidden/>
        </w:rPr>
      </w:r>
      <w:r>
        <w:rPr>
          <w:noProof/>
          <w:webHidden/>
        </w:rPr>
        <w:fldChar w:fldCharType="separate"/>
      </w:r>
      <w:r w:rsidR="00CB2AF9">
        <w:rPr>
          <w:noProof/>
          <w:webHidden/>
        </w:rPr>
        <w:t>56</w:t>
      </w:r>
      <w:r>
        <w:rPr>
          <w:noProof/>
          <w:webHidden/>
        </w:rPr>
        <w:fldChar w:fldCharType="end"/>
      </w:r>
    </w:p>
    <w:p w14:paraId="0962291F"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42ZG</w:t>
      </w:r>
      <w:r>
        <w:rPr>
          <w:rFonts w:asciiTheme="minorHAnsi" w:eastAsiaTheme="minorEastAsia" w:hAnsiTheme="minorHAnsi"/>
          <w:noProof/>
          <w:sz w:val="22"/>
          <w:szCs w:val="22"/>
          <w:lang w:val="en-AU" w:eastAsia="en-AU"/>
        </w:rPr>
        <w:tab/>
      </w:r>
      <w:r>
        <w:rPr>
          <w:noProof/>
        </w:rPr>
        <w:t>Power of the Secretary to vary licences</w:t>
      </w:r>
      <w:r>
        <w:rPr>
          <w:noProof/>
          <w:webHidden/>
        </w:rPr>
        <w:tab/>
      </w:r>
      <w:r>
        <w:rPr>
          <w:noProof/>
          <w:webHidden/>
        </w:rPr>
        <w:fldChar w:fldCharType="begin"/>
      </w:r>
      <w:r>
        <w:rPr>
          <w:noProof/>
          <w:webHidden/>
        </w:rPr>
        <w:instrText xml:space="preserve"> PAGEREF _Toc83892136 \h </w:instrText>
      </w:r>
      <w:r>
        <w:rPr>
          <w:noProof/>
          <w:webHidden/>
        </w:rPr>
      </w:r>
      <w:r>
        <w:rPr>
          <w:noProof/>
          <w:webHidden/>
        </w:rPr>
        <w:fldChar w:fldCharType="separate"/>
      </w:r>
      <w:r w:rsidR="00CB2AF9">
        <w:rPr>
          <w:noProof/>
          <w:webHidden/>
        </w:rPr>
        <w:t>56</w:t>
      </w:r>
      <w:r>
        <w:rPr>
          <w:noProof/>
          <w:webHidden/>
        </w:rPr>
        <w:fldChar w:fldCharType="end"/>
      </w:r>
    </w:p>
    <w:p w14:paraId="15D045E8" w14:textId="77777777" w:rsidR="00331D8D" w:rsidRDefault="00331D8D" w:rsidP="00331D8D">
      <w:pPr>
        <w:pStyle w:val="TOC3"/>
        <w:rPr>
          <w:rFonts w:asciiTheme="minorHAnsi" w:eastAsiaTheme="minorEastAsia" w:hAnsiTheme="minorHAnsi"/>
          <w:noProof/>
          <w:sz w:val="22"/>
          <w:szCs w:val="22"/>
          <w:lang w:val="en-AU" w:eastAsia="en-AU"/>
        </w:rPr>
      </w:pPr>
      <w:r>
        <w:rPr>
          <w:noProof/>
        </w:rPr>
        <w:t>42ZH</w:t>
      </w:r>
      <w:r>
        <w:rPr>
          <w:rFonts w:asciiTheme="minorHAnsi" w:eastAsiaTheme="minorEastAsia" w:hAnsiTheme="minorHAnsi"/>
          <w:noProof/>
          <w:sz w:val="22"/>
          <w:szCs w:val="22"/>
          <w:lang w:val="en-AU" w:eastAsia="en-AU"/>
        </w:rPr>
        <w:tab/>
      </w:r>
      <w:r>
        <w:rPr>
          <w:noProof/>
        </w:rPr>
        <w:t>Variation of first aid service licence on the motion of the Secretary</w:t>
      </w:r>
      <w:r>
        <w:rPr>
          <w:noProof/>
          <w:webHidden/>
        </w:rPr>
        <w:tab/>
      </w:r>
      <w:r>
        <w:rPr>
          <w:noProof/>
          <w:webHidden/>
        </w:rPr>
        <w:fldChar w:fldCharType="begin"/>
      </w:r>
      <w:r>
        <w:rPr>
          <w:noProof/>
          <w:webHidden/>
        </w:rPr>
        <w:instrText xml:space="preserve"> PAGEREF _Toc83892137 \h </w:instrText>
      </w:r>
      <w:r>
        <w:rPr>
          <w:noProof/>
          <w:webHidden/>
        </w:rPr>
      </w:r>
      <w:r>
        <w:rPr>
          <w:noProof/>
          <w:webHidden/>
        </w:rPr>
        <w:fldChar w:fldCharType="separate"/>
      </w:r>
      <w:r w:rsidR="00CB2AF9">
        <w:rPr>
          <w:noProof/>
          <w:webHidden/>
        </w:rPr>
        <w:t>56</w:t>
      </w:r>
      <w:r>
        <w:rPr>
          <w:noProof/>
          <w:webHidden/>
        </w:rPr>
        <w:fldChar w:fldCharType="end"/>
      </w:r>
    </w:p>
    <w:p w14:paraId="72169F3C" w14:textId="77777777" w:rsidR="00331D8D" w:rsidRDefault="00331D8D" w:rsidP="00331D8D">
      <w:pPr>
        <w:pStyle w:val="TOC3"/>
        <w:rPr>
          <w:rFonts w:asciiTheme="minorHAnsi" w:eastAsiaTheme="minorEastAsia" w:hAnsiTheme="minorHAnsi"/>
          <w:noProof/>
          <w:sz w:val="22"/>
          <w:szCs w:val="22"/>
          <w:lang w:val="en-AU" w:eastAsia="en-AU"/>
        </w:rPr>
      </w:pPr>
      <w:r>
        <w:rPr>
          <w:noProof/>
        </w:rPr>
        <w:t>42ZI</w:t>
      </w:r>
      <w:r>
        <w:rPr>
          <w:rFonts w:asciiTheme="minorHAnsi" w:eastAsiaTheme="minorEastAsia" w:hAnsiTheme="minorHAnsi"/>
          <w:noProof/>
          <w:sz w:val="22"/>
          <w:szCs w:val="22"/>
          <w:lang w:val="en-AU" w:eastAsia="en-AU"/>
        </w:rPr>
        <w:tab/>
      </w:r>
      <w:r>
        <w:rPr>
          <w:noProof/>
        </w:rPr>
        <w:t>Application to vary a first aid service licence</w:t>
      </w:r>
      <w:r>
        <w:rPr>
          <w:noProof/>
          <w:webHidden/>
        </w:rPr>
        <w:tab/>
      </w:r>
      <w:r>
        <w:rPr>
          <w:noProof/>
          <w:webHidden/>
        </w:rPr>
        <w:fldChar w:fldCharType="begin"/>
      </w:r>
      <w:r>
        <w:rPr>
          <w:noProof/>
          <w:webHidden/>
        </w:rPr>
        <w:instrText xml:space="preserve"> PAGEREF _Toc83892138 \h </w:instrText>
      </w:r>
      <w:r>
        <w:rPr>
          <w:noProof/>
          <w:webHidden/>
        </w:rPr>
      </w:r>
      <w:r>
        <w:rPr>
          <w:noProof/>
          <w:webHidden/>
        </w:rPr>
        <w:fldChar w:fldCharType="separate"/>
      </w:r>
      <w:r w:rsidR="00CB2AF9">
        <w:rPr>
          <w:noProof/>
          <w:webHidden/>
        </w:rPr>
        <w:t>57</w:t>
      </w:r>
      <w:r>
        <w:rPr>
          <w:noProof/>
          <w:webHidden/>
        </w:rPr>
        <w:fldChar w:fldCharType="end"/>
      </w:r>
    </w:p>
    <w:p w14:paraId="68E7A559" w14:textId="77777777" w:rsidR="00331D8D" w:rsidRDefault="00331D8D" w:rsidP="00331D8D">
      <w:pPr>
        <w:pStyle w:val="TOC3"/>
        <w:rPr>
          <w:rFonts w:asciiTheme="minorHAnsi" w:eastAsiaTheme="minorEastAsia" w:hAnsiTheme="minorHAnsi"/>
          <w:noProof/>
          <w:sz w:val="22"/>
          <w:szCs w:val="22"/>
          <w:lang w:val="en-AU" w:eastAsia="en-AU"/>
        </w:rPr>
      </w:pPr>
      <w:r>
        <w:rPr>
          <w:noProof/>
        </w:rPr>
        <w:t>42ZJ</w:t>
      </w:r>
      <w:r>
        <w:rPr>
          <w:rFonts w:asciiTheme="minorHAnsi" w:eastAsiaTheme="minorEastAsia" w:hAnsiTheme="minorHAnsi"/>
          <w:noProof/>
          <w:sz w:val="22"/>
          <w:szCs w:val="22"/>
          <w:lang w:val="en-AU" w:eastAsia="en-AU"/>
        </w:rPr>
        <w:tab/>
      </w:r>
      <w:r>
        <w:rPr>
          <w:noProof/>
        </w:rPr>
        <w:t>Matters the Secretary must consider in deciding on certain applications for variation</w:t>
      </w:r>
      <w:r>
        <w:rPr>
          <w:noProof/>
          <w:webHidden/>
        </w:rPr>
        <w:tab/>
      </w:r>
      <w:r>
        <w:rPr>
          <w:noProof/>
          <w:webHidden/>
        </w:rPr>
        <w:fldChar w:fldCharType="begin"/>
      </w:r>
      <w:r>
        <w:rPr>
          <w:noProof/>
          <w:webHidden/>
        </w:rPr>
        <w:instrText xml:space="preserve"> PAGEREF _Toc83892139 \h </w:instrText>
      </w:r>
      <w:r>
        <w:rPr>
          <w:noProof/>
          <w:webHidden/>
        </w:rPr>
      </w:r>
      <w:r>
        <w:rPr>
          <w:noProof/>
          <w:webHidden/>
        </w:rPr>
        <w:fldChar w:fldCharType="separate"/>
      </w:r>
      <w:r w:rsidR="00CB2AF9">
        <w:rPr>
          <w:noProof/>
          <w:webHidden/>
        </w:rPr>
        <w:t>58</w:t>
      </w:r>
      <w:r>
        <w:rPr>
          <w:noProof/>
          <w:webHidden/>
        </w:rPr>
        <w:fldChar w:fldCharType="end"/>
      </w:r>
    </w:p>
    <w:p w14:paraId="19BF3E8C"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42ZK</w:t>
      </w:r>
      <w:r>
        <w:rPr>
          <w:rFonts w:asciiTheme="minorHAnsi" w:eastAsiaTheme="minorEastAsia" w:hAnsiTheme="minorHAnsi"/>
          <w:noProof/>
          <w:sz w:val="22"/>
          <w:szCs w:val="22"/>
          <w:lang w:val="en-AU" w:eastAsia="en-AU"/>
        </w:rPr>
        <w:tab/>
      </w:r>
      <w:r>
        <w:rPr>
          <w:noProof/>
        </w:rPr>
        <w:t>Time limit for making decision on application for variation of first aid service licence</w:t>
      </w:r>
      <w:r>
        <w:rPr>
          <w:noProof/>
          <w:webHidden/>
        </w:rPr>
        <w:tab/>
      </w:r>
      <w:r>
        <w:rPr>
          <w:noProof/>
          <w:webHidden/>
        </w:rPr>
        <w:fldChar w:fldCharType="begin"/>
      </w:r>
      <w:r>
        <w:rPr>
          <w:noProof/>
          <w:webHidden/>
        </w:rPr>
        <w:instrText xml:space="preserve"> PAGEREF _Toc83892140 \h </w:instrText>
      </w:r>
      <w:r>
        <w:rPr>
          <w:noProof/>
          <w:webHidden/>
        </w:rPr>
      </w:r>
      <w:r>
        <w:rPr>
          <w:noProof/>
          <w:webHidden/>
        </w:rPr>
        <w:fldChar w:fldCharType="separate"/>
      </w:r>
      <w:r w:rsidR="00CB2AF9">
        <w:rPr>
          <w:noProof/>
          <w:webHidden/>
        </w:rPr>
        <w:t>58</w:t>
      </w:r>
      <w:r>
        <w:rPr>
          <w:noProof/>
          <w:webHidden/>
        </w:rPr>
        <w:fldChar w:fldCharType="end"/>
      </w:r>
    </w:p>
    <w:p w14:paraId="58CF33F6"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5—Surrender and suspension of first aid service licences</w:t>
      </w:r>
      <w:r>
        <w:rPr>
          <w:noProof/>
          <w:webHidden/>
        </w:rPr>
        <w:tab/>
      </w:r>
      <w:r>
        <w:rPr>
          <w:noProof/>
          <w:webHidden/>
        </w:rPr>
        <w:fldChar w:fldCharType="begin"/>
      </w:r>
      <w:r>
        <w:rPr>
          <w:noProof/>
          <w:webHidden/>
        </w:rPr>
        <w:instrText xml:space="preserve"> PAGEREF _Toc83892141 \h </w:instrText>
      </w:r>
      <w:r>
        <w:rPr>
          <w:noProof/>
          <w:webHidden/>
        </w:rPr>
      </w:r>
      <w:r>
        <w:rPr>
          <w:noProof/>
          <w:webHidden/>
        </w:rPr>
        <w:fldChar w:fldCharType="separate"/>
      </w:r>
      <w:r w:rsidR="00CB2AF9">
        <w:rPr>
          <w:noProof/>
          <w:webHidden/>
        </w:rPr>
        <w:t>59</w:t>
      </w:r>
      <w:r>
        <w:rPr>
          <w:noProof/>
          <w:webHidden/>
        </w:rPr>
        <w:fldChar w:fldCharType="end"/>
      </w:r>
    </w:p>
    <w:p w14:paraId="20093990"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Subdivision 1—Surrender of first aid service licence</w:t>
      </w:r>
      <w:r>
        <w:rPr>
          <w:noProof/>
          <w:webHidden/>
        </w:rPr>
        <w:tab/>
      </w:r>
      <w:r>
        <w:rPr>
          <w:noProof/>
          <w:webHidden/>
        </w:rPr>
        <w:fldChar w:fldCharType="begin"/>
      </w:r>
      <w:r>
        <w:rPr>
          <w:noProof/>
          <w:webHidden/>
        </w:rPr>
        <w:instrText xml:space="preserve"> PAGEREF _Toc83892142 \h </w:instrText>
      </w:r>
      <w:r>
        <w:rPr>
          <w:noProof/>
          <w:webHidden/>
        </w:rPr>
      </w:r>
      <w:r>
        <w:rPr>
          <w:noProof/>
          <w:webHidden/>
        </w:rPr>
        <w:fldChar w:fldCharType="separate"/>
      </w:r>
      <w:r w:rsidR="00CB2AF9">
        <w:rPr>
          <w:noProof/>
          <w:webHidden/>
        </w:rPr>
        <w:t>59</w:t>
      </w:r>
      <w:r>
        <w:rPr>
          <w:noProof/>
          <w:webHidden/>
        </w:rPr>
        <w:fldChar w:fldCharType="end"/>
      </w:r>
    </w:p>
    <w:p w14:paraId="1CF210F2"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42ZL</w:t>
      </w:r>
      <w:r>
        <w:rPr>
          <w:rFonts w:asciiTheme="minorHAnsi" w:eastAsiaTheme="minorEastAsia" w:hAnsiTheme="minorHAnsi"/>
          <w:noProof/>
          <w:sz w:val="22"/>
          <w:szCs w:val="22"/>
          <w:lang w:val="en-AU" w:eastAsia="en-AU"/>
        </w:rPr>
        <w:tab/>
      </w:r>
      <w:r>
        <w:rPr>
          <w:noProof/>
        </w:rPr>
        <w:t>Surrender of first aid service licence</w:t>
      </w:r>
      <w:r>
        <w:rPr>
          <w:noProof/>
          <w:webHidden/>
        </w:rPr>
        <w:tab/>
      </w:r>
      <w:r>
        <w:rPr>
          <w:noProof/>
          <w:webHidden/>
        </w:rPr>
        <w:fldChar w:fldCharType="begin"/>
      </w:r>
      <w:r>
        <w:rPr>
          <w:noProof/>
          <w:webHidden/>
        </w:rPr>
        <w:instrText xml:space="preserve"> PAGEREF _Toc83892143 \h </w:instrText>
      </w:r>
      <w:r>
        <w:rPr>
          <w:noProof/>
          <w:webHidden/>
        </w:rPr>
      </w:r>
      <w:r>
        <w:rPr>
          <w:noProof/>
          <w:webHidden/>
        </w:rPr>
        <w:fldChar w:fldCharType="separate"/>
      </w:r>
      <w:r w:rsidR="00CB2AF9">
        <w:rPr>
          <w:noProof/>
          <w:webHidden/>
        </w:rPr>
        <w:t>59</w:t>
      </w:r>
      <w:r>
        <w:rPr>
          <w:noProof/>
          <w:webHidden/>
        </w:rPr>
        <w:fldChar w:fldCharType="end"/>
      </w:r>
    </w:p>
    <w:p w14:paraId="0D80E045"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Subdivision 2—Immediate suspension of first aid service licence</w:t>
      </w:r>
      <w:r>
        <w:rPr>
          <w:noProof/>
          <w:webHidden/>
        </w:rPr>
        <w:tab/>
      </w:r>
      <w:r>
        <w:rPr>
          <w:noProof/>
          <w:webHidden/>
        </w:rPr>
        <w:fldChar w:fldCharType="begin"/>
      </w:r>
      <w:r>
        <w:rPr>
          <w:noProof/>
          <w:webHidden/>
        </w:rPr>
        <w:instrText xml:space="preserve"> PAGEREF _Toc83892144 \h </w:instrText>
      </w:r>
      <w:r>
        <w:rPr>
          <w:noProof/>
          <w:webHidden/>
        </w:rPr>
      </w:r>
      <w:r>
        <w:rPr>
          <w:noProof/>
          <w:webHidden/>
        </w:rPr>
        <w:fldChar w:fldCharType="separate"/>
      </w:r>
      <w:r w:rsidR="00CB2AF9">
        <w:rPr>
          <w:noProof/>
          <w:webHidden/>
        </w:rPr>
        <w:t>59</w:t>
      </w:r>
      <w:r>
        <w:rPr>
          <w:noProof/>
          <w:webHidden/>
        </w:rPr>
        <w:fldChar w:fldCharType="end"/>
      </w:r>
    </w:p>
    <w:p w14:paraId="24286E11" w14:textId="77777777" w:rsidR="00331D8D" w:rsidRDefault="00331D8D" w:rsidP="00331D8D">
      <w:pPr>
        <w:pStyle w:val="TOC3"/>
        <w:rPr>
          <w:rFonts w:asciiTheme="minorHAnsi" w:eastAsiaTheme="minorEastAsia" w:hAnsiTheme="minorHAnsi"/>
          <w:noProof/>
          <w:sz w:val="22"/>
          <w:szCs w:val="22"/>
          <w:lang w:val="en-AU" w:eastAsia="en-AU"/>
        </w:rPr>
      </w:pPr>
      <w:r>
        <w:rPr>
          <w:noProof/>
        </w:rPr>
        <w:t>42ZM</w:t>
      </w:r>
      <w:r>
        <w:rPr>
          <w:rFonts w:asciiTheme="minorHAnsi" w:eastAsiaTheme="minorEastAsia" w:hAnsiTheme="minorHAnsi"/>
          <w:noProof/>
          <w:sz w:val="22"/>
          <w:szCs w:val="22"/>
          <w:lang w:val="en-AU" w:eastAsia="en-AU"/>
        </w:rPr>
        <w:tab/>
      </w:r>
      <w:r>
        <w:rPr>
          <w:noProof/>
        </w:rPr>
        <w:t>Immediate suspension of first aid service licence where serious risk to health or safety</w:t>
      </w:r>
      <w:r>
        <w:rPr>
          <w:noProof/>
          <w:webHidden/>
        </w:rPr>
        <w:tab/>
      </w:r>
      <w:r>
        <w:rPr>
          <w:noProof/>
          <w:webHidden/>
        </w:rPr>
        <w:fldChar w:fldCharType="begin"/>
      </w:r>
      <w:r>
        <w:rPr>
          <w:noProof/>
          <w:webHidden/>
        </w:rPr>
        <w:instrText xml:space="preserve"> PAGEREF _Toc83892145 \h </w:instrText>
      </w:r>
      <w:r>
        <w:rPr>
          <w:noProof/>
          <w:webHidden/>
        </w:rPr>
      </w:r>
      <w:r>
        <w:rPr>
          <w:noProof/>
          <w:webHidden/>
        </w:rPr>
        <w:fldChar w:fldCharType="separate"/>
      </w:r>
      <w:r w:rsidR="00CB2AF9">
        <w:rPr>
          <w:noProof/>
          <w:webHidden/>
        </w:rPr>
        <w:t>59</w:t>
      </w:r>
      <w:r>
        <w:rPr>
          <w:noProof/>
          <w:webHidden/>
        </w:rPr>
        <w:fldChar w:fldCharType="end"/>
      </w:r>
    </w:p>
    <w:p w14:paraId="3E134217" w14:textId="77777777" w:rsidR="00331D8D" w:rsidRDefault="00331D8D" w:rsidP="00331D8D">
      <w:pPr>
        <w:pStyle w:val="TOC3"/>
        <w:rPr>
          <w:rFonts w:asciiTheme="minorHAnsi" w:eastAsiaTheme="minorEastAsia" w:hAnsiTheme="minorHAnsi"/>
          <w:noProof/>
          <w:sz w:val="22"/>
          <w:szCs w:val="22"/>
          <w:lang w:val="en-AU" w:eastAsia="en-AU"/>
        </w:rPr>
      </w:pPr>
      <w:r>
        <w:rPr>
          <w:noProof/>
        </w:rPr>
        <w:lastRenderedPageBreak/>
        <w:t>42ZN</w:t>
      </w:r>
      <w:r>
        <w:rPr>
          <w:rFonts w:asciiTheme="minorHAnsi" w:eastAsiaTheme="minorEastAsia" w:hAnsiTheme="minorHAnsi"/>
          <w:noProof/>
          <w:sz w:val="22"/>
          <w:szCs w:val="22"/>
          <w:lang w:val="en-AU" w:eastAsia="en-AU"/>
        </w:rPr>
        <w:tab/>
      </w:r>
      <w:r>
        <w:rPr>
          <w:noProof/>
        </w:rPr>
        <w:t>Licence holder may give written response to notice of suspension</w:t>
      </w:r>
      <w:r>
        <w:rPr>
          <w:noProof/>
          <w:webHidden/>
        </w:rPr>
        <w:tab/>
      </w:r>
      <w:r>
        <w:rPr>
          <w:noProof/>
          <w:webHidden/>
        </w:rPr>
        <w:fldChar w:fldCharType="begin"/>
      </w:r>
      <w:r>
        <w:rPr>
          <w:noProof/>
          <w:webHidden/>
        </w:rPr>
        <w:instrText xml:space="preserve"> PAGEREF _Toc83892146 \h </w:instrText>
      </w:r>
      <w:r>
        <w:rPr>
          <w:noProof/>
          <w:webHidden/>
        </w:rPr>
      </w:r>
      <w:r>
        <w:rPr>
          <w:noProof/>
          <w:webHidden/>
        </w:rPr>
        <w:fldChar w:fldCharType="separate"/>
      </w:r>
      <w:r w:rsidR="00CB2AF9">
        <w:rPr>
          <w:noProof/>
          <w:webHidden/>
        </w:rPr>
        <w:t>60</w:t>
      </w:r>
      <w:r>
        <w:rPr>
          <w:noProof/>
          <w:webHidden/>
        </w:rPr>
        <w:fldChar w:fldCharType="end"/>
      </w:r>
    </w:p>
    <w:p w14:paraId="03DB43E0" w14:textId="77777777" w:rsidR="00331D8D" w:rsidRDefault="00331D8D" w:rsidP="00331D8D">
      <w:pPr>
        <w:pStyle w:val="TOC3"/>
        <w:rPr>
          <w:rFonts w:asciiTheme="minorHAnsi" w:eastAsiaTheme="minorEastAsia" w:hAnsiTheme="minorHAnsi"/>
          <w:noProof/>
          <w:sz w:val="22"/>
          <w:szCs w:val="22"/>
          <w:lang w:val="en-AU" w:eastAsia="en-AU"/>
        </w:rPr>
      </w:pPr>
      <w:r>
        <w:rPr>
          <w:noProof/>
        </w:rPr>
        <w:t>42ZO</w:t>
      </w:r>
      <w:r>
        <w:rPr>
          <w:rFonts w:asciiTheme="minorHAnsi" w:eastAsiaTheme="minorEastAsia" w:hAnsiTheme="minorHAnsi"/>
          <w:noProof/>
          <w:sz w:val="22"/>
          <w:szCs w:val="22"/>
          <w:lang w:val="en-AU" w:eastAsia="en-AU"/>
        </w:rPr>
        <w:tab/>
      </w:r>
      <w:r>
        <w:rPr>
          <w:noProof/>
        </w:rPr>
        <w:t>Review of suspension</w:t>
      </w:r>
      <w:r>
        <w:rPr>
          <w:noProof/>
          <w:webHidden/>
        </w:rPr>
        <w:tab/>
      </w:r>
      <w:r>
        <w:rPr>
          <w:noProof/>
          <w:webHidden/>
        </w:rPr>
        <w:fldChar w:fldCharType="begin"/>
      </w:r>
      <w:r>
        <w:rPr>
          <w:noProof/>
          <w:webHidden/>
        </w:rPr>
        <w:instrText xml:space="preserve"> PAGEREF _Toc83892147 \h </w:instrText>
      </w:r>
      <w:r>
        <w:rPr>
          <w:noProof/>
          <w:webHidden/>
        </w:rPr>
      </w:r>
      <w:r>
        <w:rPr>
          <w:noProof/>
          <w:webHidden/>
        </w:rPr>
        <w:fldChar w:fldCharType="separate"/>
      </w:r>
      <w:r w:rsidR="00CB2AF9">
        <w:rPr>
          <w:noProof/>
          <w:webHidden/>
        </w:rPr>
        <w:t>60</w:t>
      </w:r>
      <w:r>
        <w:rPr>
          <w:noProof/>
          <w:webHidden/>
        </w:rPr>
        <w:fldChar w:fldCharType="end"/>
      </w:r>
    </w:p>
    <w:p w14:paraId="0DC7A1D9" w14:textId="77777777" w:rsidR="00331D8D" w:rsidRDefault="00331D8D" w:rsidP="00331D8D">
      <w:pPr>
        <w:pStyle w:val="TOC3"/>
        <w:rPr>
          <w:rFonts w:asciiTheme="minorHAnsi" w:eastAsiaTheme="minorEastAsia" w:hAnsiTheme="minorHAnsi"/>
          <w:noProof/>
          <w:sz w:val="22"/>
          <w:szCs w:val="22"/>
          <w:lang w:val="en-AU" w:eastAsia="en-AU"/>
        </w:rPr>
      </w:pPr>
      <w:r>
        <w:rPr>
          <w:noProof/>
        </w:rPr>
        <w:t>42ZP</w:t>
      </w:r>
      <w:r>
        <w:rPr>
          <w:rFonts w:asciiTheme="minorHAnsi" w:eastAsiaTheme="minorEastAsia" w:hAnsiTheme="minorHAnsi"/>
          <w:noProof/>
          <w:sz w:val="22"/>
          <w:szCs w:val="22"/>
          <w:lang w:val="en-AU" w:eastAsia="en-AU"/>
        </w:rPr>
        <w:tab/>
      </w:r>
      <w:r>
        <w:rPr>
          <w:noProof/>
        </w:rPr>
        <w:t>Powers of Secretary on review of suspension</w:t>
      </w:r>
      <w:r>
        <w:rPr>
          <w:noProof/>
          <w:webHidden/>
        </w:rPr>
        <w:tab/>
      </w:r>
      <w:r>
        <w:rPr>
          <w:noProof/>
          <w:webHidden/>
        </w:rPr>
        <w:fldChar w:fldCharType="begin"/>
      </w:r>
      <w:r>
        <w:rPr>
          <w:noProof/>
          <w:webHidden/>
        </w:rPr>
        <w:instrText xml:space="preserve"> PAGEREF _Toc83892148 \h </w:instrText>
      </w:r>
      <w:r>
        <w:rPr>
          <w:noProof/>
          <w:webHidden/>
        </w:rPr>
      </w:r>
      <w:r>
        <w:rPr>
          <w:noProof/>
          <w:webHidden/>
        </w:rPr>
        <w:fldChar w:fldCharType="separate"/>
      </w:r>
      <w:r w:rsidR="00CB2AF9">
        <w:rPr>
          <w:noProof/>
          <w:webHidden/>
        </w:rPr>
        <w:t>60</w:t>
      </w:r>
      <w:r>
        <w:rPr>
          <w:noProof/>
          <w:webHidden/>
        </w:rPr>
        <w:fldChar w:fldCharType="end"/>
      </w:r>
    </w:p>
    <w:p w14:paraId="3E98C186"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Subdivision 3—Suspension of first aid service licence with notice</w:t>
      </w:r>
      <w:r>
        <w:rPr>
          <w:noProof/>
          <w:webHidden/>
        </w:rPr>
        <w:tab/>
      </w:r>
      <w:r>
        <w:rPr>
          <w:noProof/>
          <w:webHidden/>
        </w:rPr>
        <w:fldChar w:fldCharType="begin"/>
      </w:r>
      <w:r>
        <w:rPr>
          <w:noProof/>
          <w:webHidden/>
        </w:rPr>
        <w:instrText xml:space="preserve"> PAGEREF _Toc83892149 \h </w:instrText>
      </w:r>
      <w:r>
        <w:rPr>
          <w:noProof/>
          <w:webHidden/>
        </w:rPr>
      </w:r>
      <w:r>
        <w:rPr>
          <w:noProof/>
          <w:webHidden/>
        </w:rPr>
        <w:fldChar w:fldCharType="separate"/>
      </w:r>
      <w:r w:rsidR="00CB2AF9">
        <w:rPr>
          <w:noProof/>
          <w:webHidden/>
        </w:rPr>
        <w:t>61</w:t>
      </w:r>
      <w:r>
        <w:rPr>
          <w:noProof/>
          <w:webHidden/>
        </w:rPr>
        <w:fldChar w:fldCharType="end"/>
      </w:r>
    </w:p>
    <w:p w14:paraId="0544F44B" w14:textId="77777777" w:rsidR="00331D8D" w:rsidRDefault="00331D8D" w:rsidP="00331D8D">
      <w:pPr>
        <w:pStyle w:val="TOC3"/>
        <w:rPr>
          <w:rFonts w:asciiTheme="minorHAnsi" w:eastAsiaTheme="minorEastAsia" w:hAnsiTheme="minorHAnsi"/>
          <w:noProof/>
          <w:sz w:val="22"/>
          <w:szCs w:val="22"/>
          <w:lang w:val="en-AU" w:eastAsia="en-AU"/>
        </w:rPr>
      </w:pPr>
      <w:r>
        <w:rPr>
          <w:noProof/>
        </w:rPr>
        <w:t>42ZQ</w:t>
      </w:r>
      <w:r>
        <w:rPr>
          <w:rFonts w:asciiTheme="minorHAnsi" w:eastAsiaTheme="minorEastAsia" w:hAnsiTheme="minorHAnsi"/>
          <w:noProof/>
          <w:sz w:val="22"/>
          <w:szCs w:val="22"/>
          <w:lang w:val="en-AU" w:eastAsia="en-AU"/>
        </w:rPr>
        <w:tab/>
      </w:r>
      <w:r>
        <w:rPr>
          <w:noProof/>
        </w:rPr>
        <w:t>Notice before suspension</w:t>
      </w:r>
      <w:r>
        <w:rPr>
          <w:noProof/>
          <w:webHidden/>
        </w:rPr>
        <w:tab/>
      </w:r>
      <w:r>
        <w:rPr>
          <w:noProof/>
          <w:webHidden/>
        </w:rPr>
        <w:fldChar w:fldCharType="begin"/>
      </w:r>
      <w:r>
        <w:rPr>
          <w:noProof/>
          <w:webHidden/>
        </w:rPr>
        <w:instrText xml:space="preserve"> PAGEREF _Toc83892150 \h </w:instrText>
      </w:r>
      <w:r>
        <w:rPr>
          <w:noProof/>
          <w:webHidden/>
        </w:rPr>
      </w:r>
      <w:r>
        <w:rPr>
          <w:noProof/>
          <w:webHidden/>
        </w:rPr>
        <w:fldChar w:fldCharType="separate"/>
      </w:r>
      <w:r w:rsidR="00CB2AF9">
        <w:rPr>
          <w:noProof/>
          <w:webHidden/>
        </w:rPr>
        <w:t>61</w:t>
      </w:r>
      <w:r>
        <w:rPr>
          <w:noProof/>
          <w:webHidden/>
        </w:rPr>
        <w:fldChar w:fldCharType="end"/>
      </w:r>
    </w:p>
    <w:p w14:paraId="415CA714" w14:textId="77777777" w:rsidR="00331D8D" w:rsidRDefault="00331D8D" w:rsidP="00331D8D">
      <w:pPr>
        <w:pStyle w:val="TOC3"/>
        <w:rPr>
          <w:rFonts w:asciiTheme="minorHAnsi" w:eastAsiaTheme="minorEastAsia" w:hAnsiTheme="minorHAnsi"/>
          <w:noProof/>
          <w:sz w:val="22"/>
          <w:szCs w:val="22"/>
          <w:lang w:val="en-AU" w:eastAsia="en-AU"/>
        </w:rPr>
      </w:pPr>
      <w:r>
        <w:rPr>
          <w:noProof/>
        </w:rPr>
        <w:t>42ZR</w:t>
      </w:r>
      <w:r>
        <w:rPr>
          <w:rFonts w:asciiTheme="minorHAnsi" w:eastAsiaTheme="minorEastAsia" w:hAnsiTheme="minorHAnsi"/>
          <w:noProof/>
          <w:sz w:val="22"/>
          <w:szCs w:val="22"/>
          <w:lang w:val="en-AU" w:eastAsia="en-AU"/>
        </w:rPr>
        <w:tab/>
      </w:r>
      <w:r>
        <w:rPr>
          <w:noProof/>
        </w:rPr>
        <w:t>Licence holder may give written response to proposal to suspend licence</w:t>
      </w:r>
      <w:r>
        <w:rPr>
          <w:noProof/>
          <w:webHidden/>
        </w:rPr>
        <w:tab/>
      </w:r>
      <w:r>
        <w:rPr>
          <w:noProof/>
          <w:webHidden/>
        </w:rPr>
        <w:fldChar w:fldCharType="begin"/>
      </w:r>
      <w:r>
        <w:rPr>
          <w:noProof/>
          <w:webHidden/>
        </w:rPr>
        <w:instrText xml:space="preserve"> PAGEREF _Toc83892151 \h </w:instrText>
      </w:r>
      <w:r>
        <w:rPr>
          <w:noProof/>
          <w:webHidden/>
        </w:rPr>
      </w:r>
      <w:r>
        <w:rPr>
          <w:noProof/>
          <w:webHidden/>
        </w:rPr>
        <w:fldChar w:fldCharType="separate"/>
      </w:r>
      <w:r w:rsidR="00CB2AF9">
        <w:rPr>
          <w:noProof/>
          <w:webHidden/>
        </w:rPr>
        <w:t>61</w:t>
      </w:r>
      <w:r>
        <w:rPr>
          <w:noProof/>
          <w:webHidden/>
        </w:rPr>
        <w:fldChar w:fldCharType="end"/>
      </w:r>
    </w:p>
    <w:p w14:paraId="1A828F32" w14:textId="77777777" w:rsidR="00331D8D" w:rsidRDefault="00331D8D" w:rsidP="00331D8D">
      <w:pPr>
        <w:pStyle w:val="TOC3"/>
        <w:rPr>
          <w:rFonts w:asciiTheme="minorHAnsi" w:eastAsiaTheme="minorEastAsia" w:hAnsiTheme="minorHAnsi"/>
          <w:noProof/>
          <w:sz w:val="22"/>
          <w:szCs w:val="22"/>
          <w:lang w:val="en-AU" w:eastAsia="en-AU"/>
        </w:rPr>
      </w:pPr>
      <w:r>
        <w:rPr>
          <w:noProof/>
        </w:rPr>
        <w:t>42ZS</w:t>
      </w:r>
      <w:r>
        <w:rPr>
          <w:rFonts w:asciiTheme="minorHAnsi" w:eastAsiaTheme="minorEastAsia" w:hAnsiTheme="minorHAnsi"/>
          <w:noProof/>
          <w:sz w:val="22"/>
          <w:szCs w:val="22"/>
          <w:lang w:val="en-AU" w:eastAsia="en-AU"/>
        </w:rPr>
        <w:tab/>
      </w:r>
      <w:r>
        <w:rPr>
          <w:noProof/>
        </w:rPr>
        <w:t>Suspension of first aid service licence</w:t>
      </w:r>
      <w:r>
        <w:rPr>
          <w:noProof/>
          <w:webHidden/>
        </w:rPr>
        <w:tab/>
      </w:r>
      <w:r>
        <w:rPr>
          <w:noProof/>
          <w:webHidden/>
        </w:rPr>
        <w:fldChar w:fldCharType="begin"/>
      </w:r>
      <w:r>
        <w:rPr>
          <w:noProof/>
          <w:webHidden/>
        </w:rPr>
        <w:instrText xml:space="preserve"> PAGEREF _Toc83892152 \h </w:instrText>
      </w:r>
      <w:r>
        <w:rPr>
          <w:noProof/>
          <w:webHidden/>
        </w:rPr>
      </w:r>
      <w:r>
        <w:rPr>
          <w:noProof/>
          <w:webHidden/>
        </w:rPr>
        <w:fldChar w:fldCharType="separate"/>
      </w:r>
      <w:r w:rsidR="00CB2AF9">
        <w:rPr>
          <w:noProof/>
          <w:webHidden/>
        </w:rPr>
        <w:t>61</w:t>
      </w:r>
      <w:r>
        <w:rPr>
          <w:noProof/>
          <w:webHidden/>
        </w:rPr>
        <w:fldChar w:fldCharType="end"/>
      </w:r>
    </w:p>
    <w:p w14:paraId="1DBC3E58" w14:textId="77777777" w:rsidR="00331D8D" w:rsidRDefault="00331D8D" w:rsidP="00331D8D">
      <w:pPr>
        <w:pStyle w:val="TOC3"/>
        <w:rPr>
          <w:rFonts w:asciiTheme="minorHAnsi" w:eastAsiaTheme="minorEastAsia" w:hAnsiTheme="minorHAnsi"/>
          <w:noProof/>
          <w:sz w:val="22"/>
          <w:szCs w:val="22"/>
          <w:lang w:val="en-AU" w:eastAsia="en-AU"/>
        </w:rPr>
      </w:pPr>
      <w:r>
        <w:rPr>
          <w:noProof/>
        </w:rPr>
        <w:t>42ZT</w:t>
      </w:r>
      <w:r>
        <w:rPr>
          <w:rFonts w:asciiTheme="minorHAnsi" w:eastAsiaTheme="minorEastAsia" w:hAnsiTheme="minorHAnsi"/>
          <w:noProof/>
          <w:sz w:val="22"/>
          <w:szCs w:val="22"/>
          <w:lang w:val="en-AU" w:eastAsia="en-AU"/>
        </w:rPr>
        <w:tab/>
      </w:r>
      <w:r>
        <w:rPr>
          <w:noProof/>
        </w:rPr>
        <w:t>Secretary to give notice of suspension</w:t>
      </w:r>
      <w:r>
        <w:rPr>
          <w:noProof/>
          <w:webHidden/>
        </w:rPr>
        <w:tab/>
      </w:r>
      <w:r>
        <w:rPr>
          <w:noProof/>
          <w:webHidden/>
        </w:rPr>
        <w:fldChar w:fldCharType="begin"/>
      </w:r>
      <w:r>
        <w:rPr>
          <w:noProof/>
          <w:webHidden/>
        </w:rPr>
        <w:instrText xml:space="preserve"> PAGEREF _Toc83892153 \h </w:instrText>
      </w:r>
      <w:r>
        <w:rPr>
          <w:noProof/>
          <w:webHidden/>
        </w:rPr>
      </w:r>
      <w:r>
        <w:rPr>
          <w:noProof/>
          <w:webHidden/>
        </w:rPr>
        <w:fldChar w:fldCharType="separate"/>
      </w:r>
      <w:r w:rsidR="00CB2AF9">
        <w:rPr>
          <w:noProof/>
          <w:webHidden/>
        </w:rPr>
        <w:t>63</w:t>
      </w:r>
      <w:r>
        <w:rPr>
          <w:noProof/>
          <w:webHidden/>
        </w:rPr>
        <w:fldChar w:fldCharType="end"/>
      </w:r>
    </w:p>
    <w:p w14:paraId="59B06CE4" w14:textId="77777777" w:rsidR="00331D8D" w:rsidRDefault="00331D8D" w:rsidP="00331D8D">
      <w:pPr>
        <w:pStyle w:val="TOC3"/>
        <w:rPr>
          <w:rFonts w:asciiTheme="minorHAnsi" w:eastAsiaTheme="minorEastAsia" w:hAnsiTheme="minorHAnsi"/>
          <w:noProof/>
          <w:sz w:val="22"/>
          <w:szCs w:val="22"/>
          <w:lang w:val="en-AU" w:eastAsia="en-AU"/>
        </w:rPr>
      </w:pPr>
      <w:r>
        <w:rPr>
          <w:noProof/>
        </w:rPr>
        <w:t>42ZU</w:t>
      </w:r>
      <w:r>
        <w:rPr>
          <w:rFonts w:asciiTheme="minorHAnsi" w:eastAsiaTheme="minorEastAsia" w:hAnsiTheme="minorHAnsi"/>
          <w:noProof/>
          <w:sz w:val="22"/>
          <w:szCs w:val="22"/>
          <w:lang w:val="en-AU" w:eastAsia="en-AU"/>
        </w:rPr>
        <w:tab/>
      </w:r>
      <w:r>
        <w:rPr>
          <w:noProof/>
        </w:rPr>
        <w:t>Taking of effect of suspension and period of suspension</w:t>
      </w:r>
      <w:r>
        <w:rPr>
          <w:noProof/>
          <w:webHidden/>
        </w:rPr>
        <w:tab/>
      </w:r>
      <w:r>
        <w:rPr>
          <w:noProof/>
          <w:webHidden/>
        </w:rPr>
        <w:fldChar w:fldCharType="begin"/>
      </w:r>
      <w:r>
        <w:rPr>
          <w:noProof/>
          <w:webHidden/>
        </w:rPr>
        <w:instrText xml:space="preserve"> PAGEREF _Toc83892154 \h </w:instrText>
      </w:r>
      <w:r>
        <w:rPr>
          <w:noProof/>
          <w:webHidden/>
        </w:rPr>
      </w:r>
      <w:r>
        <w:rPr>
          <w:noProof/>
          <w:webHidden/>
        </w:rPr>
        <w:fldChar w:fldCharType="separate"/>
      </w:r>
      <w:r w:rsidR="00CB2AF9">
        <w:rPr>
          <w:noProof/>
          <w:webHidden/>
        </w:rPr>
        <w:t>63</w:t>
      </w:r>
      <w:r>
        <w:rPr>
          <w:noProof/>
          <w:webHidden/>
        </w:rPr>
        <w:fldChar w:fldCharType="end"/>
      </w:r>
    </w:p>
    <w:p w14:paraId="604E4623"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Subdivision 4—Effect of suspension with or without notice</w:t>
      </w:r>
      <w:r>
        <w:rPr>
          <w:noProof/>
          <w:webHidden/>
        </w:rPr>
        <w:tab/>
      </w:r>
      <w:r>
        <w:rPr>
          <w:noProof/>
          <w:webHidden/>
        </w:rPr>
        <w:fldChar w:fldCharType="begin"/>
      </w:r>
      <w:r>
        <w:rPr>
          <w:noProof/>
          <w:webHidden/>
        </w:rPr>
        <w:instrText xml:space="preserve"> PAGEREF _Toc83892155 \h </w:instrText>
      </w:r>
      <w:r>
        <w:rPr>
          <w:noProof/>
          <w:webHidden/>
        </w:rPr>
      </w:r>
      <w:r>
        <w:rPr>
          <w:noProof/>
          <w:webHidden/>
        </w:rPr>
        <w:fldChar w:fldCharType="separate"/>
      </w:r>
      <w:r w:rsidR="00CB2AF9">
        <w:rPr>
          <w:noProof/>
          <w:webHidden/>
        </w:rPr>
        <w:t>64</w:t>
      </w:r>
      <w:r>
        <w:rPr>
          <w:noProof/>
          <w:webHidden/>
        </w:rPr>
        <w:fldChar w:fldCharType="end"/>
      </w:r>
    </w:p>
    <w:p w14:paraId="35E5885A" w14:textId="77777777" w:rsidR="00331D8D" w:rsidRDefault="00331D8D" w:rsidP="00331D8D">
      <w:pPr>
        <w:pStyle w:val="TOC3"/>
        <w:rPr>
          <w:rFonts w:asciiTheme="minorHAnsi" w:eastAsiaTheme="minorEastAsia" w:hAnsiTheme="minorHAnsi"/>
          <w:noProof/>
          <w:sz w:val="22"/>
          <w:szCs w:val="22"/>
          <w:lang w:val="en-AU" w:eastAsia="en-AU"/>
        </w:rPr>
      </w:pPr>
      <w:r>
        <w:rPr>
          <w:noProof/>
        </w:rPr>
        <w:t>42ZV</w:t>
      </w:r>
      <w:r>
        <w:rPr>
          <w:rFonts w:asciiTheme="minorHAnsi" w:eastAsiaTheme="minorEastAsia" w:hAnsiTheme="minorHAnsi"/>
          <w:noProof/>
          <w:sz w:val="22"/>
          <w:szCs w:val="22"/>
          <w:lang w:val="en-AU" w:eastAsia="en-AU"/>
        </w:rPr>
        <w:tab/>
      </w:r>
      <w:r>
        <w:rPr>
          <w:noProof/>
        </w:rPr>
        <w:t>Effect of suspension</w:t>
      </w:r>
      <w:r>
        <w:rPr>
          <w:noProof/>
          <w:webHidden/>
        </w:rPr>
        <w:tab/>
      </w:r>
      <w:r>
        <w:rPr>
          <w:noProof/>
          <w:webHidden/>
        </w:rPr>
        <w:fldChar w:fldCharType="begin"/>
      </w:r>
      <w:r>
        <w:rPr>
          <w:noProof/>
          <w:webHidden/>
        </w:rPr>
        <w:instrText xml:space="preserve"> PAGEREF _Toc83892156 \h </w:instrText>
      </w:r>
      <w:r>
        <w:rPr>
          <w:noProof/>
          <w:webHidden/>
        </w:rPr>
      </w:r>
      <w:r>
        <w:rPr>
          <w:noProof/>
          <w:webHidden/>
        </w:rPr>
        <w:fldChar w:fldCharType="separate"/>
      </w:r>
      <w:r w:rsidR="00CB2AF9">
        <w:rPr>
          <w:noProof/>
          <w:webHidden/>
        </w:rPr>
        <w:t>64</w:t>
      </w:r>
      <w:r>
        <w:rPr>
          <w:noProof/>
          <w:webHidden/>
        </w:rPr>
        <w:fldChar w:fldCharType="end"/>
      </w:r>
    </w:p>
    <w:p w14:paraId="41ACC427"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6—Cancellation of first aid service licence</w:t>
      </w:r>
      <w:r>
        <w:rPr>
          <w:noProof/>
          <w:webHidden/>
        </w:rPr>
        <w:tab/>
      </w:r>
      <w:r>
        <w:rPr>
          <w:noProof/>
          <w:webHidden/>
        </w:rPr>
        <w:fldChar w:fldCharType="begin"/>
      </w:r>
      <w:r>
        <w:rPr>
          <w:noProof/>
          <w:webHidden/>
        </w:rPr>
        <w:instrText xml:space="preserve"> PAGEREF _Toc83892157 \h </w:instrText>
      </w:r>
      <w:r>
        <w:rPr>
          <w:noProof/>
          <w:webHidden/>
        </w:rPr>
      </w:r>
      <w:r>
        <w:rPr>
          <w:noProof/>
          <w:webHidden/>
        </w:rPr>
        <w:fldChar w:fldCharType="separate"/>
      </w:r>
      <w:r w:rsidR="00CB2AF9">
        <w:rPr>
          <w:noProof/>
          <w:webHidden/>
        </w:rPr>
        <w:t>64</w:t>
      </w:r>
      <w:r>
        <w:rPr>
          <w:noProof/>
          <w:webHidden/>
        </w:rPr>
        <w:fldChar w:fldCharType="end"/>
      </w:r>
    </w:p>
    <w:p w14:paraId="1BEDF5BF" w14:textId="77777777" w:rsidR="00331D8D" w:rsidRDefault="00331D8D" w:rsidP="00331D8D">
      <w:pPr>
        <w:pStyle w:val="TOC3"/>
        <w:rPr>
          <w:rFonts w:asciiTheme="minorHAnsi" w:eastAsiaTheme="minorEastAsia" w:hAnsiTheme="minorHAnsi"/>
          <w:noProof/>
          <w:sz w:val="22"/>
          <w:szCs w:val="22"/>
          <w:lang w:val="en-AU" w:eastAsia="en-AU"/>
        </w:rPr>
      </w:pPr>
      <w:r>
        <w:rPr>
          <w:noProof/>
        </w:rPr>
        <w:t>42ZW</w:t>
      </w:r>
      <w:r>
        <w:rPr>
          <w:rFonts w:asciiTheme="minorHAnsi" w:eastAsiaTheme="minorEastAsia" w:hAnsiTheme="minorHAnsi"/>
          <w:noProof/>
          <w:sz w:val="22"/>
          <w:szCs w:val="22"/>
          <w:lang w:val="en-AU" w:eastAsia="en-AU"/>
        </w:rPr>
        <w:tab/>
      </w:r>
      <w:r>
        <w:rPr>
          <w:noProof/>
        </w:rPr>
        <w:t>Notice before cancellation of first aid service licence</w:t>
      </w:r>
      <w:r>
        <w:rPr>
          <w:noProof/>
          <w:webHidden/>
        </w:rPr>
        <w:tab/>
      </w:r>
      <w:r>
        <w:rPr>
          <w:noProof/>
          <w:webHidden/>
        </w:rPr>
        <w:fldChar w:fldCharType="begin"/>
      </w:r>
      <w:r>
        <w:rPr>
          <w:noProof/>
          <w:webHidden/>
        </w:rPr>
        <w:instrText xml:space="preserve"> PAGEREF _Toc83892158 \h </w:instrText>
      </w:r>
      <w:r>
        <w:rPr>
          <w:noProof/>
          <w:webHidden/>
        </w:rPr>
      </w:r>
      <w:r>
        <w:rPr>
          <w:noProof/>
          <w:webHidden/>
        </w:rPr>
        <w:fldChar w:fldCharType="separate"/>
      </w:r>
      <w:r w:rsidR="00CB2AF9">
        <w:rPr>
          <w:noProof/>
          <w:webHidden/>
        </w:rPr>
        <w:t>64</w:t>
      </w:r>
      <w:r>
        <w:rPr>
          <w:noProof/>
          <w:webHidden/>
        </w:rPr>
        <w:fldChar w:fldCharType="end"/>
      </w:r>
    </w:p>
    <w:p w14:paraId="12F9513E" w14:textId="77777777" w:rsidR="00331D8D" w:rsidRDefault="00331D8D" w:rsidP="00331D8D">
      <w:pPr>
        <w:pStyle w:val="TOC3"/>
        <w:rPr>
          <w:rFonts w:asciiTheme="minorHAnsi" w:eastAsiaTheme="minorEastAsia" w:hAnsiTheme="minorHAnsi"/>
          <w:noProof/>
          <w:sz w:val="22"/>
          <w:szCs w:val="22"/>
          <w:lang w:val="en-AU" w:eastAsia="en-AU"/>
        </w:rPr>
      </w:pPr>
      <w:r>
        <w:rPr>
          <w:noProof/>
        </w:rPr>
        <w:t>42ZX</w:t>
      </w:r>
      <w:r>
        <w:rPr>
          <w:rFonts w:asciiTheme="minorHAnsi" w:eastAsiaTheme="minorEastAsia" w:hAnsiTheme="minorHAnsi"/>
          <w:noProof/>
          <w:sz w:val="22"/>
          <w:szCs w:val="22"/>
          <w:lang w:val="en-AU" w:eastAsia="en-AU"/>
        </w:rPr>
        <w:tab/>
      </w:r>
      <w:r>
        <w:rPr>
          <w:noProof/>
        </w:rPr>
        <w:t>First aid service licence holder may give written response to proposal to cancel licence</w:t>
      </w:r>
      <w:r>
        <w:rPr>
          <w:noProof/>
          <w:webHidden/>
        </w:rPr>
        <w:tab/>
      </w:r>
      <w:r>
        <w:rPr>
          <w:noProof/>
          <w:webHidden/>
        </w:rPr>
        <w:fldChar w:fldCharType="begin"/>
      </w:r>
      <w:r>
        <w:rPr>
          <w:noProof/>
          <w:webHidden/>
        </w:rPr>
        <w:instrText xml:space="preserve"> PAGEREF _Toc83892159 \h </w:instrText>
      </w:r>
      <w:r>
        <w:rPr>
          <w:noProof/>
          <w:webHidden/>
        </w:rPr>
      </w:r>
      <w:r>
        <w:rPr>
          <w:noProof/>
          <w:webHidden/>
        </w:rPr>
        <w:fldChar w:fldCharType="separate"/>
      </w:r>
      <w:r w:rsidR="00CB2AF9">
        <w:rPr>
          <w:noProof/>
          <w:webHidden/>
        </w:rPr>
        <w:t>65</w:t>
      </w:r>
      <w:r>
        <w:rPr>
          <w:noProof/>
          <w:webHidden/>
        </w:rPr>
        <w:fldChar w:fldCharType="end"/>
      </w:r>
    </w:p>
    <w:p w14:paraId="01AE7B7D" w14:textId="77777777" w:rsidR="00331D8D" w:rsidRDefault="00331D8D" w:rsidP="00331D8D">
      <w:pPr>
        <w:pStyle w:val="TOC3"/>
        <w:rPr>
          <w:rFonts w:asciiTheme="minorHAnsi" w:eastAsiaTheme="minorEastAsia" w:hAnsiTheme="minorHAnsi"/>
          <w:noProof/>
          <w:sz w:val="22"/>
          <w:szCs w:val="22"/>
          <w:lang w:val="en-AU" w:eastAsia="en-AU"/>
        </w:rPr>
      </w:pPr>
      <w:r>
        <w:rPr>
          <w:noProof/>
        </w:rPr>
        <w:t>42ZY</w:t>
      </w:r>
      <w:r>
        <w:rPr>
          <w:rFonts w:asciiTheme="minorHAnsi" w:eastAsiaTheme="minorEastAsia" w:hAnsiTheme="minorHAnsi"/>
          <w:noProof/>
          <w:sz w:val="22"/>
          <w:szCs w:val="22"/>
          <w:lang w:val="en-AU" w:eastAsia="en-AU"/>
        </w:rPr>
        <w:tab/>
      </w:r>
      <w:r>
        <w:rPr>
          <w:noProof/>
        </w:rPr>
        <w:t>Cancellation of first aid service licence</w:t>
      </w:r>
      <w:r>
        <w:rPr>
          <w:noProof/>
          <w:webHidden/>
        </w:rPr>
        <w:tab/>
      </w:r>
      <w:r>
        <w:rPr>
          <w:noProof/>
          <w:webHidden/>
        </w:rPr>
        <w:fldChar w:fldCharType="begin"/>
      </w:r>
      <w:r>
        <w:rPr>
          <w:noProof/>
          <w:webHidden/>
        </w:rPr>
        <w:instrText xml:space="preserve"> PAGEREF _Toc83892160 \h </w:instrText>
      </w:r>
      <w:r>
        <w:rPr>
          <w:noProof/>
          <w:webHidden/>
        </w:rPr>
      </w:r>
      <w:r>
        <w:rPr>
          <w:noProof/>
          <w:webHidden/>
        </w:rPr>
        <w:fldChar w:fldCharType="separate"/>
      </w:r>
      <w:r w:rsidR="00CB2AF9">
        <w:rPr>
          <w:noProof/>
          <w:webHidden/>
        </w:rPr>
        <w:t>65</w:t>
      </w:r>
      <w:r>
        <w:rPr>
          <w:noProof/>
          <w:webHidden/>
        </w:rPr>
        <w:fldChar w:fldCharType="end"/>
      </w:r>
    </w:p>
    <w:p w14:paraId="1DC41439" w14:textId="77777777" w:rsidR="00331D8D" w:rsidRDefault="00331D8D" w:rsidP="00331D8D">
      <w:pPr>
        <w:pStyle w:val="TOC3"/>
        <w:rPr>
          <w:rFonts w:asciiTheme="minorHAnsi" w:eastAsiaTheme="minorEastAsia" w:hAnsiTheme="minorHAnsi"/>
          <w:noProof/>
          <w:sz w:val="22"/>
          <w:szCs w:val="22"/>
          <w:lang w:val="en-AU" w:eastAsia="en-AU"/>
        </w:rPr>
      </w:pPr>
      <w:r>
        <w:rPr>
          <w:noProof/>
          <w:lang w:eastAsia="en-AU"/>
        </w:rPr>
        <w:t>42ZZ</w:t>
      </w:r>
      <w:r>
        <w:rPr>
          <w:rFonts w:asciiTheme="minorHAnsi" w:eastAsiaTheme="minorEastAsia" w:hAnsiTheme="minorHAnsi"/>
          <w:noProof/>
          <w:sz w:val="22"/>
          <w:szCs w:val="22"/>
          <w:lang w:val="en-AU" w:eastAsia="en-AU"/>
        </w:rPr>
        <w:tab/>
      </w:r>
      <w:r>
        <w:rPr>
          <w:noProof/>
          <w:lang w:eastAsia="en-AU"/>
        </w:rPr>
        <w:t>Matters for Secretary to consider in cancelling a first aid service licence</w:t>
      </w:r>
      <w:r>
        <w:rPr>
          <w:noProof/>
          <w:webHidden/>
        </w:rPr>
        <w:tab/>
      </w:r>
      <w:r>
        <w:rPr>
          <w:noProof/>
          <w:webHidden/>
        </w:rPr>
        <w:fldChar w:fldCharType="begin"/>
      </w:r>
      <w:r>
        <w:rPr>
          <w:noProof/>
          <w:webHidden/>
        </w:rPr>
        <w:instrText xml:space="preserve"> PAGEREF _Toc83892161 \h </w:instrText>
      </w:r>
      <w:r>
        <w:rPr>
          <w:noProof/>
          <w:webHidden/>
        </w:rPr>
      </w:r>
      <w:r>
        <w:rPr>
          <w:noProof/>
          <w:webHidden/>
        </w:rPr>
        <w:fldChar w:fldCharType="separate"/>
      </w:r>
      <w:r w:rsidR="00CB2AF9">
        <w:rPr>
          <w:noProof/>
          <w:webHidden/>
        </w:rPr>
        <w:t>67</w:t>
      </w:r>
      <w:r>
        <w:rPr>
          <w:noProof/>
          <w:webHidden/>
        </w:rPr>
        <w:fldChar w:fldCharType="end"/>
      </w:r>
    </w:p>
    <w:p w14:paraId="06488FD3" w14:textId="77777777" w:rsidR="00331D8D" w:rsidRDefault="00331D8D" w:rsidP="00331D8D">
      <w:pPr>
        <w:pStyle w:val="TOC3"/>
        <w:rPr>
          <w:rFonts w:asciiTheme="minorHAnsi" w:eastAsiaTheme="minorEastAsia" w:hAnsiTheme="minorHAnsi"/>
          <w:noProof/>
          <w:sz w:val="22"/>
          <w:szCs w:val="22"/>
          <w:lang w:val="en-AU" w:eastAsia="en-AU"/>
        </w:rPr>
      </w:pPr>
      <w:r>
        <w:rPr>
          <w:noProof/>
        </w:rPr>
        <w:t>42ZZA</w:t>
      </w:r>
      <w:r>
        <w:rPr>
          <w:rFonts w:asciiTheme="minorHAnsi" w:eastAsiaTheme="minorEastAsia" w:hAnsiTheme="minorHAnsi"/>
          <w:noProof/>
          <w:sz w:val="22"/>
          <w:szCs w:val="22"/>
          <w:lang w:val="en-AU" w:eastAsia="en-AU"/>
        </w:rPr>
        <w:tab/>
      </w:r>
      <w:r>
        <w:rPr>
          <w:noProof/>
        </w:rPr>
        <w:t>Secretary to serve notice of cancellation</w:t>
      </w:r>
      <w:r>
        <w:rPr>
          <w:noProof/>
          <w:webHidden/>
        </w:rPr>
        <w:tab/>
      </w:r>
      <w:r>
        <w:rPr>
          <w:noProof/>
          <w:webHidden/>
        </w:rPr>
        <w:fldChar w:fldCharType="begin"/>
      </w:r>
      <w:r>
        <w:rPr>
          <w:noProof/>
          <w:webHidden/>
        </w:rPr>
        <w:instrText xml:space="preserve"> PAGEREF _Toc83892162 \h </w:instrText>
      </w:r>
      <w:r>
        <w:rPr>
          <w:noProof/>
          <w:webHidden/>
        </w:rPr>
      </w:r>
      <w:r>
        <w:rPr>
          <w:noProof/>
          <w:webHidden/>
        </w:rPr>
        <w:fldChar w:fldCharType="separate"/>
      </w:r>
      <w:r w:rsidR="00CB2AF9">
        <w:rPr>
          <w:noProof/>
          <w:webHidden/>
        </w:rPr>
        <w:t>67</w:t>
      </w:r>
      <w:r>
        <w:rPr>
          <w:noProof/>
          <w:webHidden/>
        </w:rPr>
        <w:fldChar w:fldCharType="end"/>
      </w:r>
    </w:p>
    <w:p w14:paraId="28C25637" w14:textId="77777777" w:rsidR="00331D8D" w:rsidRDefault="00331D8D" w:rsidP="00331D8D">
      <w:pPr>
        <w:pStyle w:val="TOC3"/>
        <w:rPr>
          <w:rFonts w:asciiTheme="minorHAnsi" w:eastAsiaTheme="minorEastAsia" w:hAnsiTheme="minorHAnsi"/>
          <w:noProof/>
          <w:sz w:val="22"/>
          <w:szCs w:val="22"/>
          <w:lang w:val="en-AU" w:eastAsia="en-AU"/>
        </w:rPr>
      </w:pPr>
      <w:r>
        <w:rPr>
          <w:noProof/>
        </w:rPr>
        <w:t>42ZZB</w:t>
      </w:r>
      <w:r>
        <w:rPr>
          <w:rFonts w:asciiTheme="minorHAnsi" w:eastAsiaTheme="minorEastAsia" w:hAnsiTheme="minorHAnsi"/>
          <w:noProof/>
          <w:sz w:val="22"/>
          <w:szCs w:val="22"/>
          <w:lang w:val="en-AU" w:eastAsia="en-AU"/>
        </w:rPr>
        <w:tab/>
      </w:r>
      <w:r>
        <w:rPr>
          <w:noProof/>
        </w:rPr>
        <w:t>Taking of effect of cancellation</w:t>
      </w:r>
      <w:r>
        <w:rPr>
          <w:noProof/>
          <w:webHidden/>
        </w:rPr>
        <w:tab/>
      </w:r>
      <w:r>
        <w:rPr>
          <w:noProof/>
          <w:webHidden/>
        </w:rPr>
        <w:fldChar w:fldCharType="begin"/>
      </w:r>
      <w:r>
        <w:rPr>
          <w:noProof/>
          <w:webHidden/>
        </w:rPr>
        <w:instrText xml:space="preserve"> PAGEREF _Toc83892163 \h </w:instrText>
      </w:r>
      <w:r>
        <w:rPr>
          <w:noProof/>
          <w:webHidden/>
        </w:rPr>
      </w:r>
      <w:r>
        <w:rPr>
          <w:noProof/>
          <w:webHidden/>
        </w:rPr>
        <w:fldChar w:fldCharType="separate"/>
      </w:r>
      <w:r w:rsidR="00CB2AF9">
        <w:rPr>
          <w:noProof/>
          <w:webHidden/>
        </w:rPr>
        <w:t>68</w:t>
      </w:r>
      <w:r>
        <w:rPr>
          <w:noProof/>
          <w:webHidden/>
        </w:rPr>
        <w:fldChar w:fldCharType="end"/>
      </w:r>
    </w:p>
    <w:p w14:paraId="4272372D"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7—Special notification requirements</w:t>
      </w:r>
      <w:r>
        <w:rPr>
          <w:noProof/>
          <w:webHidden/>
        </w:rPr>
        <w:tab/>
      </w:r>
      <w:r>
        <w:rPr>
          <w:noProof/>
          <w:webHidden/>
        </w:rPr>
        <w:fldChar w:fldCharType="begin"/>
      </w:r>
      <w:r>
        <w:rPr>
          <w:noProof/>
          <w:webHidden/>
        </w:rPr>
        <w:instrText xml:space="preserve"> PAGEREF _Toc83892164 \h </w:instrText>
      </w:r>
      <w:r>
        <w:rPr>
          <w:noProof/>
          <w:webHidden/>
        </w:rPr>
      </w:r>
      <w:r>
        <w:rPr>
          <w:noProof/>
          <w:webHidden/>
        </w:rPr>
        <w:fldChar w:fldCharType="separate"/>
      </w:r>
      <w:r w:rsidR="00CB2AF9">
        <w:rPr>
          <w:noProof/>
          <w:webHidden/>
        </w:rPr>
        <w:t>68</w:t>
      </w:r>
      <w:r>
        <w:rPr>
          <w:noProof/>
          <w:webHidden/>
        </w:rPr>
        <w:fldChar w:fldCharType="end"/>
      </w:r>
    </w:p>
    <w:p w14:paraId="32BB7FDB" w14:textId="77777777" w:rsidR="00331D8D" w:rsidRDefault="00331D8D" w:rsidP="00331D8D">
      <w:pPr>
        <w:pStyle w:val="TOC3"/>
        <w:rPr>
          <w:rFonts w:asciiTheme="minorHAnsi" w:eastAsiaTheme="minorEastAsia" w:hAnsiTheme="minorHAnsi"/>
          <w:noProof/>
          <w:sz w:val="22"/>
          <w:szCs w:val="22"/>
          <w:lang w:val="en-AU" w:eastAsia="en-AU"/>
        </w:rPr>
      </w:pPr>
      <w:r>
        <w:rPr>
          <w:noProof/>
        </w:rPr>
        <w:t>42ZZC</w:t>
      </w:r>
      <w:r>
        <w:rPr>
          <w:rFonts w:asciiTheme="minorHAnsi" w:eastAsiaTheme="minorEastAsia" w:hAnsiTheme="minorHAnsi"/>
          <w:noProof/>
          <w:sz w:val="22"/>
          <w:szCs w:val="22"/>
          <w:lang w:val="en-AU" w:eastAsia="en-AU"/>
        </w:rPr>
        <w:tab/>
      </w:r>
      <w:r>
        <w:rPr>
          <w:noProof/>
        </w:rPr>
        <w:t>Change of trading name—first aid service licence holder</w:t>
      </w:r>
      <w:r>
        <w:rPr>
          <w:noProof/>
          <w:webHidden/>
        </w:rPr>
        <w:tab/>
      </w:r>
      <w:r>
        <w:rPr>
          <w:noProof/>
          <w:webHidden/>
        </w:rPr>
        <w:fldChar w:fldCharType="begin"/>
      </w:r>
      <w:r>
        <w:rPr>
          <w:noProof/>
          <w:webHidden/>
        </w:rPr>
        <w:instrText xml:space="preserve"> PAGEREF _Toc83892165 \h </w:instrText>
      </w:r>
      <w:r>
        <w:rPr>
          <w:noProof/>
          <w:webHidden/>
        </w:rPr>
      </w:r>
      <w:r>
        <w:rPr>
          <w:noProof/>
          <w:webHidden/>
        </w:rPr>
        <w:fldChar w:fldCharType="separate"/>
      </w:r>
      <w:r w:rsidR="00CB2AF9">
        <w:rPr>
          <w:noProof/>
          <w:webHidden/>
        </w:rPr>
        <w:t>68</w:t>
      </w:r>
      <w:r>
        <w:rPr>
          <w:noProof/>
          <w:webHidden/>
        </w:rPr>
        <w:fldChar w:fldCharType="end"/>
      </w:r>
    </w:p>
    <w:p w14:paraId="5E24CB79" w14:textId="77777777" w:rsidR="00331D8D" w:rsidRDefault="00331D8D" w:rsidP="00331D8D">
      <w:pPr>
        <w:pStyle w:val="TOC3"/>
        <w:rPr>
          <w:rFonts w:asciiTheme="minorHAnsi" w:eastAsiaTheme="minorEastAsia" w:hAnsiTheme="minorHAnsi"/>
          <w:noProof/>
          <w:sz w:val="22"/>
          <w:szCs w:val="22"/>
          <w:lang w:val="en-AU" w:eastAsia="en-AU"/>
        </w:rPr>
      </w:pPr>
      <w:r>
        <w:rPr>
          <w:noProof/>
        </w:rPr>
        <w:t>42ZZD</w:t>
      </w:r>
      <w:r>
        <w:rPr>
          <w:rFonts w:asciiTheme="minorHAnsi" w:eastAsiaTheme="minorEastAsia" w:hAnsiTheme="minorHAnsi"/>
          <w:noProof/>
          <w:sz w:val="22"/>
          <w:szCs w:val="22"/>
          <w:lang w:val="en-AU" w:eastAsia="en-AU"/>
        </w:rPr>
        <w:tab/>
      </w:r>
      <w:r>
        <w:rPr>
          <w:noProof/>
        </w:rPr>
        <w:t>First aid service licence holder must notify Secretary as to certain matters</w:t>
      </w:r>
      <w:r>
        <w:rPr>
          <w:noProof/>
          <w:webHidden/>
        </w:rPr>
        <w:tab/>
      </w:r>
      <w:r>
        <w:rPr>
          <w:noProof/>
          <w:webHidden/>
        </w:rPr>
        <w:fldChar w:fldCharType="begin"/>
      </w:r>
      <w:r>
        <w:rPr>
          <w:noProof/>
          <w:webHidden/>
        </w:rPr>
        <w:instrText xml:space="preserve"> PAGEREF _Toc83892166 \h </w:instrText>
      </w:r>
      <w:r>
        <w:rPr>
          <w:noProof/>
          <w:webHidden/>
        </w:rPr>
      </w:r>
      <w:r>
        <w:rPr>
          <w:noProof/>
          <w:webHidden/>
        </w:rPr>
        <w:fldChar w:fldCharType="separate"/>
      </w:r>
      <w:r w:rsidR="00CB2AF9">
        <w:rPr>
          <w:noProof/>
          <w:webHidden/>
        </w:rPr>
        <w:t>68</w:t>
      </w:r>
      <w:r>
        <w:rPr>
          <w:noProof/>
          <w:webHidden/>
        </w:rPr>
        <w:fldChar w:fldCharType="end"/>
      </w:r>
    </w:p>
    <w:p w14:paraId="449ED5C5" w14:textId="77777777" w:rsidR="00331D8D" w:rsidRPr="00331D8D" w:rsidRDefault="00331D8D" w:rsidP="00331D8D">
      <w:pPr>
        <w:pStyle w:val="TOC1"/>
        <w:rPr>
          <w:rFonts w:asciiTheme="minorHAnsi" w:eastAsiaTheme="minorEastAsia" w:hAnsiTheme="minorHAnsi"/>
          <w:noProof/>
          <w:sz w:val="22"/>
          <w:szCs w:val="22"/>
          <w:lang w:val="en-AU" w:eastAsia="en-AU"/>
        </w:rPr>
      </w:pPr>
      <w:r w:rsidRPr="00331D8D">
        <w:rPr>
          <w:noProof/>
        </w:rPr>
        <w:t>Part 3—Review by Victorian Civil and Administrative Tribunal</w:t>
      </w:r>
      <w:r w:rsidRPr="00331D8D">
        <w:rPr>
          <w:noProof/>
          <w:webHidden/>
        </w:rPr>
        <w:tab/>
      </w:r>
      <w:r w:rsidRPr="00331D8D">
        <w:rPr>
          <w:noProof/>
          <w:webHidden/>
        </w:rPr>
        <w:fldChar w:fldCharType="begin"/>
      </w:r>
      <w:r w:rsidRPr="00331D8D">
        <w:rPr>
          <w:noProof/>
          <w:webHidden/>
        </w:rPr>
        <w:instrText xml:space="preserve"> PAGEREF _Toc83892167 \h </w:instrText>
      </w:r>
      <w:r w:rsidRPr="00331D8D">
        <w:rPr>
          <w:noProof/>
          <w:webHidden/>
        </w:rPr>
      </w:r>
      <w:r w:rsidRPr="00331D8D">
        <w:rPr>
          <w:noProof/>
          <w:webHidden/>
        </w:rPr>
        <w:fldChar w:fldCharType="separate"/>
      </w:r>
      <w:r w:rsidR="00CB2AF9">
        <w:rPr>
          <w:noProof/>
          <w:webHidden/>
        </w:rPr>
        <w:t>69</w:t>
      </w:r>
      <w:r w:rsidRPr="00331D8D">
        <w:rPr>
          <w:noProof/>
          <w:webHidden/>
        </w:rPr>
        <w:fldChar w:fldCharType="end"/>
      </w:r>
    </w:p>
    <w:p w14:paraId="1C7BC73A" w14:textId="77777777" w:rsidR="00331D8D" w:rsidRDefault="00331D8D" w:rsidP="00331D8D">
      <w:pPr>
        <w:pStyle w:val="TOC3"/>
        <w:rPr>
          <w:rFonts w:asciiTheme="minorHAnsi" w:eastAsiaTheme="minorEastAsia" w:hAnsiTheme="minorHAnsi"/>
          <w:noProof/>
          <w:sz w:val="22"/>
          <w:szCs w:val="22"/>
          <w:lang w:val="en-AU" w:eastAsia="en-AU"/>
        </w:rPr>
      </w:pPr>
      <w:r>
        <w:rPr>
          <w:noProof/>
        </w:rPr>
        <w:t>43</w:t>
      </w:r>
      <w:r>
        <w:rPr>
          <w:rFonts w:asciiTheme="minorHAnsi" w:eastAsiaTheme="minorEastAsia" w:hAnsiTheme="minorHAnsi"/>
          <w:noProof/>
          <w:sz w:val="22"/>
          <w:szCs w:val="22"/>
          <w:lang w:val="en-AU" w:eastAsia="en-AU"/>
        </w:rPr>
        <w:tab/>
      </w:r>
      <w:r>
        <w:rPr>
          <w:noProof/>
        </w:rPr>
        <w:t>Review by VCAT</w:t>
      </w:r>
      <w:r>
        <w:rPr>
          <w:noProof/>
          <w:webHidden/>
        </w:rPr>
        <w:tab/>
      </w:r>
      <w:r>
        <w:rPr>
          <w:noProof/>
          <w:webHidden/>
        </w:rPr>
        <w:fldChar w:fldCharType="begin"/>
      </w:r>
      <w:r>
        <w:rPr>
          <w:noProof/>
          <w:webHidden/>
        </w:rPr>
        <w:instrText xml:space="preserve"> PAGEREF _Toc83892168 \h </w:instrText>
      </w:r>
      <w:r>
        <w:rPr>
          <w:noProof/>
          <w:webHidden/>
        </w:rPr>
      </w:r>
      <w:r>
        <w:rPr>
          <w:noProof/>
          <w:webHidden/>
        </w:rPr>
        <w:fldChar w:fldCharType="separate"/>
      </w:r>
      <w:r w:rsidR="00CB2AF9">
        <w:rPr>
          <w:noProof/>
          <w:webHidden/>
        </w:rPr>
        <w:t>69</w:t>
      </w:r>
      <w:r>
        <w:rPr>
          <w:noProof/>
          <w:webHidden/>
        </w:rPr>
        <w:fldChar w:fldCharType="end"/>
      </w:r>
    </w:p>
    <w:p w14:paraId="5396BBAF" w14:textId="77777777" w:rsidR="00331D8D" w:rsidRDefault="00331D8D" w:rsidP="00331D8D">
      <w:pPr>
        <w:pStyle w:val="TOC3"/>
        <w:rPr>
          <w:rFonts w:asciiTheme="minorHAnsi" w:eastAsiaTheme="minorEastAsia" w:hAnsiTheme="minorHAnsi"/>
          <w:noProof/>
          <w:sz w:val="22"/>
          <w:szCs w:val="22"/>
          <w:lang w:val="en-AU" w:eastAsia="en-AU"/>
        </w:rPr>
      </w:pPr>
      <w:r>
        <w:rPr>
          <w:noProof/>
        </w:rPr>
        <w:t>44</w:t>
      </w:r>
      <w:r>
        <w:rPr>
          <w:rFonts w:asciiTheme="minorHAnsi" w:eastAsiaTheme="minorEastAsia" w:hAnsiTheme="minorHAnsi"/>
          <w:noProof/>
          <w:sz w:val="22"/>
          <w:szCs w:val="22"/>
          <w:lang w:val="en-AU" w:eastAsia="en-AU"/>
        </w:rPr>
        <w:tab/>
      </w:r>
      <w:r>
        <w:rPr>
          <w:noProof/>
        </w:rPr>
        <w:t>Time period for making application for review</w:t>
      </w:r>
      <w:r>
        <w:rPr>
          <w:noProof/>
          <w:webHidden/>
        </w:rPr>
        <w:tab/>
      </w:r>
      <w:r>
        <w:rPr>
          <w:noProof/>
          <w:webHidden/>
        </w:rPr>
        <w:fldChar w:fldCharType="begin"/>
      </w:r>
      <w:r>
        <w:rPr>
          <w:noProof/>
          <w:webHidden/>
        </w:rPr>
        <w:instrText xml:space="preserve"> PAGEREF _Toc83892169 \h </w:instrText>
      </w:r>
      <w:r>
        <w:rPr>
          <w:noProof/>
          <w:webHidden/>
        </w:rPr>
      </w:r>
      <w:r>
        <w:rPr>
          <w:noProof/>
          <w:webHidden/>
        </w:rPr>
        <w:fldChar w:fldCharType="separate"/>
      </w:r>
      <w:r w:rsidR="00CB2AF9">
        <w:rPr>
          <w:noProof/>
          <w:webHidden/>
        </w:rPr>
        <w:t>69</w:t>
      </w:r>
      <w:r>
        <w:rPr>
          <w:noProof/>
          <w:webHidden/>
        </w:rPr>
        <w:fldChar w:fldCharType="end"/>
      </w:r>
    </w:p>
    <w:p w14:paraId="58AB0A94" w14:textId="77777777" w:rsidR="00331D8D" w:rsidRPr="00331D8D" w:rsidRDefault="00331D8D" w:rsidP="00331D8D">
      <w:pPr>
        <w:pStyle w:val="TOC1"/>
        <w:rPr>
          <w:rFonts w:asciiTheme="minorHAnsi" w:eastAsiaTheme="minorEastAsia" w:hAnsiTheme="minorHAnsi"/>
          <w:noProof/>
          <w:sz w:val="22"/>
          <w:szCs w:val="22"/>
          <w:lang w:val="en-AU" w:eastAsia="en-AU"/>
        </w:rPr>
      </w:pPr>
      <w:r w:rsidRPr="00331D8D">
        <w:rPr>
          <w:noProof/>
        </w:rPr>
        <w:t>Part 4—Inspection and enforcement powers</w:t>
      </w:r>
      <w:r w:rsidRPr="00331D8D">
        <w:rPr>
          <w:noProof/>
          <w:webHidden/>
        </w:rPr>
        <w:tab/>
      </w:r>
      <w:r w:rsidRPr="00331D8D">
        <w:rPr>
          <w:noProof/>
          <w:webHidden/>
        </w:rPr>
        <w:fldChar w:fldCharType="begin"/>
      </w:r>
      <w:r w:rsidRPr="00331D8D">
        <w:rPr>
          <w:noProof/>
          <w:webHidden/>
        </w:rPr>
        <w:instrText xml:space="preserve"> PAGEREF _Toc83892170 \h </w:instrText>
      </w:r>
      <w:r w:rsidRPr="00331D8D">
        <w:rPr>
          <w:noProof/>
          <w:webHidden/>
        </w:rPr>
      </w:r>
      <w:r w:rsidRPr="00331D8D">
        <w:rPr>
          <w:noProof/>
          <w:webHidden/>
        </w:rPr>
        <w:fldChar w:fldCharType="separate"/>
      </w:r>
      <w:r w:rsidR="00CB2AF9">
        <w:rPr>
          <w:noProof/>
          <w:webHidden/>
        </w:rPr>
        <w:t>70</w:t>
      </w:r>
      <w:r w:rsidRPr="00331D8D">
        <w:rPr>
          <w:noProof/>
          <w:webHidden/>
        </w:rPr>
        <w:fldChar w:fldCharType="end"/>
      </w:r>
    </w:p>
    <w:p w14:paraId="34C1C016"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1—Inspection</w:t>
      </w:r>
      <w:r>
        <w:rPr>
          <w:noProof/>
          <w:webHidden/>
        </w:rPr>
        <w:tab/>
      </w:r>
      <w:r>
        <w:rPr>
          <w:noProof/>
          <w:webHidden/>
        </w:rPr>
        <w:fldChar w:fldCharType="begin"/>
      </w:r>
      <w:r>
        <w:rPr>
          <w:noProof/>
          <w:webHidden/>
        </w:rPr>
        <w:instrText xml:space="preserve"> PAGEREF _Toc83892171 \h </w:instrText>
      </w:r>
      <w:r>
        <w:rPr>
          <w:noProof/>
          <w:webHidden/>
        </w:rPr>
      </w:r>
      <w:r>
        <w:rPr>
          <w:noProof/>
          <w:webHidden/>
        </w:rPr>
        <w:fldChar w:fldCharType="separate"/>
      </w:r>
      <w:r w:rsidR="00CB2AF9">
        <w:rPr>
          <w:noProof/>
          <w:webHidden/>
        </w:rPr>
        <w:t>70</w:t>
      </w:r>
      <w:r>
        <w:rPr>
          <w:noProof/>
          <w:webHidden/>
        </w:rPr>
        <w:fldChar w:fldCharType="end"/>
      </w:r>
    </w:p>
    <w:p w14:paraId="07F2CA30" w14:textId="77777777" w:rsidR="00331D8D" w:rsidRDefault="00331D8D" w:rsidP="00331D8D">
      <w:pPr>
        <w:pStyle w:val="TOC3"/>
        <w:rPr>
          <w:rFonts w:asciiTheme="minorHAnsi" w:eastAsiaTheme="minorEastAsia" w:hAnsiTheme="minorHAnsi"/>
          <w:noProof/>
          <w:sz w:val="22"/>
          <w:szCs w:val="22"/>
          <w:lang w:val="en-AU" w:eastAsia="en-AU"/>
        </w:rPr>
      </w:pPr>
      <w:r>
        <w:rPr>
          <w:noProof/>
        </w:rPr>
        <w:t>45</w:t>
      </w:r>
      <w:r>
        <w:rPr>
          <w:rFonts w:asciiTheme="minorHAnsi" w:eastAsiaTheme="minorEastAsia" w:hAnsiTheme="minorHAnsi"/>
          <w:noProof/>
          <w:sz w:val="22"/>
          <w:szCs w:val="22"/>
          <w:lang w:val="en-AU" w:eastAsia="en-AU"/>
        </w:rPr>
        <w:tab/>
      </w:r>
      <w:r>
        <w:rPr>
          <w:noProof/>
        </w:rPr>
        <w:t>Appointment of authorised officers</w:t>
      </w:r>
      <w:r>
        <w:rPr>
          <w:noProof/>
          <w:webHidden/>
        </w:rPr>
        <w:tab/>
      </w:r>
      <w:r>
        <w:rPr>
          <w:noProof/>
          <w:webHidden/>
        </w:rPr>
        <w:fldChar w:fldCharType="begin"/>
      </w:r>
      <w:r>
        <w:rPr>
          <w:noProof/>
          <w:webHidden/>
        </w:rPr>
        <w:instrText xml:space="preserve"> PAGEREF _Toc83892172 \h </w:instrText>
      </w:r>
      <w:r>
        <w:rPr>
          <w:noProof/>
          <w:webHidden/>
        </w:rPr>
      </w:r>
      <w:r>
        <w:rPr>
          <w:noProof/>
          <w:webHidden/>
        </w:rPr>
        <w:fldChar w:fldCharType="separate"/>
      </w:r>
      <w:r w:rsidR="00CB2AF9">
        <w:rPr>
          <w:noProof/>
          <w:webHidden/>
        </w:rPr>
        <w:t>70</w:t>
      </w:r>
      <w:r>
        <w:rPr>
          <w:noProof/>
          <w:webHidden/>
        </w:rPr>
        <w:fldChar w:fldCharType="end"/>
      </w:r>
    </w:p>
    <w:p w14:paraId="08433DC7" w14:textId="77777777" w:rsidR="00331D8D" w:rsidRDefault="00331D8D" w:rsidP="00331D8D">
      <w:pPr>
        <w:pStyle w:val="TOC3"/>
        <w:rPr>
          <w:rFonts w:asciiTheme="minorHAnsi" w:eastAsiaTheme="minorEastAsia" w:hAnsiTheme="minorHAnsi"/>
          <w:noProof/>
          <w:sz w:val="22"/>
          <w:szCs w:val="22"/>
          <w:lang w:val="en-AU" w:eastAsia="en-AU"/>
        </w:rPr>
      </w:pPr>
      <w:r>
        <w:rPr>
          <w:noProof/>
        </w:rPr>
        <w:t>46</w:t>
      </w:r>
      <w:r>
        <w:rPr>
          <w:rFonts w:asciiTheme="minorHAnsi" w:eastAsiaTheme="minorEastAsia" w:hAnsiTheme="minorHAnsi"/>
          <w:noProof/>
          <w:sz w:val="22"/>
          <w:szCs w:val="22"/>
          <w:lang w:val="en-AU" w:eastAsia="en-AU"/>
        </w:rPr>
        <w:tab/>
      </w:r>
      <w:r>
        <w:rPr>
          <w:noProof/>
        </w:rPr>
        <w:t>Authorised officer's identity card</w:t>
      </w:r>
      <w:r>
        <w:rPr>
          <w:noProof/>
          <w:webHidden/>
        </w:rPr>
        <w:tab/>
      </w:r>
      <w:r>
        <w:rPr>
          <w:noProof/>
          <w:webHidden/>
        </w:rPr>
        <w:fldChar w:fldCharType="begin"/>
      </w:r>
      <w:r>
        <w:rPr>
          <w:noProof/>
          <w:webHidden/>
        </w:rPr>
        <w:instrText xml:space="preserve"> PAGEREF _Toc83892173 \h </w:instrText>
      </w:r>
      <w:r>
        <w:rPr>
          <w:noProof/>
          <w:webHidden/>
        </w:rPr>
      </w:r>
      <w:r>
        <w:rPr>
          <w:noProof/>
          <w:webHidden/>
        </w:rPr>
        <w:fldChar w:fldCharType="separate"/>
      </w:r>
      <w:r w:rsidR="00CB2AF9">
        <w:rPr>
          <w:noProof/>
          <w:webHidden/>
        </w:rPr>
        <w:t>70</w:t>
      </w:r>
      <w:r>
        <w:rPr>
          <w:noProof/>
          <w:webHidden/>
        </w:rPr>
        <w:fldChar w:fldCharType="end"/>
      </w:r>
    </w:p>
    <w:p w14:paraId="16A5A076" w14:textId="77777777" w:rsidR="00331D8D" w:rsidRDefault="00331D8D" w:rsidP="00331D8D">
      <w:pPr>
        <w:pStyle w:val="TOC3"/>
        <w:rPr>
          <w:rFonts w:asciiTheme="minorHAnsi" w:eastAsiaTheme="minorEastAsia" w:hAnsiTheme="minorHAnsi"/>
          <w:noProof/>
          <w:sz w:val="22"/>
          <w:szCs w:val="22"/>
          <w:lang w:val="en-AU" w:eastAsia="en-AU"/>
        </w:rPr>
      </w:pPr>
      <w:r>
        <w:rPr>
          <w:noProof/>
        </w:rPr>
        <w:t>47</w:t>
      </w:r>
      <w:r>
        <w:rPr>
          <w:rFonts w:asciiTheme="minorHAnsi" w:eastAsiaTheme="minorEastAsia" w:hAnsiTheme="minorHAnsi"/>
          <w:noProof/>
          <w:sz w:val="22"/>
          <w:szCs w:val="22"/>
          <w:lang w:val="en-AU" w:eastAsia="en-AU"/>
        </w:rPr>
        <w:tab/>
      </w:r>
      <w:r>
        <w:rPr>
          <w:noProof/>
        </w:rPr>
        <w:t>Production of identity card</w:t>
      </w:r>
      <w:r>
        <w:rPr>
          <w:noProof/>
          <w:webHidden/>
        </w:rPr>
        <w:tab/>
      </w:r>
      <w:r>
        <w:rPr>
          <w:noProof/>
          <w:webHidden/>
        </w:rPr>
        <w:fldChar w:fldCharType="begin"/>
      </w:r>
      <w:r>
        <w:rPr>
          <w:noProof/>
          <w:webHidden/>
        </w:rPr>
        <w:instrText xml:space="preserve"> PAGEREF _Toc83892174 \h </w:instrText>
      </w:r>
      <w:r>
        <w:rPr>
          <w:noProof/>
          <w:webHidden/>
        </w:rPr>
      </w:r>
      <w:r>
        <w:rPr>
          <w:noProof/>
          <w:webHidden/>
        </w:rPr>
        <w:fldChar w:fldCharType="separate"/>
      </w:r>
      <w:r w:rsidR="00CB2AF9">
        <w:rPr>
          <w:noProof/>
          <w:webHidden/>
        </w:rPr>
        <w:t>70</w:t>
      </w:r>
      <w:r>
        <w:rPr>
          <w:noProof/>
          <w:webHidden/>
        </w:rPr>
        <w:fldChar w:fldCharType="end"/>
      </w:r>
    </w:p>
    <w:p w14:paraId="6B0985F0" w14:textId="77777777" w:rsidR="00331D8D" w:rsidRDefault="00331D8D" w:rsidP="00331D8D">
      <w:pPr>
        <w:pStyle w:val="TOC3"/>
        <w:rPr>
          <w:rFonts w:asciiTheme="minorHAnsi" w:eastAsiaTheme="minorEastAsia" w:hAnsiTheme="minorHAnsi"/>
          <w:noProof/>
          <w:sz w:val="22"/>
          <w:szCs w:val="22"/>
          <w:lang w:val="en-AU" w:eastAsia="en-AU"/>
        </w:rPr>
      </w:pPr>
      <w:r>
        <w:rPr>
          <w:noProof/>
        </w:rPr>
        <w:t>48</w:t>
      </w:r>
      <w:r>
        <w:rPr>
          <w:rFonts w:asciiTheme="minorHAnsi" w:eastAsiaTheme="minorEastAsia" w:hAnsiTheme="minorHAnsi"/>
          <w:noProof/>
          <w:sz w:val="22"/>
          <w:szCs w:val="22"/>
          <w:lang w:val="en-AU" w:eastAsia="en-AU"/>
        </w:rPr>
        <w:tab/>
      </w:r>
      <w:r>
        <w:rPr>
          <w:noProof/>
        </w:rPr>
        <w:t>Production of vehicles or documents for inspection</w:t>
      </w:r>
      <w:r>
        <w:rPr>
          <w:noProof/>
          <w:webHidden/>
        </w:rPr>
        <w:tab/>
      </w:r>
      <w:r>
        <w:rPr>
          <w:noProof/>
          <w:webHidden/>
        </w:rPr>
        <w:fldChar w:fldCharType="begin"/>
      </w:r>
      <w:r>
        <w:rPr>
          <w:noProof/>
          <w:webHidden/>
        </w:rPr>
        <w:instrText xml:space="preserve"> PAGEREF _Toc83892175 \h </w:instrText>
      </w:r>
      <w:r>
        <w:rPr>
          <w:noProof/>
          <w:webHidden/>
        </w:rPr>
      </w:r>
      <w:r>
        <w:rPr>
          <w:noProof/>
          <w:webHidden/>
        </w:rPr>
        <w:fldChar w:fldCharType="separate"/>
      </w:r>
      <w:r w:rsidR="00CB2AF9">
        <w:rPr>
          <w:noProof/>
          <w:webHidden/>
        </w:rPr>
        <w:t>70</w:t>
      </w:r>
      <w:r>
        <w:rPr>
          <w:noProof/>
          <w:webHidden/>
        </w:rPr>
        <w:fldChar w:fldCharType="end"/>
      </w:r>
    </w:p>
    <w:p w14:paraId="6764356E"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49</w:t>
      </w:r>
      <w:r>
        <w:rPr>
          <w:rFonts w:asciiTheme="minorHAnsi" w:eastAsiaTheme="minorEastAsia" w:hAnsiTheme="minorHAnsi"/>
          <w:noProof/>
          <w:sz w:val="22"/>
          <w:szCs w:val="22"/>
          <w:lang w:val="en-AU" w:eastAsia="en-AU"/>
        </w:rPr>
        <w:tab/>
      </w:r>
      <w:r>
        <w:rPr>
          <w:noProof/>
        </w:rPr>
        <w:t>Self-incrimination</w:t>
      </w:r>
      <w:r>
        <w:rPr>
          <w:noProof/>
          <w:webHidden/>
        </w:rPr>
        <w:tab/>
      </w:r>
      <w:r>
        <w:rPr>
          <w:noProof/>
          <w:webHidden/>
        </w:rPr>
        <w:fldChar w:fldCharType="begin"/>
      </w:r>
      <w:r>
        <w:rPr>
          <w:noProof/>
          <w:webHidden/>
        </w:rPr>
        <w:instrText xml:space="preserve"> PAGEREF _Toc83892176 \h </w:instrText>
      </w:r>
      <w:r>
        <w:rPr>
          <w:noProof/>
          <w:webHidden/>
        </w:rPr>
      </w:r>
      <w:r>
        <w:rPr>
          <w:noProof/>
          <w:webHidden/>
        </w:rPr>
        <w:fldChar w:fldCharType="separate"/>
      </w:r>
      <w:r w:rsidR="00CB2AF9">
        <w:rPr>
          <w:noProof/>
          <w:webHidden/>
        </w:rPr>
        <w:t>71</w:t>
      </w:r>
      <w:r>
        <w:rPr>
          <w:noProof/>
          <w:webHidden/>
        </w:rPr>
        <w:fldChar w:fldCharType="end"/>
      </w:r>
    </w:p>
    <w:p w14:paraId="0A62B6DF" w14:textId="77777777" w:rsidR="00331D8D" w:rsidRDefault="00331D8D" w:rsidP="00331D8D">
      <w:pPr>
        <w:pStyle w:val="TOC3"/>
        <w:rPr>
          <w:rFonts w:asciiTheme="minorHAnsi" w:eastAsiaTheme="minorEastAsia" w:hAnsiTheme="minorHAnsi"/>
          <w:noProof/>
          <w:sz w:val="22"/>
          <w:szCs w:val="22"/>
          <w:lang w:val="en-AU" w:eastAsia="en-AU"/>
        </w:rPr>
      </w:pPr>
      <w:r>
        <w:rPr>
          <w:noProof/>
        </w:rPr>
        <w:t>50</w:t>
      </w:r>
      <w:r>
        <w:rPr>
          <w:rFonts w:asciiTheme="minorHAnsi" w:eastAsiaTheme="minorEastAsia" w:hAnsiTheme="minorHAnsi"/>
          <w:noProof/>
          <w:sz w:val="22"/>
          <w:szCs w:val="22"/>
          <w:lang w:val="en-AU" w:eastAsia="en-AU"/>
        </w:rPr>
        <w:tab/>
      </w:r>
      <w:r>
        <w:rPr>
          <w:noProof/>
        </w:rPr>
        <w:t>Offences relating to inspection</w:t>
      </w:r>
      <w:r>
        <w:rPr>
          <w:noProof/>
          <w:webHidden/>
        </w:rPr>
        <w:tab/>
      </w:r>
      <w:r>
        <w:rPr>
          <w:noProof/>
          <w:webHidden/>
        </w:rPr>
        <w:fldChar w:fldCharType="begin"/>
      </w:r>
      <w:r>
        <w:rPr>
          <w:noProof/>
          <w:webHidden/>
        </w:rPr>
        <w:instrText xml:space="preserve"> PAGEREF _Toc83892177 \h </w:instrText>
      </w:r>
      <w:r>
        <w:rPr>
          <w:noProof/>
          <w:webHidden/>
        </w:rPr>
      </w:r>
      <w:r>
        <w:rPr>
          <w:noProof/>
          <w:webHidden/>
        </w:rPr>
        <w:fldChar w:fldCharType="separate"/>
      </w:r>
      <w:r w:rsidR="00CB2AF9">
        <w:rPr>
          <w:noProof/>
          <w:webHidden/>
        </w:rPr>
        <w:t>72</w:t>
      </w:r>
      <w:r>
        <w:rPr>
          <w:noProof/>
          <w:webHidden/>
        </w:rPr>
        <w:fldChar w:fldCharType="end"/>
      </w:r>
    </w:p>
    <w:p w14:paraId="080E50CC"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2—Enforcement</w:t>
      </w:r>
      <w:r>
        <w:rPr>
          <w:noProof/>
          <w:webHidden/>
        </w:rPr>
        <w:tab/>
      </w:r>
      <w:r>
        <w:rPr>
          <w:noProof/>
          <w:webHidden/>
        </w:rPr>
        <w:fldChar w:fldCharType="begin"/>
      </w:r>
      <w:r>
        <w:rPr>
          <w:noProof/>
          <w:webHidden/>
        </w:rPr>
        <w:instrText xml:space="preserve"> PAGEREF _Toc83892178 \h </w:instrText>
      </w:r>
      <w:r>
        <w:rPr>
          <w:noProof/>
          <w:webHidden/>
        </w:rPr>
      </w:r>
      <w:r>
        <w:rPr>
          <w:noProof/>
          <w:webHidden/>
        </w:rPr>
        <w:fldChar w:fldCharType="separate"/>
      </w:r>
      <w:r w:rsidR="00CB2AF9">
        <w:rPr>
          <w:noProof/>
          <w:webHidden/>
        </w:rPr>
        <w:t>73</w:t>
      </w:r>
      <w:r>
        <w:rPr>
          <w:noProof/>
          <w:webHidden/>
        </w:rPr>
        <w:fldChar w:fldCharType="end"/>
      </w:r>
    </w:p>
    <w:p w14:paraId="283E5609" w14:textId="77777777" w:rsidR="00331D8D" w:rsidRDefault="00331D8D" w:rsidP="00331D8D">
      <w:pPr>
        <w:pStyle w:val="TOC3"/>
        <w:rPr>
          <w:rFonts w:asciiTheme="minorHAnsi" w:eastAsiaTheme="minorEastAsia" w:hAnsiTheme="minorHAnsi"/>
          <w:noProof/>
          <w:sz w:val="22"/>
          <w:szCs w:val="22"/>
          <w:lang w:val="en-AU" w:eastAsia="en-AU"/>
        </w:rPr>
      </w:pPr>
      <w:r>
        <w:rPr>
          <w:noProof/>
        </w:rPr>
        <w:t>51</w:t>
      </w:r>
      <w:r>
        <w:rPr>
          <w:rFonts w:asciiTheme="minorHAnsi" w:eastAsiaTheme="minorEastAsia" w:hAnsiTheme="minorHAnsi"/>
          <w:noProof/>
          <w:sz w:val="22"/>
          <w:szCs w:val="22"/>
          <w:lang w:val="en-AU" w:eastAsia="en-AU"/>
        </w:rPr>
        <w:tab/>
      </w:r>
      <w:r>
        <w:rPr>
          <w:noProof/>
        </w:rPr>
        <w:t>Proceedings for offences</w:t>
      </w:r>
      <w:r>
        <w:rPr>
          <w:noProof/>
          <w:webHidden/>
        </w:rPr>
        <w:tab/>
      </w:r>
      <w:r>
        <w:rPr>
          <w:noProof/>
          <w:webHidden/>
        </w:rPr>
        <w:fldChar w:fldCharType="begin"/>
      </w:r>
      <w:r>
        <w:rPr>
          <w:noProof/>
          <w:webHidden/>
        </w:rPr>
        <w:instrText xml:space="preserve"> PAGEREF _Toc83892179 \h </w:instrText>
      </w:r>
      <w:r>
        <w:rPr>
          <w:noProof/>
          <w:webHidden/>
        </w:rPr>
      </w:r>
      <w:r>
        <w:rPr>
          <w:noProof/>
          <w:webHidden/>
        </w:rPr>
        <w:fldChar w:fldCharType="separate"/>
      </w:r>
      <w:r w:rsidR="00CB2AF9">
        <w:rPr>
          <w:noProof/>
          <w:webHidden/>
        </w:rPr>
        <w:t>73</w:t>
      </w:r>
      <w:r>
        <w:rPr>
          <w:noProof/>
          <w:webHidden/>
        </w:rPr>
        <w:fldChar w:fldCharType="end"/>
      </w:r>
    </w:p>
    <w:p w14:paraId="7A776C63" w14:textId="77777777" w:rsidR="00331D8D" w:rsidRDefault="00331D8D" w:rsidP="00331D8D">
      <w:pPr>
        <w:pStyle w:val="TOC3"/>
        <w:rPr>
          <w:rFonts w:asciiTheme="minorHAnsi" w:eastAsiaTheme="minorEastAsia" w:hAnsiTheme="minorHAnsi"/>
          <w:noProof/>
          <w:sz w:val="22"/>
          <w:szCs w:val="22"/>
          <w:lang w:val="en-AU" w:eastAsia="en-AU"/>
        </w:rPr>
      </w:pPr>
      <w:r>
        <w:rPr>
          <w:noProof/>
        </w:rPr>
        <w:lastRenderedPageBreak/>
        <w:t>52</w:t>
      </w:r>
      <w:r>
        <w:rPr>
          <w:rFonts w:asciiTheme="minorHAnsi" w:eastAsiaTheme="minorEastAsia" w:hAnsiTheme="minorHAnsi"/>
          <w:noProof/>
          <w:sz w:val="22"/>
          <w:szCs w:val="22"/>
          <w:lang w:val="en-AU" w:eastAsia="en-AU"/>
        </w:rPr>
        <w:tab/>
      </w:r>
      <w:r>
        <w:rPr>
          <w:noProof/>
        </w:rPr>
        <w:t>Service of documents</w:t>
      </w:r>
      <w:r>
        <w:rPr>
          <w:noProof/>
          <w:webHidden/>
        </w:rPr>
        <w:tab/>
      </w:r>
      <w:r>
        <w:rPr>
          <w:noProof/>
          <w:webHidden/>
        </w:rPr>
        <w:fldChar w:fldCharType="begin"/>
      </w:r>
      <w:r>
        <w:rPr>
          <w:noProof/>
          <w:webHidden/>
        </w:rPr>
        <w:instrText xml:space="preserve"> PAGEREF _Toc83892180 \h </w:instrText>
      </w:r>
      <w:r>
        <w:rPr>
          <w:noProof/>
          <w:webHidden/>
        </w:rPr>
      </w:r>
      <w:r>
        <w:rPr>
          <w:noProof/>
          <w:webHidden/>
        </w:rPr>
        <w:fldChar w:fldCharType="separate"/>
      </w:r>
      <w:r w:rsidR="00CB2AF9">
        <w:rPr>
          <w:noProof/>
          <w:webHidden/>
        </w:rPr>
        <w:t>73</w:t>
      </w:r>
      <w:r>
        <w:rPr>
          <w:noProof/>
          <w:webHidden/>
        </w:rPr>
        <w:fldChar w:fldCharType="end"/>
      </w:r>
    </w:p>
    <w:p w14:paraId="5285F8FE" w14:textId="77777777" w:rsidR="00331D8D" w:rsidRDefault="00331D8D" w:rsidP="00331D8D">
      <w:pPr>
        <w:pStyle w:val="TOC3"/>
        <w:rPr>
          <w:rFonts w:asciiTheme="minorHAnsi" w:eastAsiaTheme="minorEastAsia" w:hAnsiTheme="minorHAnsi"/>
          <w:noProof/>
          <w:sz w:val="22"/>
          <w:szCs w:val="22"/>
          <w:lang w:val="en-AU" w:eastAsia="en-AU"/>
        </w:rPr>
      </w:pPr>
      <w:r>
        <w:rPr>
          <w:noProof/>
        </w:rPr>
        <w:t>53</w:t>
      </w:r>
      <w:r>
        <w:rPr>
          <w:rFonts w:asciiTheme="minorHAnsi" w:eastAsiaTheme="minorEastAsia" w:hAnsiTheme="minorHAnsi"/>
          <w:noProof/>
          <w:sz w:val="22"/>
          <w:szCs w:val="22"/>
          <w:lang w:val="en-AU" w:eastAsia="en-AU"/>
        </w:rPr>
        <w:tab/>
      </w:r>
      <w:r>
        <w:rPr>
          <w:noProof/>
        </w:rPr>
        <w:t>Offences by bodies corporate</w:t>
      </w:r>
      <w:r>
        <w:rPr>
          <w:noProof/>
          <w:webHidden/>
        </w:rPr>
        <w:tab/>
      </w:r>
      <w:r>
        <w:rPr>
          <w:noProof/>
          <w:webHidden/>
        </w:rPr>
        <w:fldChar w:fldCharType="begin"/>
      </w:r>
      <w:r>
        <w:rPr>
          <w:noProof/>
          <w:webHidden/>
        </w:rPr>
        <w:instrText xml:space="preserve"> PAGEREF _Toc83892181 \h </w:instrText>
      </w:r>
      <w:r>
        <w:rPr>
          <w:noProof/>
          <w:webHidden/>
        </w:rPr>
      </w:r>
      <w:r>
        <w:rPr>
          <w:noProof/>
          <w:webHidden/>
        </w:rPr>
        <w:fldChar w:fldCharType="separate"/>
      </w:r>
      <w:r w:rsidR="00CB2AF9">
        <w:rPr>
          <w:noProof/>
          <w:webHidden/>
        </w:rPr>
        <w:t>73</w:t>
      </w:r>
      <w:r>
        <w:rPr>
          <w:noProof/>
          <w:webHidden/>
        </w:rPr>
        <w:fldChar w:fldCharType="end"/>
      </w:r>
    </w:p>
    <w:p w14:paraId="78ADF8D1" w14:textId="77777777" w:rsidR="00331D8D" w:rsidRDefault="00331D8D" w:rsidP="00331D8D">
      <w:pPr>
        <w:pStyle w:val="TOC3"/>
        <w:rPr>
          <w:rFonts w:asciiTheme="minorHAnsi" w:eastAsiaTheme="minorEastAsia" w:hAnsiTheme="minorHAnsi"/>
          <w:noProof/>
          <w:sz w:val="22"/>
          <w:szCs w:val="22"/>
          <w:lang w:val="en-AU" w:eastAsia="en-AU"/>
        </w:rPr>
      </w:pPr>
      <w:r>
        <w:rPr>
          <w:noProof/>
        </w:rPr>
        <w:t>54</w:t>
      </w:r>
      <w:r>
        <w:rPr>
          <w:rFonts w:asciiTheme="minorHAnsi" w:eastAsiaTheme="minorEastAsia" w:hAnsiTheme="minorHAnsi"/>
          <w:noProof/>
          <w:sz w:val="22"/>
          <w:szCs w:val="22"/>
          <w:lang w:val="en-AU" w:eastAsia="en-AU"/>
        </w:rPr>
        <w:tab/>
      </w:r>
      <w:r>
        <w:rPr>
          <w:noProof/>
        </w:rPr>
        <w:t>Imputing states of mind to bodies corporate</w:t>
      </w:r>
      <w:r>
        <w:rPr>
          <w:noProof/>
          <w:webHidden/>
        </w:rPr>
        <w:tab/>
      </w:r>
      <w:r>
        <w:rPr>
          <w:noProof/>
          <w:webHidden/>
        </w:rPr>
        <w:fldChar w:fldCharType="begin"/>
      </w:r>
      <w:r>
        <w:rPr>
          <w:noProof/>
          <w:webHidden/>
        </w:rPr>
        <w:instrText xml:space="preserve"> PAGEREF _Toc83892182 \h </w:instrText>
      </w:r>
      <w:r>
        <w:rPr>
          <w:noProof/>
          <w:webHidden/>
        </w:rPr>
      </w:r>
      <w:r>
        <w:rPr>
          <w:noProof/>
          <w:webHidden/>
        </w:rPr>
        <w:fldChar w:fldCharType="separate"/>
      </w:r>
      <w:r w:rsidR="00CB2AF9">
        <w:rPr>
          <w:noProof/>
          <w:webHidden/>
        </w:rPr>
        <w:t>74</w:t>
      </w:r>
      <w:r>
        <w:rPr>
          <w:noProof/>
          <w:webHidden/>
        </w:rPr>
        <w:fldChar w:fldCharType="end"/>
      </w:r>
    </w:p>
    <w:p w14:paraId="452F743E" w14:textId="77777777" w:rsidR="00331D8D" w:rsidRDefault="00331D8D" w:rsidP="00331D8D">
      <w:pPr>
        <w:pStyle w:val="TOC3"/>
        <w:rPr>
          <w:rFonts w:asciiTheme="minorHAnsi" w:eastAsiaTheme="minorEastAsia" w:hAnsiTheme="minorHAnsi"/>
          <w:noProof/>
          <w:sz w:val="22"/>
          <w:szCs w:val="22"/>
          <w:lang w:val="en-AU" w:eastAsia="en-AU"/>
        </w:rPr>
      </w:pPr>
      <w:r>
        <w:rPr>
          <w:noProof/>
        </w:rPr>
        <w:t>55</w:t>
      </w:r>
      <w:r>
        <w:rPr>
          <w:rFonts w:asciiTheme="minorHAnsi" w:eastAsiaTheme="minorEastAsia" w:hAnsiTheme="minorHAnsi"/>
          <w:noProof/>
          <w:sz w:val="22"/>
          <w:szCs w:val="22"/>
          <w:lang w:val="en-AU" w:eastAsia="en-AU"/>
        </w:rPr>
        <w:tab/>
      </w:r>
      <w:r>
        <w:rPr>
          <w:noProof/>
        </w:rPr>
        <w:t>Liability of body corporate or employer for acts of others</w:t>
      </w:r>
      <w:r>
        <w:rPr>
          <w:noProof/>
          <w:webHidden/>
        </w:rPr>
        <w:tab/>
      </w:r>
      <w:r>
        <w:rPr>
          <w:noProof/>
          <w:webHidden/>
        </w:rPr>
        <w:fldChar w:fldCharType="begin"/>
      </w:r>
      <w:r>
        <w:rPr>
          <w:noProof/>
          <w:webHidden/>
        </w:rPr>
        <w:instrText xml:space="preserve"> PAGEREF _Toc83892183 \h </w:instrText>
      </w:r>
      <w:r>
        <w:rPr>
          <w:noProof/>
          <w:webHidden/>
        </w:rPr>
      </w:r>
      <w:r>
        <w:rPr>
          <w:noProof/>
          <w:webHidden/>
        </w:rPr>
        <w:fldChar w:fldCharType="separate"/>
      </w:r>
      <w:r w:rsidR="00CB2AF9">
        <w:rPr>
          <w:noProof/>
          <w:webHidden/>
        </w:rPr>
        <w:t>74</w:t>
      </w:r>
      <w:r>
        <w:rPr>
          <w:noProof/>
          <w:webHidden/>
        </w:rPr>
        <w:fldChar w:fldCharType="end"/>
      </w:r>
    </w:p>
    <w:p w14:paraId="488B545A" w14:textId="77777777" w:rsidR="00331D8D" w:rsidRPr="00331D8D" w:rsidRDefault="00331D8D" w:rsidP="00331D8D">
      <w:pPr>
        <w:pStyle w:val="TOC1"/>
        <w:rPr>
          <w:rFonts w:asciiTheme="minorHAnsi" w:eastAsiaTheme="minorEastAsia" w:hAnsiTheme="minorHAnsi"/>
          <w:noProof/>
          <w:sz w:val="22"/>
          <w:szCs w:val="22"/>
          <w:lang w:val="en-AU" w:eastAsia="en-AU"/>
        </w:rPr>
      </w:pPr>
      <w:r w:rsidRPr="00331D8D">
        <w:rPr>
          <w:noProof/>
        </w:rPr>
        <w:t>Part 6—General matters</w:t>
      </w:r>
      <w:r w:rsidRPr="00331D8D">
        <w:rPr>
          <w:noProof/>
          <w:webHidden/>
        </w:rPr>
        <w:tab/>
      </w:r>
      <w:r w:rsidRPr="00331D8D">
        <w:rPr>
          <w:noProof/>
          <w:webHidden/>
        </w:rPr>
        <w:fldChar w:fldCharType="begin"/>
      </w:r>
      <w:r w:rsidRPr="00331D8D">
        <w:rPr>
          <w:noProof/>
          <w:webHidden/>
        </w:rPr>
        <w:instrText xml:space="preserve"> PAGEREF _Toc83892184 \h </w:instrText>
      </w:r>
      <w:r w:rsidRPr="00331D8D">
        <w:rPr>
          <w:noProof/>
          <w:webHidden/>
        </w:rPr>
      </w:r>
      <w:r w:rsidRPr="00331D8D">
        <w:rPr>
          <w:noProof/>
          <w:webHidden/>
        </w:rPr>
        <w:fldChar w:fldCharType="separate"/>
      </w:r>
      <w:r w:rsidR="00CB2AF9">
        <w:rPr>
          <w:noProof/>
          <w:webHidden/>
        </w:rPr>
        <w:t>75</w:t>
      </w:r>
      <w:r w:rsidRPr="00331D8D">
        <w:rPr>
          <w:noProof/>
          <w:webHidden/>
        </w:rPr>
        <w:fldChar w:fldCharType="end"/>
      </w:r>
    </w:p>
    <w:p w14:paraId="242FD4C4"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1—Particular conditions on licences</w:t>
      </w:r>
      <w:r>
        <w:rPr>
          <w:noProof/>
          <w:webHidden/>
        </w:rPr>
        <w:tab/>
      </w:r>
      <w:r>
        <w:rPr>
          <w:noProof/>
          <w:webHidden/>
        </w:rPr>
        <w:fldChar w:fldCharType="begin"/>
      </w:r>
      <w:r>
        <w:rPr>
          <w:noProof/>
          <w:webHidden/>
        </w:rPr>
        <w:instrText xml:space="preserve"> PAGEREF _Toc83892185 \h </w:instrText>
      </w:r>
      <w:r>
        <w:rPr>
          <w:noProof/>
          <w:webHidden/>
        </w:rPr>
      </w:r>
      <w:r>
        <w:rPr>
          <w:noProof/>
          <w:webHidden/>
        </w:rPr>
        <w:fldChar w:fldCharType="separate"/>
      </w:r>
      <w:r w:rsidR="00CB2AF9">
        <w:rPr>
          <w:noProof/>
          <w:webHidden/>
        </w:rPr>
        <w:t>75</w:t>
      </w:r>
      <w:r>
        <w:rPr>
          <w:noProof/>
          <w:webHidden/>
        </w:rPr>
        <w:fldChar w:fldCharType="end"/>
      </w:r>
    </w:p>
    <w:p w14:paraId="5A023566" w14:textId="77777777" w:rsidR="00331D8D" w:rsidRDefault="00331D8D" w:rsidP="00331D8D">
      <w:pPr>
        <w:pStyle w:val="TOC3"/>
        <w:rPr>
          <w:rFonts w:asciiTheme="minorHAnsi" w:eastAsiaTheme="minorEastAsia" w:hAnsiTheme="minorHAnsi"/>
          <w:noProof/>
          <w:sz w:val="22"/>
          <w:szCs w:val="22"/>
          <w:lang w:val="en-AU" w:eastAsia="en-AU"/>
        </w:rPr>
      </w:pPr>
      <w:r>
        <w:rPr>
          <w:noProof/>
        </w:rPr>
        <w:t>58</w:t>
      </w:r>
      <w:r>
        <w:rPr>
          <w:rFonts w:asciiTheme="minorHAnsi" w:eastAsiaTheme="minorEastAsia" w:hAnsiTheme="minorHAnsi"/>
          <w:noProof/>
          <w:sz w:val="22"/>
          <w:szCs w:val="22"/>
          <w:lang w:val="en-AU" w:eastAsia="en-AU"/>
        </w:rPr>
        <w:tab/>
      </w:r>
      <w:r>
        <w:rPr>
          <w:noProof/>
        </w:rPr>
        <w:t>Use of paramedic</w:t>
      </w:r>
      <w:r>
        <w:rPr>
          <w:noProof/>
          <w:webHidden/>
        </w:rPr>
        <w:tab/>
      </w:r>
      <w:r>
        <w:rPr>
          <w:noProof/>
          <w:webHidden/>
        </w:rPr>
        <w:fldChar w:fldCharType="begin"/>
      </w:r>
      <w:r>
        <w:rPr>
          <w:noProof/>
          <w:webHidden/>
        </w:rPr>
        <w:instrText xml:space="preserve"> PAGEREF _Toc83892186 \h </w:instrText>
      </w:r>
      <w:r>
        <w:rPr>
          <w:noProof/>
          <w:webHidden/>
        </w:rPr>
      </w:r>
      <w:r>
        <w:rPr>
          <w:noProof/>
          <w:webHidden/>
        </w:rPr>
        <w:fldChar w:fldCharType="separate"/>
      </w:r>
      <w:r w:rsidR="00CB2AF9">
        <w:rPr>
          <w:noProof/>
          <w:webHidden/>
        </w:rPr>
        <w:t>75</w:t>
      </w:r>
      <w:r>
        <w:rPr>
          <w:noProof/>
          <w:webHidden/>
        </w:rPr>
        <w:fldChar w:fldCharType="end"/>
      </w:r>
    </w:p>
    <w:p w14:paraId="21C76DDD"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2—Directions of the Secretary</w:t>
      </w:r>
      <w:r>
        <w:rPr>
          <w:noProof/>
          <w:webHidden/>
        </w:rPr>
        <w:tab/>
      </w:r>
      <w:r>
        <w:rPr>
          <w:noProof/>
          <w:webHidden/>
        </w:rPr>
        <w:fldChar w:fldCharType="begin"/>
      </w:r>
      <w:r>
        <w:rPr>
          <w:noProof/>
          <w:webHidden/>
        </w:rPr>
        <w:instrText xml:space="preserve"> PAGEREF _Toc83892187 \h </w:instrText>
      </w:r>
      <w:r>
        <w:rPr>
          <w:noProof/>
          <w:webHidden/>
        </w:rPr>
      </w:r>
      <w:r>
        <w:rPr>
          <w:noProof/>
          <w:webHidden/>
        </w:rPr>
        <w:fldChar w:fldCharType="separate"/>
      </w:r>
      <w:r w:rsidR="00CB2AF9">
        <w:rPr>
          <w:noProof/>
          <w:webHidden/>
        </w:rPr>
        <w:t>75</w:t>
      </w:r>
      <w:r>
        <w:rPr>
          <w:noProof/>
          <w:webHidden/>
        </w:rPr>
        <w:fldChar w:fldCharType="end"/>
      </w:r>
    </w:p>
    <w:p w14:paraId="7ACE68A9" w14:textId="77777777" w:rsidR="00331D8D" w:rsidRDefault="00331D8D" w:rsidP="00331D8D">
      <w:pPr>
        <w:pStyle w:val="TOC3"/>
        <w:rPr>
          <w:rFonts w:asciiTheme="minorHAnsi" w:eastAsiaTheme="minorEastAsia" w:hAnsiTheme="minorHAnsi"/>
          <w:noProof/>
          <w:sz w:val="22"/>
          <w:szCs w:val="22"/>
          <w:lang w:val="en-AU" w:eastAsia="en-AU"/>
        </w:rPr>
      </w:pPr>
      <w:r>
        <w:rPr>
          <w:noProof/>
        </w:rPr>
        <w:t>59</w:t>
      </w:r>
      <w:r>
        <w:rPr>
          <w:rFonts w:asciiTheme="minorHAnsi" w:eastAsiaTheme="minorEastAsia" w:hAnsiTheme="minorHAnsi"/>
          <w:noProof/>
          <w:sz w:val="22"/>
          <w:szCs w:val="22"/>
          <w:lang w:val="en-AU" w:eastAsia="en-AU"/>
        </w:rPr>
        <w:tab/>
      </w:r>
      <w:r>
        <w:rPr>
          <w:noProof/>
        </w:rPr>
        <w:t>Directions of the Secretary</w:t>
      </w:r>
      <w:r>
        <w:rPr>
          <w:noProof/>
          <w:webHidden/>
        </w:rPr>
        <w:tab/>
      </w:r>
      <w:r>
        <w:rPr>
          <w:noProof/>
          <w:webHidden/>
        </w:rPr>
        <w:fldChar w:fldCharType="begin"/>
      </w:r>
      <w:r>
        <w:rPr>
          <w:noProof/>
          <w:webHidden/>
        </w:rPr>
        <w:instrText xml:space="preserve"> PAGEREF _Toc83892188 \h </w:instrText>
      </w:r>
      <w:r>
        <w:rPr>
          <w:noProof/>
          <w:webHidden/>
        </w:rPr>
      </w:r>
      <w:r>
        <w:rPr>
          <w:noProof/>
          <w:webHidden/>
        </w:rPr>
        <w:fldChar w:fldCharType="separate"/>
      </w:r>
      <w:r w:rsidR="00CB2AF9">
        <w:rPr>
          <w:noProof/>
          <w:webHidden/>
        </w:rPr>
        <w:t>75</w:t>
      </w:r>
      <w:r>
        <w:rPr>
          <w:noProof/>
          <w:webHidden/>
        </w:rPr>
        <w:fldChar w:fldCharType="end"/>
      </w:r>
    </w:p>
    <w:p w14:paraId="5B921022"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3—Miscellaneous matters</w:t>
      </w:r>
      <w:r>
        <w:rPr>
          <w:noProof/>
          <w:webHidden/>
        </w:rPr>
        <w:tab/>
      </w:r>
      <w:r>
        <w:rPr>
          <w:noProof/>
          <w:webHidden/>
        </w:rPr>
        <w:fldChar w:fldCharType="begin"/>
      </w:r>
      <w:r>
        <w:rPr>
          <w:noProof/>
          <w:webHidden/>
        </w:rPr>
        <w:instrText xml:space="preserve"> PAGEREF _Toc83892189 \h </w:instrText>
      </w:r>
      <w:r>
        <w:rPr>
          <w:noProof/>
          <w:webHidden/>
        </w:rPr>
      </w:r>
      <w:r>
        <w:rPr>
          <w:noProof/>
          <w:webHidden/>
        </w:rPr>
        <w:fldChar w:fldCharType="separate"/>
      </w:r>
      <w:r w:rsidR="00CB2AF9">
        <w:rPr>
          <w:noProof/>
          <w:webHidden/>
        </w:rPr>
        <w:t>76</w:t>
      </w:r>
      <w:r>
        <w:rPr>
          <w:noProof/>
          <w:webHidden/>
        </w:rPr>
        <w:fldChar w:fldCharType="end"/>
      </w:r>
    </w:p>
    <w:p w14:paraId="0D81C232" w14:textId="77777777" w:rsidR="00331D8D" w:rsidRDefault="00331D8D" w:rsidP="00331D8D">
      <w:pPr>
        <w:pStyle w:val="TOC3"/>
        <w:rPr>
          <w:rFonts w:asciiTheme="minorHAnsi" w:eastAsiaTheme="minorEastAsia" w:hAnsiTheme="minorHAnsi"/>
          <w:noProof/>
          <w:sz w:val="22"/>
          <w:szCs w:val="22"/>
          <w:lang w:val="en-AU" w:eastAsia="en-AU"/>
        </w:rPr>
      </w:pPr>
      <w:r>
        <w:rPr>
          <w:noProof/>
        </w:rPr>
        <w:t>60</w:t>
      </w:r>
      <w:r>
        <w:rPr>
          <w:rFonts w:asciiTheme="minorHAnsi" w:eastAsiaTheme="minorEastAsia" w:hAnsiTheme="minorHAnsi"/>
          <w:noProof/>
          <w:sz w:val="22"/>
          <w:szCs w:val="22"/>
          <w:lang w:val="en-AU" w:eastAsia="en-AU"/>
        </w:rPr>
        <w:tab/>
      </w:r>
      <w:r>
        <w:rPr>
          <w:noProof/>
        </w:rPr>
        <w:t>Fit and proper person</w:t>
      </w:r>
      <w:r>
        <w:rPr>
          <w:noProof/>
          <w:webHidden/>
        </w:rPr>
        <w:tab/>
      </w:r>
      <w:r>
        <w:rPr>
          <w:noProof/>
          <w:webHidden/>
        </w:rPr>
        <w:fldChar w:fldCharType="begin"/>
      </w:r>
      <w:r>
        <w:rPr>
          <w:noProof/>
          <w:webHidden/>
        </w:rPr>
        <w:instrText xml:space="preserve"> PAGEREF _Toc83892190 \h </w:instrText>
      </w:r>
      <w:r>
        <w:rPr>
          <w:noProof/>
          <w:webHidden/>
        </w:rPr>
      </w:r>
      <w:r>
        <w:rPr>
          <w:noProof/>
          <w:webHidden/>
        </w:rPr>
        <w:fldChar w:fldCharType="separate"/>
      </w:r>
      <w:r w:rsidR="00CB2AF9">
        <w:rPr>
          <w:noProof/>
          <w:webHidden/>
        </w:rPr>
        <w:t>76</w:t>
      </w:r>
      <w:r>
        <w:rPr>
          <w:noProof/>
          <w:webHidden/>
        </w:rPr>
        <w:fldChar w:fldCharType="end"/>
      </w:r>
    </w:p>
    <w:p w14:paraId="4603A379"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61</w:t>
      </w:r>
      <w:r>
        <w:rPr>
          <w:rFonts w:asciiTheme="minorHAnsi" w:eastAsiaTheme="minorEastAsia" w:hAnsiTheme="minorHAnsi"/>
          <w:noProof/>
          <w:sz w:val="22"/>
          <w:szCs w:val="22"/>
          <w:lang w:val="en-AU" w:eastAsia="en-AU"/>
        </w:rPr>
        <w:tab/>
      </w:r>
      <w:r>
        <w:rPr>
          <w:noProof/>
        </w:rPr>
        <w:t>Endorsement of licence</w:t>
      </w:r>
      <w:r>
        <w:rPr>
          <w:noProof/>
          <w:webHidden/>
        </w:rPr>
        <w:tab/>
      </w:r>
      <w:r>
        <w:rPr>
          <w:noProof/>
          <w:webHidden/>
        </w:rPr>
        <w:fldChar w:fldCharType="begin"/>
      </w:r>
      <w:r>
        <w:rPr>
          <w:noProof/>
          <w:webHidden/>
        </w:rPr>
        <w:instrText xml:space="preserve"> PAGEREF _Toc83892191 \h </w:instrText>
      </w:r>
      <w:r>
        <w:rPr>
          <w:noProof/>
          <w:webHidden/>
        </w:rPr>
      </w:r>
      <w:r>
        <w:rPr>
          <w:noProof/>
          <w:webHidden/>
        </w:rPr>
        <w:fldChar w:fldCharType="separate"/>
      </w:r>
      <w:r w:rsidR="00CB2AF9">
        <w:rPr>
          <w:noProof/>
          <w:webHidden/>
        </w:rPr>
        <w:t>77</w:t>
      </w:r>
      <w:r>
        <w:rPr>
          <w:noProof/>
          <w:webHidden/>
        </w:rPr>
        <w:fldChar w:fldCharType="end"/>
      </w:r>
    </w:p>
    <w:p w14:paraId="14A33259"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62</w:t>
      </w:r>
      <w:r>
        <w:rPr>
          <w:rFonts w:asciiTheme="minorHAnsi" w:eastAsiaTheme="minorEastAsia" w:hAnsiTheme="minorHAnsi"/>
          <w:noProof/>
          <w:sz w:val="22"/>
          <w:szCs w:val="22"/>
          <w:lang w:val="en-AU" w:eastAsia="en-AU"/>
        </w:rPr>
        <w:tab/>
      </w:r>
      <w:r>
        <w:rPr>
          <w:noProof/>
        </w:rPr>
        <w:t>Change of directors etc.</w:t>
      </w:r>
      <w:r>
        <w:rPr>
          <w:noProof/>
          <w:webHidden/>
        </w:rPr>
        <w:tab/>
      </w:r>
      <w:r>
        <w:rPr>
          <w:noProof/>
          <w:webHidden/>
        </w:rPr>
        <w:fldChar w:fldCharType="begin"/>
      </w:r>
      <w:r>
        <w:rPr>
          <w:noProof/>
          <w:webHidden/>
        </w:rPr>
        <w:instrText xml:space="preserve"> PAGEREF _Toc83892192 \h </w:instrText>
      </w:r>
      <w:r>
        <w:rPr>
          <w:noProof/>
          <w:webHidden/>
        </w:rPr>
      </w:r>
      <w:r>
        <w:rPr>
          <w:noProof/>
          <w:webHidden/>
        </w:rPr>
        <w:fldChar w:fldCharType="separate"/>
      </w:r>
      <w:r w:rsidR="00CB2AF9">
        <w:rPr>
          <w:noProof/>
          <w:webHidden/>
        </w:rPr>
        <w:t>78</w:t>
      </w:r>
      <w:r>
        <w:rPr>
          <w:noProof/>
          <w:webHidden/>
        </w:rPr>
        <w:fldChar w:fldCharType="end"/>
      </w:r>
    </w:p>
    <w:p w14:paraId="53CF4E8E" w14:textId="77777777" w:rsidR="00331D8D" w:rsidRDefault="00331D8D" w:rsidP="00331D8D">
      <w:pPr>
        <w:pStyle w:val="TOC3"/>
        <w:rPr>
          <w:rFonts w:asciiTheme="minorHAnsi" w:eastAsiaTheme="minorEastAsia" w:hAnsiTheme="minorHAnsi"/>
          <w:noProof/>
          <w:sz w:val="22"/>
          <w:szCs w:val="22"/>
          <w:lang w:val="en-AU" w:eastAsia="en-AU"/>
        </w:rPr>
      </w:pPr>
      <w:r>
        <w:rPr>
          <w:noProof/>
        </w:rPr>
        <w:t>62A</w:t>
      </w:r>
      <w:r>
        <w:rPr>
          <w:rFonts w:asciiTheme="minorHAnsi" w:eastAsiaTheme="minorEastAsia" w:hAnsiTheme="minorHAnsi"/>
          <w:noProof/>
          <w:sz w:val="22"/>
          <w:szCs w:val="22"/>
          <w:lang w:val="en-AU" w:eastAsia="en-AU"/>
        </w:rPr>
        <w:tab/>
      </w:r>
      <w:r>
        <w:rPr>
          <w:noProof/>
        </w:rPr>
        <w:t>Annual report</w:t>
      </w:r>
      <w:r>
        <w:rPr>
          <w:noProof/>
          <w:webHidden/>
        </w:rPr>
        <w:tab/>
      </w:r>
      <w:r>
        <w:rPr>
          <w:noProof/>
          <w:webHidden/>
        </w:rPr>
        <w:fldChar w:fldCharType="begin"/>
      </w:r>
      <w:r>
        <w:rPr>
          <w:noProof/>
          <w:webHidden/>
        </w:rPr>
        <w:instrText xml:space="preserve"> PAGEREF _Toc83892193 \h </w:instrText>
      </w:r>
      <w:r>
        <w:rPr>
          <w:noProof/>
          <w:webHidden/>
        </w:rPr>
      </w:r>
      <w:r>
        <w:rPr>
          <w:noProof/>
          <w:webHidden/>
        </w:rPr>
        <w:fldChar w:fldCharType="separate"/>
      </w:r>
      <w:r w:rsidR="00CB2AF9">
        <w:rPr>
          <w:noProof/>
          <w:webHidden/>
        </w:rPr>
        <w:t>78</w:t>
      </w:r>
      <w:r>
        <w:rPr>
          <w:noProof/>
          <w:webHidden/>
        </w:rPr>
        <w:fldChar w:fldCharType="end"/>
      </w:r>
    </w:p>
    <w:p w14:paraId="53058FB3" w14:textId="77777777" w:rsidR="00331D8D" w:rsidRDefault="00331D8D" w:rsidP="00331D8D">
      <w:pPr>
        <w:pStyle w:val="TOC3"/>
        <w:rPr>
          <w:rFonts w:asciiTheme="minorHAnsi" w:eastAsiaTheme="minorEastAsia" w:hAnsiTheme="minorHAnsi"/>
          <w:noProof/>
          <w:sz w:val="22"/>
          <w:szCs w:val="22"/>
          <w:lang w:val="en-AU" w:eastAsia="en-AU"/>
        </w:rPr>
      </w:pPr>
      <w:r w:rsidRPr="00F46E88">
        <w:rPr>
          <w:iCs/>
          <w:noProof/>
        </w:rPr>
        <w:t>63</w:t>
      </w:r>
      <w:r>
        <w:rPr>
          <w:rFonts w:asciiTheme="minorHAnsi" w:eastAsiaTheme="minorEastAsia" w:hAnsiTheme="minorHAnsi"/>
          <w:noProof/>
          <w:sz w:val="22"/>
          <w:szCs w:val="22"/>
          <w:lang w:val="en-AU" w:eastAsia="en-AU"/>
        </w:rPr>
        <w:tab/>
      </w:r>
      <w:r>
        <w:rPr>
          <w:noProof/>
        </w:rPr>
        <w:t>Legal personal representatives</w:t>
      </w:r>
      <w:r>
        <w:rPr>
          <w:noProof/>
          <w:webHidden/>
        </w:rPr>
        <w:tab/>
      </w:r>
      <w:r>
        <w:rPr>
          <w:noProof/>
          <w:webHidden/>
        </w:rPr>
        <w:fldChar w:fldCharType="begin"/>
      </w:r>
      <w:r>
        <w:rPr>
          <w:noProof/>
          <w:webHidden/>
        </w:rPr>
        <w:instrText xml:space="preserve"> PAGEREF _Toc83892194 \h </w:instrText>
      </w:r>
      <w:r>
        <w:rPr>
          <w:noProof/>
          <w:webHidden/>
        </w:rPr>
      </w:r>
      <w:r>
        <w:rPr>
          <w:noProof/>
          <w:webHidden/>
        </w:rPr>
        <w:fldChar w:fldCharType="separate"/>
      </w:r>
      <w:r w:rsidR="00CB2AF9">
        <w:rPr>
          <w:noProof/>
          <w:webHidden/>
        </w:rPr>
        <w:t>79</w:t>
      </w:r>
      <w:r>
        <w:rPr>
          <w:noProof/>
          <w:webHidden/>
        </w:rPr>
        <w:fldChar w:fldCharType="end"/>
      </w:r>
    </w:p>
    <w:p w14:paraId="1766B85F" w14:textId="77777777" w:rsidR="00331D8D" w:rsidRDefault="00331D8D" w:rsidP="00331D8D">
      <w:pPr>
        <w:pStyle w:val="TOC3"/>
        <w:rPr>
          <w:rFonts w:asciiTheme="minorHAnsi" w:eastAsiaTheme="minorEastAsia" w:hAnsiTheme="minorHAnsi"/>
          <w:noProof/>
          <w:sz w:val="22"/>
          <w:szCs w:val="22"/>
          <w:lang w:val="en-AU" w:eastAsia="en-AU"/>
        </w:rPr>
      </w:pPr>
      <w:r>
        <w:rPr>
          <w:noProof/>
        </w:rPr>
        <w:t>63A</w:t>
      </w:r>
      <w:r>
        <w:rPr>
          <w:rFonts w:asciiTheme="minorHAnsi" w:eastAsiaTheme="minorEastAsia" w:hAnsiTheme="minorHAnsi"/>
          <w:noProof/>
          <w:sz w:val="22"/>
          <w:szCs w:val="22"/>
          <w:lang w:val="en-AU" w:eastAsia="en-AU"/>
        </w:rPr>
        <w:tab/>
      </w:r>
      <w:r>
        <w:rPr>
          <w:noProof/>
        </w:rPr>
        <w:t>Power to require information to be given</w:t>
      </w:r>
      <w:r>
        <w:rPr>
          <w:noProof/>
          <w:webHidden/>
        </w:rPr>
        <w:tab/>
      </w:r>
      <w:r>
        <w:rPr>
          <w:noProof/>
          <w:webHidden/>
        </w:rPr>
        <w:fldChar w:fldCharType="begin"/>
      </w:r>
      <w:r>
        <w:rPr>
          <w:noProof/>
          <w:webHidden/>
        </w:rPr>
        <w:instrText xml:space="preserve"> PAGEREF _Toc83892195 \h </w:instrText>
      </w:r>
      <w:r>
        <w:rPr>
          <w:noProof/>
          <w:webHidden/>
        </w:rPr>
      </w:r>
      <w:r>
        <w:rPr>
          <w:noProof/>
          <w:webHidden/>
        </w:rPr>
        <w:fldChar w:fldCharType="separate"/>
      </w:r>
      <w:r w:rsidR="00CB2AF9">
        <w:rPr>
          <w:noProof/>
          <w:webHidden/>
        </w:rPr>
        <w:t>79</w:t>
      </w:r>
      <w:r>
        <w:rPr>
          <w:noProof/>
          <w:webHidden/>
        </w:rPr>
        <w:fldChar w:fldCharType="end"/>
      </w:r>
    </w:p>
    <w:p w14:paraId="5ABBCF08" w14:textId="77777777" w:rsidR="00331D8D" w:rsidRDefault="00331D8D" w:rsidP="00331D8D">
      <w:pPr>
        <w:pStyle w:val="TOC3"/>
        <w:rPr>
          <w:rFonts w:asciiTheme="minorHAnsi" w:eastAsiaTheme="minorEastAsia" w:hAnsiTheme="minorHAnsi"/>
          <w:noProof/>
          <w:sz w:val="22"/>
          <w:szCs w:val="22"/>
          <w:lang w:val="en-AU" w:eastAsia="en-AU"/>
        </w:rPr>
      </w:pPr>
      <w:r>
        <w:rPr>
          <w:noProof/>
        </w:rPr>
        <w:t>63B</w:t>
      </w:r>
      <w:r>
        <w:rPr>
          <w:rFonts w:asciiTheme="minorHAnsi" w:eastAsiaTheme="minorEastAsia" w:hAnsiTheme="minorHAnsi"/>
          <w:noProof/>
          <w:sz w:val="22"/>
          <w:szCs w:val="22"/>
          <w:lang w:val="en-AU" w:eastAsia="en-AU"/>
        </w:rPr>
        <w:tab/>
      </w:r>
      <w:r>
        <w:rPr>
          <w:noProof/>
        </w:rPr>
        <w:t>Secretary may approve standards</w:t>
      </w:r>
      <w:r>
        <w:rPr>
          <w:noProof/>
          <w:webHidden/>
        </w:rPr>
        <w:tab/>
      </w:r>
      <w:r>
        <w:rPr>
          <w:noProof/>
          <w:webHidden/>
        </w:rPr>
        <w:fldChar w:fldCharType="begin"/>
      </w:r>
      <w:r>
        <w:rPr>
          <w:noProof/>
          <w:webHidden/>
        </w:rPr>
        <w:instrText xml:space="preserve"> PAGEREF _Toc83892196 \h </w:instrText>
      </w:r>
      <w:r>
        <w:rPr>
          <w:noProof/>
          <w:webHidden/>
        </w:rPr>
      </w:r>
      <w:r>
        <w:rPr>
          <w:noProof/>
          <w:webHidden/>
        </w:rPr>
        <w:fldChar w:fldCharType="separate"/>
      </w:r>
      <w:r w:rsidR="00CB2AF9">
        <w:rPr>
          <w:noProof/>
          <w:webHidden/>
        </w:rPr>
        <w:t>80</w:t>
      </w:r>
      <w:r>
        <w:rPr>
          <w:noProof/>
          <w:webHidden/>
        </w:rPr>
        <w:fldChar w:fldCharType="end"/>
      </w:r>
    </w:p>
    <w:p w14:paraId="72023A6C" w14:textId="77777777" w:rsidR="00331D8D" w:rsidRDefault="00331D8D" w:rsidP="00331D8D">
      <w:pPr>
        <w:pStyle w:val="TOC3"/>
        <w:rPr>
          <w:rFonts w:asciiTheme="minorHAnsi" w:eastAsiaTheme="minorEastAsia" w:hAnsiTheme="minorHAnsi"/>
          <w:noProof/>
          <w:sz w:val="22"/>
          <w:szCs w:val="22"/>
          <w:lang w:val="en-AU" w:eastAsia="en-AU"/>
        </w:rPr>
      </w:pPr>
      <w:r>
        <w:rPr>
          <w:noProof/>
        </w:rPr>
        <w:t>63C</w:t>
      </w:r>
      <w:r>
        <w:rPr>
          <w:rFonts w:asciiTheme="minorHAnsi" w:eastAsiaTheme="minorEastAsia" w:hAnsiTheme="minorHAnsi"/>
          <w:noProof/>
          <w:sz w:val="22"/>
          <w:szCs w:val="22"/>
          <w:lang w:val="en-AU" w:eastAsia="en-AU"/>
        </w:rPr>
        <w:tab/>
      </w:r>
      <w:r>
        <w:rPr>
          <w:noProof/>
        </w:rPr>
        <w:t>Secretary may approve schemes for accreditation</w:t>
      </w:r>
      <w:r>
        <w:rPr>
          <w:noProof/>
          <w:webHidden/>
        </w:rPr>
        <w:tab/>
      </w:r>
      <w:r>
        <w:rPr>
          <w:noProof/>
          <w:webHidden/>
        </w:rPr>
        <w:fldChar w:fldCharType="begin"/>
      </w:r>
      <w:r>
        <w:rPr>
          <w:noProof/>
          <w:webHidden/>
        </w:rPr>
        <w:instrText xml:space="preserve"> PAGEREF _Toc83892197 \h </w:instrText>
      </w:r>
      <w:r>
        <w:rPr>
          <w:noProof/>
          <w:webHidden/>
        </w:rPr>
      </w:r>
      <w:r>
        <w:rPr>
          <w:noProof/>
          <w:webHidden/>
        </w:rPr>
        <w:fldChar w:fldCharType="separate"/>
      </w:r>
      <w:r w:rsidR="00CB2AF9">
        <w:rPr>
          <w:noProof/>
          <w:webHidden/>
        </w:rPr>
        <w:t>81</w:t>
      </w:r>
      <w:r>
        <w:rPr>
          <w:noProof/>
          <w:webHidden/>
        </w:rPr>
        <w:fldChar w:fldCharType="end"/>
      </w:r>
    </w:p>
    <w:p w14:paraId="5A883D3D" w14:textId="77777777" w:rsidR="00331D8D" w:rsidRDefault="00331D8D" w:rsidP="00331D8D">
      <w:pPr>
        <w:pStyle w:val="TOC3"/>
        <w:rPr>
          <w:rFonts w:asciiTheme="minorHAnsi" w:eastAsiaTheme="minorEastAsia" w:hAnsiTheme="minorHAnsi"/>
          <w:noProof/>
          <w:sz w:val="22"/>
          <w:szCs w:val="22"/>
          <w:lang w:val="en-AU" w:eastAsia="en-AU"/>
        </w:rPr>
      </w:pPr>
      <w:r>
        <w:rPr>
          <w:noProof/>
          <w:lang w:eastAsia="en-AU"/>
        </w:rPr>
        <w:t>63D</w:t>
      </w:r>
      <w:r>
        <w:rPr>
          <w:rFonts w:asciiTheme="minorHAnsi" w:eastAsiaTheme="minorEastAsia" w:hAnsiTheme="minorHAnsi"/>
          <w:noProof/>
          <w:sz w:val="22"/>
          <w:szCs w:val="22"/>
          <w:lang w:val="en-AU" w:eastAsia="en-AU"/>
        </w:rPr>
        <w:tab/>
      </w:r>
      <w:r>
        <w:rPr>
          <w:noProof/>
          <w:lang w:eastAsia="en-AU"/>
        </w:rPr>
        <w:t>Inconsistency with the Occupational Health and Safety Act 2004</w:t>
      </w:r>
      <w:r>
        <w:rPr>
          <w:noProof/>
          <w:webHidden/>
        </w:rPr>
        <w:tab/>
      </w:r>
      <w:r>
        <w:rPr>
          <w:noProof/>
          <w:webHidden/>
        </w:rPr>
        <w:fldChar w:fldCharType="begin"/>
      </w:r>
      <w:r>
        <w:rPr>
          <w:noProof/>
          <w:webHidden/>
        </w:rPr>
        <w:instrText xml:space="preserve"> PAGEREF _Toc83892198 \h </w:instrText>
      </w:r>
      <w:r>
        <w:rPr>
          <w:noProof/>
          <w:webHidden/>
        </w:rPr>
      </w:r>
      <w:r>
        <w:rPr>
          <w:noProof/>
          <w:webHidden/>
        </w:rPr>
        <w:fldChar w:fldCharType="separate"/>
      </w:r>
      <w:r w:rsidR="00CB2AF9">
        <w:rPr>
          <w:noProof/>
          <w:webHidden/>
        </w:rPr>
        <w:t>81</w:t>
      </w:r>
      <w:r>
        <w:rPr>
          <w:noProof/>
          <w:webHidden/>
        </w:rPr>
        <w:fldChar w:fldCharType="end"/>
      </w:r>
    </w:p>
    <w:p w14:paraId="37A23EAD" w14:textId="77777777" w:rsidR="00331D8D" w:rsidRDefault="00331D8D" w:rsidP="00331D8D">
      <w:pPr>
        <w:pStyle w:val="TOC3"/>
        <w:rPr>
          <w:rFonts w:asciiTheme="minorHAnsi" w:eastAsiaTheme="minorEastAsia" w:hAnsiTheme="minorHAnsi"/>
          <w:noProof/>
          <w:sz w:val="22"/>
          <w:szCs w:val="22"/>
          <w:lang w:val="en-AU" w:eastAsia="en-AU"/>
        </w:rPr>
      </w:pPr>
      <w:r>
        <w:rPr>
          <w:noProof/>
          <w:lang w:eastAsia="en-AU"/>
        </w:rPr>
        <w:t>63E</w:t>
      </w:r>
      <w:r>
        <w:rPr>
          <w:rFonts w:asciiTheme="minorHAnsi" w:eastAsiaTheme="minorEastAsia" w:hAnsiTheme="minorHAnsi"/>
          <w:noProof/>
          <w:sz w:val="22"/>
          <w:szCs w:val="22"/>
          <w:lang w:val="en-AU" w:eastAsia="en-AU"/>
        </w:rPr>
        <w:tab/>
      </w:r>
      <w:r>
        <w:rPr>
          <w:noProof/>
          <w:lang w:eastAsia="en-AU"/>
        </w:rPr>
        <w:t>Inconsistency with the Ambulance Services Act 1986</w:t>
      </w:r>
      <w:r>
        <w:rPr>
          <w:noProof/>
          <w:webHidden/>
        </w:rPr>
        <w:tab/>
      </w:r>
      <w:r>
        <w:rPr>
          <w:noProof/>
          <w:webHidden/>
        </w:rPr>
        <w:fldChar w:fldCharType="begin"/>
      </w:r>
      <w:r>
        <w:rPr>
          <w:noProof/>
          <w:webHidden/>
        </w:rPr>
        <w:instrText xml:space="preserve"> PAGEREF _Toc83892199 \h </w:instrText>
      </w:r>
      <w:r>
        <w:rPr>
          <w:noProof/>
          <w:webHidden/>
        </w:rPr>
      </w:r>
      <w:r>
        <w:rPr>
          <w:noProof/>
          <w:webHidden/>
        </w:rPr>
        <w:fldChar w:fldCharType="separate"/>
      </w:r>
      <w:r w:rsidR="00CB2AF9">
        <w:rPr>
          <w:noProof/>
          <w:webHidden/>
        </w:rPr>
        <w:t>82</w:t>
      </w:r>
      <w:r>
        <w:rPr>
          <w:noProof/>
          <w:webHidden/>
        </w:rPr>
        <w:fldChar w:fldCharType="end"/>
      </w:r>
    </w:p>
    <w:p w14:paraId="664B53CE" w14:textId="77777777" w:rsidR="00331D8D" w:rsidRDefault="00331D8D" w:rsidP="00331D8D">
      <w:pPr>
        <w:pStyle w:val="TOC2"/>
        <w:rPr>
          <w:rFonts w:asciiTheme="minorHAnsi" w:eastAsiaTheme="minorEastAsia" w:hAnsiTheme="minorHAnsi"/>
          <w:b w:val="0"/>
          <w:noProof/>
          <w:sz w:val="22"/>
          <w:szCs w:val="22"/>
          <w:lang w:val="en-AU" w:eastAsia="en-AU"/>
        </w:rPr>
      </w:pPr>
      <w:r>
        <w:rPr>
          <w:noProof/>
        </w:rPr>
        <w:t>Division 4—Regulations</w:t>
      </w:r>
      <w:r>
        <w:rPr>
          <w:noProof/>
          <w:webHidden/>
        </w:rPr>
        <w:tab/>
      </w:r>
      <w:r>
        <w:rPr>
          <w:noProof/>
          <w:webHidden/>
        </w:rPr>
        <w:fldChar w:fldCharType="begin"/>
      </w:r>
      <w:r>
        <w:rPr>
          <w:noProof/>
          <w:webHidden/>
        </w:rPr>
        <w:instrText xml:space="preserve"> PAGEREF _Toc83892200 \h </w:instrText>
      </w:r>
      <w:r>
        <w:rPr>
          <w:noProof/>
          <w:webHidden/>
        </w:rPr>
      </w:r>
      <w:r>
        <w:rPr>
          <w:noProof/>
          <w:webHidden/>
        </w:rPr>
        <w:fldChar w:fldCharType="separate"/>
      </w:r>
      <w:r w:rsidR="00CB2AF9">
        <w:rPr>
          <w:noProof/>
          <w:webHidden/>
        </w:rPr>
        <w:t>82</w:t>
      </w:r>
      <w:r>
        <w:rPr>
          <w:noProof/>
          <w:webHidden/>
        </w:rPr>
        <w:fldChar w:fldCharType="end"/>
      </w:r>
    </w:p>
    <w:p w14:paraId="72DAE152" w14:textId="77777777" w:rsidR="00331D8D" w:rsidRDefault="00331D8D" w:rsidP="00331D8D">
      <w:pPr>
        <w:pStyle w:val="TOC3"/>
        <w:rPr>
          <w:rFonts w:asciiTheme="minorHAnsi" w:eastAsiaTheme="minorEastAsia" w:hAnsiTheme="minorHAnsi"/>
          <w:noProof/>
          <w:sz w:val="22"/>
          <w:szCs w:val="22"/>
          <w:lang w:val="en-AU" w:eastAsia="en-AU"/>
        </w:rPr>
      </w:pPr>
      <w:r>
        <w:rPr>
          <w:noProof/>
        </w:rPr>
        <w:t>64</w:t>
      </w:r>
      <w:r>
        <w:rPr>
          <w:rFonts w:asciiTheme="minorHAnsi" w:eastAsiaTheme="minorEastAsia" w:hAnsiTheme="minorHAnsi"/>
          <w:noProof/>
          <w:sz w:val="22"/>
          <w:szCs w:val="22"/>
          <w:lang w:val="en-AU" w:eastAsia="en-AU"/>
        </w:rPr>
        <w:tab/>
      </w:r>
      <w:r>
        <w:rPr>
          <w:noProof/>
        </w:rPr>
        <w:t>Regulations</w:t>
      </w:r>
      <w:r>
        <w:rPr>
          <w:noProof/>
          <w:webHidden/>
        </w:rPr>
        <w:tab/>
      </w:r>
      <w:r>
        <w:rPr>
          <w:noProof/>
          <w:webHidden/>
        </w:rPr>
        <w:fldChar w:fldCharType="begin"/>
      </w:r>
      <w:r>
        <w:rPr>
          <w:noProof/>
          <w:webHidden/>
        </w:rPr>
        <w:instrText xml:space="preserve"> PAGEREF _Toc83892201 \h </w:instrText>
      </w:r>
      <w:r>
        <w:rPr>
          <w:noProof/>
          <w:webHidden/>
        </w:rPr>
      </w:r>
      <w:r>
        <w:rPr>
          <w:noProof/>
          <w:webHidden/>
        </w:rPr>
        <w:fldChar w:fldCharType="separate"/>
      </w:r>
      <w:r w:rsidR="00CB2AF9">
        <w:rPr>
          <w:noProof/>
          <w:webHidden/>
        </w:rPr>
        <w:t>82</w:t>
      </w:r>
      <w:r>
        <w:rPr>
          <w:noProof/>
          <w:webHidden/>
        </w:rPr>
        <w:fldChar w:fldCharType="end"/>
      </w:r>
    </w:p>
    <w:p w14:paraId="5202FEAC" w14:textId="77777777" w:rsidR="00331D8D" w:rsidRPr="00331D8D" w:rsidRDefault="00331D8D" w:rsidP="00331D8D">
      <w:pPr>
        <w:pStyle w:val="TOC1"/>
        <w:rPr>
          <w:rFonts w:asciiTheme="minorHAnsi" w:eastAsiaTheme="minorEastAsia" w:hAnsiTheme="minorHAnsi"/>
          <w:noProof/>
          <w:sz w:val="22"/>
          <w:szCs w:val="22"/>
          <w:lang w:val="en-AU" w:eastAsia="en-AU"/>
        </w:rPr>
      </w:pPr>
      <w:r w:rsidRPr="00331D8D">
        <w:rPr>
          <w:noProof/>
        </w:rPr>
        <w:t>Part 7—Transitional provisions</w:t>
      </w:r>
      <w:r w:rsidRPr="00331D8D">
        <w:rPr>
          <w:noProof/>
          <w:webHidden/>
        </w:rPr>
        <w:tab/>
      </w:r>
      <w:r w:rsidRPr="00331D8D">
        <w:rPr>
          <w:noProof/>
          <w:webHidden/>
        </w:rPr>
        <w:fldChar w:fldCharType="begin"/>
      </w:r>
      <w:r w:rsidRPr="00331D8D">
        <w:rPr>
          <w:noProof/>
          <w:webHidden/>
        </w:rPr>
        <w:instrText xml:space="preserve"> PAGEREF _Toc83892202 \h </w:instrText>
      </w:r>
      <w:r w:rsidRPr="00331D8D">
        <w:rPr>
          <w:noProof/>
          <w:webHidden/>
        </w:rPr>
      </w:r>
      <w:r w:rsidRPr="00331D8D">
        <w:rPr>
          <w:noProof/>
          <w:webHidden/>
        </w:rPr>
        <w:fldChar w:fldCharType="separate"/>
      </w:r>
      <w:r w:rsidR="00CB2AF9">
        <w:rPr>
          <w:noProof/>
          <w:webHidden/>
        </w:rPr>
        <w:t>86</w:t>
      </w:r>
      <w:r w:rsidRPr="00331D8D">
        <w:rPr>
          <w:noProof/>
          <w:webHidden/>
        </w:rPr>
        <w:fldChar w:fldCharType="end"/>
      </w:r>
    </w:p>
    <w:p w14:paraId="57F0FE4D" w14:textId="77777777" w:rsidR="00331D8D" w:rsidRDefault="00331D8D" w:rsidP="00331D8D">
      <w:pPr>
        <w:pStyle w:val="TOC3"/>
        <w:rPr>
          <w:rFonts w:asciiTheme="minorHAnsi" w:eastAsiaTheme="minorEastAsia" w:hAnsiTheme="minorHAnsi"/>
          <w:noProof/>
          <w:sz w:val="22"/>
          <w:szCs w:val="22"/>
          <w:lang w:val="en-AU" w:eastAsia="en-AU"/>
        </w:rPr>
      </w:pPr>
      <w:r>
        <w:rPr>
          <w:noProof/>
        </w:rPr>
        <w:t>65</w:t>
      </w:r>
      <w:r>
        <w:rPr>
          <w:rFonts w:asciiTheme="minorHAnsi" w:eastAsiaTheme="minorEastAsia" w:hAnsiTheme="minorHAnsi"/>
          <w:noProof/>
          <w:sz w:val="22"/>
          <w:szCs w:val="22"/>
          <w:lang w:val="en-AU" w:eastAsia="en-AU"/>
        </w:rPr>
        <w:tab/>
      </w:r>
      <w:r>
        <w:rPr>
          <w:noProof/>
        </w:rPr>
        <w:t>Transitional provision—change of title of Act</w:t>
      </w:r>
      <w:r>
        <w:rPr>
          <w:noProof/>
          <w:webHidden/>
        </w:rPr>
        <w:tab/>
      </w:r>
      <w:r>
        <w:rPr>
          <w:noProof/>
          <w:webHidden/>
        </w:rPr>
        <w:fldChar w:fldCharType="begin"/>
      </w:r>
      <w:r>
        <w:rPr>
          <w:noProof/>
          <w:webHidden/>
        </w:rPr>
        <w:instrText xml:space="preserve"> PAGEREF _Toc83892203 \h </w:instrText>
      </w:r>
      <w:r>
        <w:rPr>
          <w:noProof/>
          <w:webHidden/>
        </w:rPr>
      </w:r>
      <w:r>
        <w:rPr>
          <w:noProof/>
          <w:webHidden/>
        </w:rPr>
        <w:fldChar w:fldCharType="separate"/>
      </w:r>
      <w:r w:rsidR="00CB2AF9">
        <w:rPr>
          <w:noProof/>
          <w:webHidden/>
        </w:rPr>
        <w:t>86</w:t>
      </w:r>
      <w:r>
        <w:rPr>
          <w:noProof/>
          <w:webHidden/>
        </w:rPr>
        <w:fldChar w:fldCharType="end"/>
      </w:r>
    </w:p>
    <w:p w14:paraId="5358A670" w14:textId="77777777" w:rsidR="00331D8D" w:rsidRDefault="00331D8D" w:rsidP="00331D8D">
      <w:pPr>
        <w:pStyle w:val="TOC3"/>
        <w:rPr>
          <w:rFonts w:asciiTheme="minorHAnsi" w:eastAsiaTheme="minorEastAsia" w:hAnsiTheme="minorHAnsi"/>
          <w:noProof/>
          <w:sz w:val="22"/>
          <w:szCs w:val="22"/>
          <w:lang w:val="en-AU" w:eastAsia="en-AU"/>
        </w:rPr>
      </w:pPr>
      <w:r>
        <w:rPr>
          <w:noProof/>
        </w:rPr>
        <w:t>66</w:t>
      </w:r>
      <w:r>
        <w:rPr>
          <w:rFonts w:asciiTheme="minorHAnsi" w:eastAsiaTheme="minorEastAsia" w:hAnsiTheme="minorHAnsi"/>
          <w:noProof/>
          <w:sz w:val="22"/>
          <w:szCs w:val="22"/>
          <w:lang w:val="en-AU" w:eastAsia="en-AU"/>
        </w:rPr>
        <w:tab/>
      </w:r>
      <w:r>
        <w:rPr>
          <w:noProof/>
        </w:rPr>
        <w:t>Transitional provision—non-emergency patient transport service licence</w:t>
      </w:r>
      <w:r>
        <w:rPr>
          <w:noProof/>
          <w:webHidden/>
        </w:rPr>
        <w:tab/>
      </w:r>
      <w:r>
        <w:rPr>
          <w:noProof/>
          <w:webHidden/>
        </w:rPr>
        <w:fldChar w:fldCharType="begin"/>
      </w:r>
      <w:r>
        <w:rPr>
          <w:noProof/>
          <w:webHidden/>
        </w:rPr>
        <w:instrText xml:space="preserve"> PAGEREF _Toc83892204 \h </w:instrText>
      </w:r>
      <w:r>
        <w:rPr>
          <w:noProof/>
          <w:webHidden/>
        </w:rPr>
      </w:r>
      <w:r>
        <w:rPr>
          <w:noProof/>
          <w:webHidden/>
        </w:rPr>
        <w:fldChar w:fldCharType="separate"/>
      </w:r>
      <w:r w:rsidR="00CB2AF9">
        <w:rPr>
          <w:noProof/>
          <w:webHidden/>
        </w:rPr>
        <w:t>86</w:t>
      </w:r>
      <w:r>
        <w:rPr>
          <w:noProof/>
          <w:webHidden/>
        </w:rPr>
        <w:fldChar w:fldCharType="end"/>
      </w:r>
    </w:p>
    <w:p w14:paraId="0AF6080F" w14:textId="77777777" w:rsidR="00331D8D" w:rsidRDefault="00331D8D" w:rsidP="00331D8D">
      <w:pPr>
        <w:pStyle w:val="TOC7"/>
        <w:tabs>
          <w:tab w:val="right" w:pos="6236"/>
        </w:tabs>
        <w:rPr>
          <w:rFonts w:asciiTheme="minorHAnsi" w:eastAsiaTheme="minorEastAsia" w:hAnsiTheme="minorHAnsi"/>
          <w:b w:val="0"/>
          <w:noProof/>
          <w:sz w:val="22"/>
          <w:szCs w:val="22"/>
          <w:lang w:eastAsia="en-AU"/>
        </w:rPr>
      </w:pPr>
      <w:r>
        <w:rPr>
          <w:noProof/>
        </w:rPr>
        <w:sym w:font="Times New Roman" w:char="00CD"/>
      </w:r>
      <w:r>
        <w:rPr>
          <w:noProof/>
        </w:rPr>
        <w:sym w:font="Times New Roman" w:char="00CD"/>
      </w:r>
      <w:r>
        <w:rPr>
          <w:noProof/>
        </w:rPr>
        <w:sym w:font="Times New Roman" w:char="00CD"/>
      </w:r>
      <w:r>
        <w:rPr>
          <w:noProof/>
        </w:rPr>
        <w:sym w:font="Times New Roman" w:char="00CD"/>
      </w:r>
      <w:r>
        <w:rPr>
          <w:noProof/>
        </w:rPr>
        <w:sym w:font="Times New Roman" w:char="00CD"/>
      </w:r>
      <w:r>
        <w:rPr>
          <w:noProof/>
        </w:rPr>
        <w:sym w:font="Times New Roman" w:char="00CD"/>
      </w:r>
      <w:r>
        <w:rPr>
          <w:noProof/>
        </w:rPr>
        <w:sym w:font="Times New Roman" w:char="00CD"/>
      </w:r>
      <w:r>
        <w:rPr>
          <w:noProof/>
        </w:rPr>
        <w:sym w:font="Times New Roman" w:char="00CD"/>
      </w:r>
      <w:r>
        <w:rPr>
          <w:noProof/>
        </w:rPr>
        <w:sym w:font="Times New Roman" w:char="00CD"/>
      </w:r>
      <w:r>
        <w:rPr>
          <w:noProof/>
        </w:rPr>
        <w:sym w:font="Times New Roman" w:char="00CD"/>
      </w:r>
      <w:r>
        <w:rPr>
          <w:noProof/>
        </w:rPr>
        <w:sym w:font="Times New Roman" w:char="00CD"/>
      </w:r>
      <w:r>
        <w:rPr>
          <w:noProof/>
        </w:rPr>
        <w:sym w:font="Times New Roman" w:char="00CD"/>
      </w:r>
      <w:r>
        <w:rPr>
          <w:noProof/>
        </w:rPr>
        <w:sym w:font="Times New Roman" w:char="00CD"/>
      </w:r>
      <w:r>
        <w:rPr>
          <w:noProof/>
        </w:rPr>
        <w:sym w:font="Times New Roman" w:char="00CD"/>
      </w:r>
      <w:r>
        <w:rPr>
          <w:noProof/>
        </w:rPr>
        <w:sym w:font="Times New Roman" w:char="00CD"/>
      </w:r>
    </w:p>
    <w:p w14:paraId="1B9FD41C" w14:textId="77777777" w:rsidR="00331D8D" w:rsidRPr="00331D8D" w:rsidRDefault="00331D8D" w:rsidP="00331D8D">
      <w:pPr>
        <w:pStyle w:val="TOC1"/>
        <w:rPr>
          <w:rFonts w:asciiTheme="minorHAnsi" w:eastAsiaTheme="minorEastAsia" w:hAnsiTheme="minorHAnsi"/>
          <w:noProof/>
          <w:sz w:val="22"/>
          <w:szCs w:val="22"/>
          <w:lang w:val="en-AU" w:eastAsia="en-AU"/>
        </w:rPr>
      </w:pPr>
      <w:r w:rsidRPr="00331D8D">
        <w:rPr>
          <w:noProof/>
        </w:rPr>
        <w:t>Endnotes</w:t>
      </w:r>
      <w:r w:rsidRPr="00331D8D">
        <w:rPr>
          <w:noProof/>
          <w:webHidden/>
        </w:rPr>
        <w:tab/>
      </w:r>
      <w:r w:rsidRPr="00331D8D">
        <w:rPr>
          <w:noProof/>
          <w:webHidden/>
        </w:rPr>
        <w:fldChar w:fldCharType="begin"/>
      </w:r>
      <w:r w:rsidRPr="00331D8D">
        <w:rPr>
          <w:noProof/>
          <w:webHidden/>
        </w:rPr>
        <w:instrText xml:space="preserve"> PAGEREF _Toc83892206 \h </w:instrText>
      </w:r>
      <w:r w:rsidRPr="00331D8D">
        <w:rPr>
          <w:noProof/>
          <w:webHidden/>
        </w:rPr>
      </w:r>
      <w:r w:rsidRPr="00331D8D">
        <w:rPr>
          <w:noProof/>
          <w:webHidden/>
        </w:rPr>
        <w:fldChar w:fldCharType="separate"/>
      </w:r>
      <w:r w:rsidR="00CB2AF9">
        <w:rPr>
          <w:noProof/>
          <w:webHidden/>
        </w:rPr>
        <w:t>87</w:t>
      </w:r>
      <w:r w:rsidRPr="00331D8D">
        <w:rPr>
          <w:noProof/>
          <w:webHidden/>
        </w:rPr>
        <w:fldChar w:fldCharType="end"/>
      </w:r>
    </w:p>
    <w:p w14:paraId="5D98F389" w14:textId="77777777" w:rsidR="00331D8D" w:rsidRDefault="00331D8D" w:rsidP="00331D8D">
      <w:pPr>
        <w:pStyle w:val="TOC5"/>
        <w:rPr>
          <w:rFonts w:asciiTheme="minorHAnsi" w:eastAsiaTheme="minorEastAsia" w:hAnsiTheme="minorHAnsi"/>
          <w:noProof/>
          <w:sz w:val="22"/>
          <w:szCs w:val="22"/>
          <w:lang w:eastAsia="en-AU"/>
        </w:rPr>
      </w:pPr>
      <w:r>
        <w:rPr>
          <w:noProof/>
        </w:rPr>
        <w:t>1</w:t>
      </w:r>
      <w:r>
        <w:rPr>
          <w:rFonts w:asciiTheme="minorHAnsi" w:eastAsiaTheme="minorEastAsia" w:hAnsiTheme="minorHAnsi"/>
          <w:noProof/>
          <w:sz w:val="22"/>
          <w:szCs w:val="22"/>
          <w:lang w:eastAsia="en-AU"/>
        </w:rPr>
        <w:tab/>
      </w:r>
      <w:r>
        <w:rPr>
          <w:noProof/>
        </w:rPr>
        <w:t>General information</w:t>
      </w:r>
      <w:r>
        <w:rPr>
          <w:noProof/>
          <w:webHidden/>
        </w:rPr>
        <w:tab/>
      </w:r>
      <w:r>
        <w:rPr>
          <w:noProof/>
          <w:webHidden/>
        </w:rPr>
        <w:fldChar w:fldCharType="begin"/>
      </w:r>
      <w:r>
        <w:rPr>
          <w:noProof/>
          <w:webHidden/>
        </w:rPr>
        <w:instrText xml:space="preserve"> PAGEREF _Toc83892207 \h </w:instrText>
      </w:r>
      <w:r>
        <w:rPr>
          <w:noProof/>
          <w:webHidden/>
        </w:rPr>
      </w:r>
      <w:r>
        <w:rPr>
          <w:noProof/>
          <w:webHidden/>
        </w:rPr>
        <w:fldChar w:fldCharType="separate"/>
      </w:r>
      <w:r w:rsidR="00CB2AF9">
        <w:rPr>
          <w:noProof/>
          <w:webHidden/>
        </w:rPr>
        <w:t>87</w:t>
      </w:r>
      <w:r>
        <w:rPr>
          <w:noProof/>
          <w:webHidden/>
        </w:rPr>
        <w:fldChar w:fldCharType="end"/>
      </w:r>
    </w:p>
    <w:p w14:paraId="4FC3C5E8" w14:textId="77777777" w:rsidR="00331D8D" w:rsidRDefault="00331D8D" w:rsidP="00331D8D">
      <w:pPr>
        <w:pStyle w:val="TOC5"/>
        <w:rPr>
          <w:rFonts w:asciiTheme="minorHAnsi" w:eastAsiaTheme="minorEastAsia" w:hAnsiTheme="minorHAnsi"/>
          <w:noProof/>
          <w:sz w:val="22"/>
          <w:szCs w:val="22"/>
          <w:lang w:eastAsia="en-AU"/>
        </w:rPr>
      </w:pPr>
      <w:r>
        <w:rPr>
          <w:noProof/>
        </w:rPr>
        <w:t>2</w:t>
      </w:r>
      <w:r>
        <w:rPr>
          <w:rFonts w:asciiTheme="minorHAnsi" w:eastAsiaTheme="minorEastAsia" w:hAnsiTheme="minorHAnsi"/>
          <w:noProof/>
          <w:sz w:val="22"/>
          <w:szCs w:val="22"/>
          <w:lang w:eastAsia="en-AU"/>
        </w:rPr>
        <w:tab/>
      </w:r>
      <w:r>
        <w:rPr>
          <w:noProof/>
        </w:rPr>
        <w:t>Table of Amendments</w:t>
      </w:r>
      <w:r>
        <w:rPr>
          <w:noProof/>
          <w:webHidden/>
        </w:rPr>
        <w:tab/>
      </w:r>
      <w:r>
        <w:rPr>
          <w:noProof/>
          <w:webHidden/>
        </w:rPr>
        <w:fldChar w:fldCharType="begin"/>
      </w:r>
      <w:r>
        <w:rPr>
          <w:noProof/>
          <w:webHidden/>
        </w:rPr>
        <w:instrText xml:space="preserve"> PAGEREF _Toc83892208 \h </w:instrText>
      </w:r>
      <w:r>
        <w:rPr>
          <w:noProof/>
          <w:webHidden/>
        </w:rPr>
      </w:r>
      <w:r>
        <w:rPr>
          <w:noProof/>
          <w:webHidden/>
        </w:rPr>
        <w:fldChar w:fldCharType="separate"/>
      </w:r>
      <w:r w:rsidR="00CB2AF9">
        <w:rPr>
          <w:noProof/>
          <w:webHidden/>
        </w:rPr>
        <w:t>89</w:t>
      </w:r>
      <w:r>
        <w:rPr>
          <w:noProof/>
          <w:webHidden/>
        </w:rPr>
        <w:fldChar w:fldCharType="end"/>
      </w:r>
    </w:p>
    <w:p w14:paraId="248C27C8" w14:textId="77777777" w:rsidR="00331D8D" w:rsidRDefault="00331D8D" w:rsidP="00331D8D">
      <w:pPr>
        <w:pStyle w:val="TOC5"/>
        <w:rPr>
          <w:rFonts w:asciiTheme="minorHAnsi" w:eastAsiaTheme="minorEastAsia" w:hAnsiTheme="minorHAnsi"/>
          <w:noProof/>
          <w:sz w:val="22"/>
          <w:szCs w:val="22"/>
          <w:lang w:eastAsia="en-AU"/>
        </w:rPr>
      </w:pPr>
      <w:r>
        <w:rPr>
          <w:noProof/>
        </w:rPr>
        <w:t>3</w:t>
      </w:r>
      <w:r>
        <w:rPr>
          <w:rFonts w:asciiTheme="minorHAnsi" w:eastAsiaTheme="minorEastAsia" w:hAnsiTheme="minorHAnsi"/>
          <w:noProof/>
          <w:sz w:val="22"/>
          <w:szCs w:val="22"/>
          <w:lang w:eastAsia="en-AU"/>
        </w:rPr>
        <w:tab/>
      </w:r>
      <w:r>
        <w:rPr>
          <w:noProof/>
        </w:rPr>
        <w:t>Amendments Not in Operation</w:t>
      </w:r>
      <w:r>
        <w:rPr>
          <w:noProof/>
          <w:webHidden/>
        </w:rPr>
        <w:tab/>
      </w:r>
      <w:r>
        <w:rPr>
          <w:noProof/>
          <w:webHidden/>
        </w:rPr>
        <w:fldChar w:fldCharType="begin"/>
      </w:r>
      <w:r>
        <w:rPr>
          <w:noProof/>
          <w:webHidden/>
        </w:rPr>
        <w:instrText xml:space="preserve"> PAGEREF _Toc83892209 \h </w:instrText>
      </w:r>
      <w:r>
        <w:rPr>
          <w:noProof/>
          <w:webHidden/>
        </w:rPr>
      </w:r>
      <w:r>
        <w:rPr>
          <w:noProof/>
          <w:webHidden/>
        </w:rPr>
        <w:fldChar w:fldCharType="separate"/>
      </w:r>
      <w:r w:rsidR="00CB2AF9">
        <w:rPr>
          <w:noProof/>
          <w:webHidden/>
        </w:rPr>
        <w:t>91</w:t>
      </w:r>
      <w:r>
        <w:rPr>
          <w:noProof/>
          <w:webHidden/>
        </w:rPr>
        <w:fldChar w:fldCharType="end"/>
      </w:r>
    </w:p>
    <w:p w14:paraId="2FDED69C" w14:textId="77777777" w:rsidR="00331D8D" w:rsidRDefault="00331D8D" w:rsidP="00331D8D">
      <w:pPr>
        <w:pStyle w:val="TOC5"/>
        <w:rPr>
          <w:rFonts w:asciiTheme="minorHAnsi" w:eastAsiaTheme="minorEastAsia" w:hAnsiTheme="minorHAnsi"/>
          <w:noProof/>
          <w:sz w:val="22"/>
          <w:szCs w:val="22"/>
          <w:lang w:eastAsia="en-AU"/>
        </w:rPr>
      </w:pPr>
      <w:r>
        <w:rPr>
          <w:noProof/>
        </w:rPr>
        <w:t>4</w:t>
      </w:r>
      <w:r>
        <w:rPr>
          <w:rFonts w:asciiTheme="minorHAnsi" w:eastAsiaTheme="minorEastAsia" w:hAnsiTheme="minorHAnsi"/>
          <w:noProof/>
          <w:sz w:val="22"/>
          <w:szCs w:val="22"/>
          <w:lang w:eastAsia="en-AU"/>
        </w:rPr>
        <w:tab/>
      </w:r>
      <w:r>
        <w:rPr>
          <w:noProof/>
        </w:rPr>
        <w:t>Explanatory details</w:t>
      </w:r>
      <w:r>
        <w:rPr>
          <w:noProof/>
          <w:webHidden/>
        </w:rPr>
        <w:tab/>
      </w:r>
      <w:r>
        <w:rPr>
          <w:noProof/>
          <w:webHidden/>
        </w:rPr>
        <w:fldChar w:fldCharType="begin"/>
      </w:r>
      <w:r>
        <w:rPr>
          <w:noProof/>
          <w:webHidden/>
        </w:rPr>
        <w:instrText xml:space="preserve"> PAGEREF _Toc83892210 \h </w:instrText>
      </w:r>
      <w:r>
        <w:rPr>
          <w:noProof/>
          <w:webHidden/>
        </w:rPr>
      </w:r>
      <w:r>
        <w:rPr>
          <w:noProof/>
          <w:webHidden/>
        </w:rPr>
        <w:fldChar w:fldCharType="separate"/>
      </w:r>
      <w:r w:rsidR="00CB2AF9">
        <w:rPr>
          <w:noProof/>
          <w:webHidden/>
        </w:rPr>
        <w:t>92</w:t>
      </w:r>
      <w:r>
        <w:rPr>
          <w:noProof/>
          <w:webHidden/>
        </w:rPr>
        <w:fldChar w:fldCharType="end"/>
      </w:r>
    </w:p>
    <w:p w14:paraId="12DBE5EF" w14:textId="77777777" w:rsidR="00F3192D" w:rsidRDefault="00331D8D" w:rsidP="00851731">
      <w:pPr>
        <w:pStyle w:val="TOC2"/>
      </w:pPr>
      <w:r>
        <w:fldChar w:fldCharType="end"/>
      </w:r>
    </w:p>
    <w:p w14:paraId="1910AB56" w14:textId="77777777" w:rsidR="00F3192D" w:rsidRDefault="00F3192D">
      <w:pPr>
        <w:pStyle w:val="ReprintIndexsubtopic"/>
      </w:pPr>
    </w:p>
    <w:p w14:paraId="2F89CDD9" w14:textId="77777777" w:rsidR="00F3192D" w:rsidRDefault="00F3192D">
      <w:pPr>
        <w:pStyle w:val="ReprintIndexsubtopic"/>
        <w:sectPr w:rsidR="00F3192D">
          <w:headerReference w:type="default" r:id="rId13"/>
          <w:footerReference w:type="first" r:id="rId14"/>
          <w:endnotePr>
            <w:numFmt w:val="decimal"/>
          </w:endnotePr>
          <w:type w:val="continuous"/>
          <w:pgSz w:w="11907" w:h="16840" w:code="9"/>
          <w:pgMar w:top="3175" w:right="2835" w:bottom="2773" w:left="2835" w:header="1332" w:footer="2325" w:gutter="0"/>
          <w:pgNumType w:fmt="lowerRoman"/>
          <w:cols w:space="720"/>
          <w:formProt w:val="0"/>
          <w:titlePg/>
        </w:sectPr>
      </w:pPr>
    </w:p>
    <w:p w14:paraId="54AABBDF" w14:textId="77777777" w:rsidR="00F3192D" w:rsidRDefault="00732F1D" w:rsidP="00B7445D">
      <w:pPr>
        <w:spacing w:before="0" w:after="120"/>
        <w:jc w:val="center"/>
      </w:pPr>
      <w:bookmarkStart w:id="8" w:name="cpVersion1"/>
      <w:r>
        <w:rPr>
          <w:b/>
          <w:sz w:val="28"/>
        </w:rPr>
        <w:lastRenderedPageBreak/>
        <w:t>Version</w:t>
      </w:r>
      <w:r w:rsidR="00F3192D">
        <w:rPr>
          <w:b/>
          <w:sz w:val="28"/>
        </w:rPr>
        <w:t xml:space="preserve"> </w:t>
      </w:r>
      <w:bookmarkEnd w:id="8"/>
      <w:r w:rsidR="00F3192D">
        <w:rPr>
          <w:b/>
          <w:sz w:val="28"/>
        </w:rPr>
        <w:t xml:space="preserve">No. </w:t>
      </w:r>
      <w:bookmarkStart w:id="9" w:name="cpReprintNo"/>
      <w:r w:rsidR="00686578">
        <w:rPr>
          <w:b/>
          <w:sz w:val="28"/>
        </w:rPr>
        <w:t>014</w:t>
      </w:r>
    </w:p>
    <w:p w14:paraId="34F64323" w14:textId="77777777" w:rsidR="00F3192D" w:rsidRDefault="00686578">
      <w:pPr>
        <w:spacing w:before="0" w:after="120"/>
        <w:jc w:val="center"/>
        <w:rPr>
          <w:b/>
          <w:sz w:val="32"/>
        </w:rPr>
      </w:pPr>
      <w:bookmarkStart w:id="10" w:name="cpActTitle"/>
      <w:bookmarkEnd w:id="9"/>
      <w:r>
        <w:rPr>
          <w:b/>
          <w:sz w:val="32"/>
        </w:rPr>
        <w:t>Non-Emergency Patient Transport and First Aid Services Act 2003</w:t>
      </w:r>
    </w:p>
    <w:p w14:paraId="667A697C" w14:textId="77777777" w:rsidR="00F3192D" w:rsidRDefault="00686578">
      <w:pPr>
        <w:spacing w:before="0" w:after="120"/>
        <w:jc w:val="center"/>
        <w:rPr>
          <w:b/>
        </w:rPr>
      </w:pPr>
      <w:bookmarkStart w:id="11" w:name="cpActNo"/>
      <w:bookmarkEnd w:id="10"/>
      <w:r>
        <w:rPr>
          <w:b/>
        </w:rPr>
        <w:t>No. 69 of 2003</w:t>
      </w:r>
    </w:p>
    <w:bookmarkEnd w:id="11"/>
    <w:p w14:paraId="012D96BD" w14:textId="77777777" w:rsidR="00F3192D" w:rsidRDefault="00732F1D" w:rsidP="00686578">
      <w:pPr>
        <w:spacing w:before="0"/>
        <w:jc w:val="center"/>
      </w:pPr>
      <w:r>
        <w:t>Version</w:t>
      </w:r>
      <w:r w:rsidR="00686578">
        <w:t xml:space="preserve"> incorporating amendments as at</w:t>
      </w:r>
      <w:r w:rsidR="00686578">
        <w:br/>
        <w:t>30 September 2021</w:t>
      </w:r>
    </w:p>
    <w:p w14:paraId="4CFC7839" w14:textId="77777777" w:rsidR="00F3192D" w:rsidRDefault="00F3192D">
      <w:pPr>
        <w:spacing w:before="0"/>
        <w:sectPr w:rsidR="00F3192D">
          <w:headerReference w:type="default" r:id="rId15"/>
          <w:footerReference w:type="default" r:id="rId16"/>
          <w:endnotePr>
            <w:numFmt w:val="decimal"/>
          </w:endnotePr>
          <w:pgSz w:w="11907" w:h="16840" w:code="9"/>
          <w:pgMar w:top="3170" w:right="2835" w:bottom="2773" w:left="2835" w:header="1332" w:footer="2325" w:gutter="0"/>
          <w:pgNumType w:start="1"/>
          <w:cols w:space="720"/>
        </w:sectPr>
      </w:pPr>
    </w:p>
    <w:p w14:paraId="0C9CF8F4" w14:textId="77777777" w:rsidR="00F3192D" w:rsidRDefault="00F3192D">
      <w:pPr>
        <w:spacing w:after="240"/>
        <w:rPr>
          <w:b/>
        </w:rPr>
      </w:pPr>
      <w:r>
        <w:rPr>
          <w:b/>
        </w:rPr>
        <w:t xml:space="preserve">The Parliament of </w:t>
      </w:r>
      <w:smartTag w:uri="urn:schemas-microsoft-com:office:smarttags" w:element="State">
        <w:smartTag w:uri="urn:schemas-microsoft-com:office:smarttags" w:element="place">
          <w:r>
            <w:rPr>
              <w:b/>
            </w:rPr>
            <w:t>Victoria</w:t>
          </w:r>
        </w:smartTag>
      </w:smartTag>
      <w:r>
        <w:rPr>
          <w:b/>
        </w:rPr>
        <w:t xml:space="preserve"> enacts as follows:</w:t>
      </w:r>
    </w:p>
    <w:p w14:paraId="7D076A33" w14:textId="77777777" w:rsidR="00F3192D" w:rsidRPr="004F0B41" w:rsidRDefault="00F3192D" w:rsidP="004F0B41">
      <w:pPr>
        <w:pStyle w:val="Heading-PART"/>
        <w:rPr>
          <w:caps w:val="0"/>
          <w:sz w:val="32"/>
        </w:rPr>
      </w:pPr>
      <w:bookmarkStart w:id="13" w:name="_Toc83892039"/>
      <w:r w:rsidRPr="004F0B41">
        <w:rPr>
          <w:caps w:val="0"/>
          <w:sz w:val="32"/>
        </w:rPr>
        <w:t>Part 1—Preliminary</w:t>
      </w:r>
      <w:bookmarkEnd w:id="13"/>
    </w:p>
    <w:p w14:paraId="20822442" w14:textId="77777777" w:rsidR="00F3192D" w:rsidRDefault="00F3192D" w:rsidP="003A4F37">
      <w:pPr>
        <w:pStyle w:val="DraftHeading1"/>
        <w:tabs>
          <w:tab w:val="right" w:pos="680"/>
        </w:tabs>
        <w:ind w:left="850" w:hanging="850"/>
      </w:pPr>
      <w:r>
        <w:tab/>
      </w:r>
      <w:bookmarkStart w:id="14" w:name="_Toc83892040"/>
      <w:r>
        <w:t>1</w:t>
      </w:r>
      <w:r w:rsidR="003A4F37">
        <w:tab/>
      </w:r>
      <w:r>
        <w:t>Purposes</w:t>
      </w:r>
      <w:bookmarkEnd w:id="14"/>
    </w:p>
    <w:p w14:paraId="3BB5CA06" w14:textId="77777777" w:rsidR="00F3192D" w:rsidRDefault="00F3192D">
      <w:pPr>
        <w:pStyle w:val="BodySectionSub"/>
      </w:pPr>
      <w:r>
        <w:t>The purposes of this Act are—</w:t>
      </w:r>
    </w:p>
    <w:p w14:paraId="48141E0C" w14:textId="77777777" w:rsidR="007247F9" w:rsidRDefault="007247F9" w:rsidP="00732F1D">
      <w:pPr>
        <w:pStyle w:val="SideNote"/>
        <w:framePr w:wrap="around"/>
      </w:pPr>
      <w:r>
        <w:t>S. 1(a) substituted</w:t>
      </w:r>
      <w:r w:rsidRPr="00C50B0D">
        <w:t> by</w:t>
      </w:r>
      <w:r>
        <w:t xml:space="preserve"> No. 29/2021 s. 5(1).</w:t>
      </w:r>
    </w:p>
    <w:p w14:paraId="46D19258" w14:textId="77777777" w:rsidR="007247F9" w:rsidRPr="00E01B8D" w:rsidRDefault="007247F9" w:rsidP="00622C67">
      <w:pPr>
        <w:pStyle w:val="DraftHeading3"/>
        <w:tabs>
          <w:tab w:val="right" w:pos="1757"/>
        </w:tabs>
        <w:ind w:left="1871" w:hanging="1871"/>
      </w:pPr>
      <w:r>
        <w:tab/>
      </w:r>
      <w:r w:rsidRPr="007247F9">
        <w:t>(a)</w:t>
      </w:r>
      <w:r w:rsidRPr="00E01B8D">
        <w:tab/>
        <w:t>to promote—</w:t>
      </w:r>
    </w:p>
    <w:p w14:paraId="70E80798" w14:textId="77777777" w:rsidR="007247F9" w:rsidRPr="00E01B8D" w:rsidRDefault="007247F9" w:rsidP="00622C67">
      <w:pPr>
        <w:pStyle w:val="DraftHeading4"/>
        <w:tabs>
          <w:tab w:val="right" w:pos="2268"/>
        </w:tabs>
        <w:ind w:left="2381" w:hanging="2381"/>
      </w:pPr>
      <w:r>
        <w:tab/>
      </w:r>
      <w:r w:rsidRPr="007247F9">
        <w:t>(i)</w:t>
      </w:r>
      <w:r w:rsidRPr="00E01B8D">
        <w:tab/>
        <w:t>the safe provision of non-emergency patient transport services and first aid services; and</w:t>
      </w:r>
    </w:p>
    <w:p w14:paraId="107832F4" w14:textId="77777777" w:rsidR="007247F9" w:rsidRPr="00E01B8D" w:rsidRDefault="007247F9" w:rsidP="00622C67">
      <w:pPr>
        <w:pStyle w:val="DraftHeading4"/>
        <w:tabs>
          <w:tab w:val="right" w:pos="2268"/>
        </w:tabs>
        <w:ind w:left="2381" w:hanging="2381"/>
      </w:pPr>
      <w:r>
        <w:tab/>
      </w:r>
      <w:r w:rsidRPr="007247F9">
        <w:t>(ii)</w:t>
      </w:r>
      <w:r w:rsidRPr="00E01B8D">
        <w:tab/>
        <w:t>appropriate quality of care of patients in the provision of non-emergency patient transport services and first aid services; and</w:t>
      </w:r>
    </w:p>
    <w:p w14:paraId="6E47814C" w14:textId="77777777" w:rsidR="007247F9" w:rsidRDefault="007247F9" w:rsidP="00732F1D">
      <w:pPr>
        <w:pStyle w:val="SideNote"/>
        <w:framePr w:wrap="around"/>
      </w:pPr>
      <w:r>
        <w:t>S. 1(b) substituted</w:t>
      </w:r>
      <w:r w:rsidRPr="00C50B0D">
        <w:t> by</w:t>
      </w:r>
      <w:r>
        <w:t xml:space="preserve"> No. 29/2021 s. 5(1).</w:t>
      </w:r>
    </w:p>
    <w:p w14:paraId="48382576" w14:textId="77777777" w:rsidR="007247F9" w:rsidRDefault="007247F9" w:rsidP="007247F9">
      <w:pPr>
        <w:pStyle w:val="DraftHeading3"/>
        <w:tabs>
          <w:tab w:val="right" w:pos="1757"/>
        </w:tabs>
        <w:ind w:left="1871" w:hanging="1871"/>
      </w:pPr>
      <w:r>
        <w:tab/>
      </w:r>
      <w:r w:rsidRPr="007247F9">
        <w:t>(b)</w:t>
      </w:r>
      <w:r w:rsidRPr="00E01B8D">
        <w:tab/>
        <w:t>to provide for a licensing system for non</w:t>
      </w:r>
      <w:r w:rsidR="00946127">
        <w:noBreakHyphen/>
      </w:r>
      <w:r w:rsidRPr="00E01B8D">
        <w:t>emergency patient transport services and first aid services and to otherwise regulate those services; and</w:t>
      </w:r>
    </w:p>
    <w:p w14:paraId="2D020C97" w14:textId="77777777" w:rsidR="007247F9" w:rsidRDefault="007247F9" w:rsidP="00732F1D">
      <w:pPr>
        <w:pStyle w:val="SideNote"/>
        <w:framePr w:wrap="around"/>
      </w:pPr>
      <w:r>
        <w:t>S. 1(c)(</w:t>
      </w:r>
      <w:r w:rsidR="001076F5">
        <w:t>d</w:t>
      </w:r>
      <w:r>
        <w:t>) repealed</w:t>
      </w:r>
      <w:r w:rsidRPr="00C50B0D">
        <w:t> by</w:t>
      </w:r>
      <w:r>
        <w:t xml:space="preserve"> No. 29/2021 s. 5(1).</w:t>
      </w:r>
    </w:p>
    <w:p w14:paraId="42A9C5D6" w14:textId="77777777" w:rsidR="007247F9" w:rsidRDefault="007247F9" w:rsidP="007247F9">
      <w:pPr>
        <w:pStyle w:val="Stars"/>
      </w:pPr>
      <w:r>
        <w:tab/>
        <w:t>*</w:t>
      </w:r>
      <w:r>
        <w:tab/>
        <w:t>*</w:t>
      </w:r>
      <w:r>
        <w:tab/>
        <w:t>*</w:t>
      </w:r>
      <w:r>
        <w:tab/>
        <w:t>*</w:t>
      </w:r>
      <w:r>
        <w:tab/>
        <w:t>*</w:t>
      </w:r>
    </w:p>
    <w:p w14:paraId="06177970" w14:textId="77777777" w:rsidR="007247F9" w:rsidRDefault="007247F9" w:rsidP="00622C67"/>
    <w:p w14:paraId="4D9A773B" w14:textId="77777777" w:rsidR="00FA52F1" w:rsidRPr="007247F9" w:rsidRDefault="00FA52F1" w:rsidP="00622C67"/>
    <w:p w14:paraId="39DCFF74" w14:textId="77777777" w:rsidR="00F3192D" w:rsidRDefault="00F3192D">
      <w:pPr>
        <w:pStyle w:val="DraftHeading3"/>
        <w:tabs>
          <w:tab w:val="right" w:pos="1757"/>
        </w:tabs>
        <w:ind w:left="1871" w:hanging="1871"/>
      </w:pPr>
      <w:r>
        <w:tab/>
        <w:t>(e)</w:t>
      </w:r>
      <w:r>
        <w:tab/>
        <w:t>to make other related provisions.</w:t>
      </w:r>
    </w:p>
    <w:p w14:paraId="6E40E9FE" w14:textId="77777777" w:rsidR="00F3192D" w:rsidRDefault="00F3192D" w:rsidP="003A4F37">
      <w:pPr>
        <w:pStyle w:val="DraftHeading1"/>
        <w:tabs>
          <w:tab w:val="right" w:pos="680"/>
        </w:tabs>
        <w:ind w:left="850" w:hanging="850"/>
      </w:pPr>
      <w:r>
        <w:tab/>
      </w:r>
      <w:bookmarkStart w:id="15" w:name="_Toc83892041"/>
      <w:r>
        <w:t>2</w:t>
      </w:r>
      <w:r w:rsidR="003A4F37">
        <w:tab/>
      </w:r>
      <w:r>
        <w:t>Commencement</w:t>
      </w:r>
      <w:bookmarkEnd w:id="15"/>
    </w:p>
    <w:p w14:paraId="4B5DA1D8" w14:textId="77777777" w:rsidR="00F3192D" w:rsidRDefault="00F3192D">
      <w:pPr>
        <w:pStyle w:val="DraftHeading2"/>
        <w:tabs>
          <w:tab w:val="right" w:pos="1247"/>
        </w:tabs>
        <w:ind w:left="1361" w:hanging="1361"/>
      </w:pPr>
      <w:r>
        <w:tab/>
        <w:t>(1)</w:t>
      </w:r>
      <w:r>
        <w:tab/>
        <w:t xml:space="preserve">Subject to </w:t>
      </w:r>
      <w:r w:rsidR="003A4F37">
        <w:t>subsection</w:t>
      </w:r>
      <w:r>
        <w:t xml:space="preserve"> (2), this Act comes into operation on a day or days to be proclaimed.</w:t>
      </w:r>
    </w:p>
    <w:p w14:paraId="6216BCF3" w14:textId="77777777" w:rsidR="00F3192D" w:rsidRDefault="00F3192D">
      <w:pPr>
        <w:pStyle w:val="DraftHeading2"/>
        <w:tabs>
          <w:tab w:val="right" w:pos="1247"/>
        </w:tabs>
        <w:ind w:left="1361" w:hanging="1361"/>
      </w:pPr>
      <w:r>
        <w:lastRenderedPageBreak/>
        <w:tab/>
        <w:t>(2)</w:t>
      </w:r>
      <w:r>
        <w:tab/>
        <w:t>If a provision of this Act does not come into operation before 1 February 2006, it comes into operation on that day.</w:t>
      </w:r>
    </w:p>
    <w:p w14:paraId="1D5B9C2F" w14:textId="77777777" w:rsidR="00F3192D" w:rsidRDefault="00F3192D" w:rsidP="003A4F37">
      <w:pPr>
        <w:pStyle w:val="DraftHeading1"/>
        <w:tabs>
          <w:tab w:val="right" w:pos="680"/>
        </w:tabs>
        <w:ind w:left="850" w:hanging="850"/>
      </w:pPr>
      <w:r>
        <w:tab/>
      </w:r>
      <w:bookmarkStart w:id="16" w:name="_Toc83892042"/>
      <w:r>
        <w:t>3</w:t>
      </w:r>
      <w:r w:rsidR="003A4F37">
        <w:tab/>
      </w:r>
      <w:r>
        <w:t>Definitions</w:t>
      </w:r>
      <w:bookmarkEnd w:id="16"/>
    </w:p>
    <w:p w14:paraId="5E836BBF" w14:textId="77777777" w:rsidR="00F3192D" w:rsidRDefault="00F3192D">
      <w:pPr>
        <w:pStyle w:val="BodySectionSub"/>
      </w:pPr>
      <w:r>
        <w:t>In this Act—</w:t>
      </w:r>
    </w:p>
    <w:p w14:paraId="72C972D3" w14:textId="77777777" w:rsidR="008D5299" w:rsidRDefault="008D5299" w:rsidP="00732F1D">
      <w:pPr>
        <w:pStyle w:val="SideNote"/>
        <w:framePr w:wrap="around"/>
      </w:pPr>
      <w:r>
        <w:t xml:space="preserve">S. 3 def. of </w:t>
      </w:r>
      <w:r w:rsidRPr="00E01B8D">
        <w:rPr>
          <w:i/>
        </w:rPr>
        <w:t>allied health service</w:t>
      </w:r>
      <w:r w:rsidRPr="003A375E">
        <w:rPr>
          <w:i/>
          <w:iCs/>
        </w:rPr>
        <w:t xml:space="preserve"> </w:t>
      </w:r>
      <w:r>
        <w:t>inserted</w:t>
      </w:r>
      <w:r w:rsidRPr="00C50B0D">
        <w:t> by</w:t>
      </w:r>
      <w:r>
        <w:t xml:space="preserve"> No. 29/2021 s. 6(1).</w:t>
      </w:r>
    </w:p>
    <w:p w14:paraId="3546ECD5" w14:textId="77777777" w:rsidR="008D5299" w:rsidRPr="00E01B8D" w:rsidRDefault="008D5299" w:rsidP="00622C67">
      <w:pPr>
        <w:pStyle w:val="DraftDefinition2"/>
      </w:pPr>
      <w:r w:rsidRPr="00E01B8D">
        <w:rPr>
          <w:b/>
          <w:i/>
        </w:rPr>
        <w:t>allied health service</w:t>
      </w:r>
      <w:r w:rsidRPr="00E01B8D">
        <w:t xml:space="preserve"> means a service that provides one or more of the following—</w:t>
      </w:r>
    </w:p>
    <w:p w14:paraId="7CF87BAB" w14:textId="77777777" w:rsidR="008D5299" w:rsidRPr="00E01B8D" w:rsidRDefault="008D5299" w:rsidP="00622C67">
      <w:pPr>
        <w:pStyle w:val="DraftHeading4"/>
        <w:tabs>
          <w:tab w:val="right" w:pos="2268"/>
        </w:tabs>
        <w:ind w:left="2381" w:hanging="2381"/>
      </w:pPr>
      <w:r>
        <w:tab/>
      </w:r>
      <w:r w:rsidRPr="008D5299">
        <w:t>(a)</w:t>
      </w:r>
      <w:r w:rsidRPr="00E01B8D">
        <w:tab/>
        <w:t xml:space="preserve">diagnostic services; </w:t>
      </w:r>
    </w:p>
    <w:p w14:paraId="63AD5C95" w14:textId="77777777" w:rsidR="008D5299" w:rsidRPr="00E01B8D" w:rsidRDefault="008D5299" w:rsidP="00622C67">
      <w:pPr>
        <w:pStyle w:val="DraftHeading4"/>
        <w:tabs>
          <w:tab w:val="right" w:pos="2268"/>
        </w:tabs>
        <w:ind w:left="2381" w:hanging="2381"/>
      </w:pPr>
      <w:r>
        <w:tab/>
      </w:r>
      <w:r w:rsidRPr="008D5299">
        <w:t>(b)</w:t>
      </w:r>
      <w:r w:rsidRPr="00E01B8D">
        <w:tab/>
        <w:t>technical services;</w:t>
      </w:r>
    </w:p>
    <w:p w14:paraId="0CC5BDF0" w14:textId="77777777" w:rsidR="008D5299" w:rsidRPr="00E01B8D" w:rsidRDefault="008D5299" w:rsidP="00622C67">
      <w:pPr>
        <w:pStyle w:val="DraftHeading4"/>
        <w:tabs>
          <w:tab w:val="right" w:pos="2268"/>
        </w:tabs>
        <w:ind w:left="2381" w:hanging="2381"/>
      </w:pPr>
      <w:r>
        <w:tab/>
      </w:r>
      <w:r w:rsidRPr="008D5299">
        <w:t>(c)</w:t>
      </w:r>
      <w:r w:rsidRPr="00E01B8D">
        <w:tab/>
        <w:t>therapeutic services;</w:t>
      </w:r>
    </w:p>
    <w:p w14:paraId="191452B1" w14:textId="77777777" w:rsidR="00F3192D" w:rsidRDefault="00F3192D" w:rsidP="003A375E">
      <w:pPr>
        <w:pStyle w:val="DraftDefinition2"/>
        <w:rPr>
          <w:bCs/>
        </w:rPr>
      </w:pPr>
      <w:r w:rsidRPr="003A375E">
        <w:rPr>
          <w:b/>
          <w:i/>
          <w:iCs/>
        </w:rPr>
        <w:t>ambulance service</w:t>
      </w:r>
      <w:r>
        <w:rPr>
          <w:bCs/>
        </w:rPr>
        <w:t xml:space="preserve"> has the same meaning as in the </w:t>
      </w:r>
      <w:r>
        <w:rPr>
          <w:b/>
        </w:rPr>
        <w:t>Ambulance Services Act 1986</w:t>
      </w:r>
      <w:r>
        <w:rPr>
          <w:bCs/>
        </w:rPr>
        <w:t>;</w:t>
      </w:r>
    </w:p>
    <w:p w14:paraId="3BB5141D" w14:textId="77777777" w:rsidR="00F3192D" w:rsidRDefault="00F3192D" w:rsidP="003A375E">
      <w:pPr>
        <w:pStyle w:val="DraftDefinition2"/>
      </w:pPr>
      <w:r w:rsidRPr="003A375E">
        <w:rPr>
          <w:b/>
          <w:bCs/>
          <w:i/>
          <w:iCs/>
        </w:rPr>
        <w:t>approval in principle</w:t>
      </w:r>
      <w:r>
        <w:t xml:space="preserve"> means an approval in principle granted under section 7(1);</w:t>
      </w:r>
    </w:p>
    <w:p w14:paraId="2CD15EC6" w14:textId="77777777" w:rsidR="008D5299" w:rsidRDefault="008D5299" w:rsidP="00732F1D">
      <w:pPr>
        <w:pStyle w:val="SideNote"/>
        <w:framePr w:wrap="around"/>
      </w:pPr>
      <w:r>
        <w:t xml:space="preserve">S. 3 def. of </w:t>
      </w:r>
      <w:r w:rsidR="004F7D48" w:rsidRPr="00E01B8D">
        <w:rPr>
          <w:i/>
        </w:rPr>
        <w:t>approved accreditation scheme</w:t>
      </w:r>
      <w:r w:rsidRPr="003A375E">
        <w:rPr>
          <w:i/>
          <w:iCs/>
        </w:rPr>
        <w:t xml:space="preserve"> </w:t>
      </w:r>
      <w:r>
        <w:t>inserted</w:t>
      </w:r>
      <w:r w:rsidRPr="00C50B0D">
        <w:t> by</w:t>
      </w:r>
      <w:r>
        <w:t xml:space="preserve"> No. 29/2021 s. 6(1).</w:t>
      </w:r>
    </w:p>
    <w:p w14:paraId="772D9B48" w14:textId="77777777" w:rsidR="008D5299" w:rsidRDefault="008D5299" w:rsidP="008D5299">
      <w:pPr>
        <w:pStyle w:val="DraftDefinition2"/>
      </w:pPr>
      <w:r w:rsidRPr="00E01B8D">
        <w:rPr>
          <w:b/>
          <w:i/>
        </w:rPr>
        <w:t>approved accreditation scheme</w:t>
      </w:r>
      <w:r w:rsidRPr="00E01B8D">
        <w:t xml:space="preserve"> means an accreditation scheme approved under section 63C;</w:t>
      </w:r>
    </w:p>
    <w:p w14:paraId="2BAB12B1" w14:textId="77777777" w:rsidR="004F7D48" w:rsidRPr="004F7D48" w:rsidRDefault="004F7D48" w:rsidP="00622C67"/>
    <w:p w14:paraId="5CF8DBC1" w14:textId="77777777" w:rsidR="004F7D48" w:rsidRPr="004F7D48" w:rsidRDefault="004F7D48" w:rsidP="00622C67"/>
    <w:p w14:paraId="52135194" w14:textId="77777777" w:rsidR="008D5299" w:rsidRDefault="008D5299" w:rsidP="00732F1D">
      <w:pPr>
        <w:pStyle w:val="SideNote"/>
        <w:framePr w:wrap="around"/>
      </w:pPr>
      <w:r>
        <w:t xml:space="preserve">S. 3 def. of </w:t>
      </w:r>
      <w:r w:rsidR="004F7D48" w:rsidRPr="00E01B8D">
        <w:rPr>
          <w:i/>
        </w:rPr>
        <w:t>approved standards</w:t>
      </w:r>
      <w:r w:rsidRPr="003A375E">
        <w:rPr>
          <w:i/>
          <w:iCs/>
        </w:rPr>
        <w:t xml:space="preserve"> </w:t>
      </w:r>
      <w:r>
        <w:t>inserted</w:t>
      </w:r>
      <w:r w:rsidRPr="00C50B0D">
        <w:t> by</w:t>
      </w:r>
      <w:r>
        <w:t xml:space="preserve"> No. 29/2021 s. 6(1).</w:t>
      </w:r>
    </w:p>
    <w:p w14:paraId="4A2D8C22" w14:textId="77777777" w:rsidR="008D5299" w:rsidRDefault="008D5299" w:rsidP="00622C67">
      <w:pPr>
        <w:pStyle w:val="DraftDefinition2"/>
      </w:pPr>
      <w:r w:rsidRPr="00E01B8D">
        <w:rPr>
          <w:b/>
          <w:i/>
        </w:rPr>
        <w:t>approved standards</w:t>
      </w:r>
      <w:r w:rsidRPr="00E01B8D">
        <w:t xml:space="preserve"> means any standards approved under section 63B;</w:t>
      </w:r>
    </w:p>
    <w:p w14:paraId="5065C75F" w14:textId="77777777" w:rsidR="00FA52F1" w:rsidRPr="00FA52F1" w:rsidRDefault="00FA52F1" w:rsidP="00FA52F1"/>
    <w:p w14:paraId="6B9E6B3D" w14:textId="77777777" w:rsidR="008D5299" w:rsidRPr="008D5299" w:rsidRDefault="008D5299" w:rsidP="00622C67"/>
    <w:p w14:paraId="3784FA4C" w14:textId="77777777" w:rsidR="00F3192D" w:rsidRDefault="00F3192D" w:rsidP="003A375E">
      <w:pPr>
        <w:pStyle w:val="DraftDefinition2"/>
      </w:pPr>
      <w:r w:rsidRPr="003A375E">
        <w:rPr>
          <w:b/>
          <w:bCs/>
          <w:i/>
          <w:iCs/>
        </w:rPr>
        <w:t>authorised officer</w:t>
      </w:r>
      <w:r>
        <w:t xml:space="preserve"> means a person appointed as an authorised officer under section 45;</w:t>
      </w:r>
    </w:p>
    <w:p w14:paraId="03830842" w14:textId="77777777" w:rsidR="008D5299" w:rsidRDefault="008D5299" w:rsidP="00732F1D">
      <w:pPr>
        <w:pStyle w:val="SideNote"/>
        <w:framePr w:wrap="around"/>
      </w:pPr>
      <w:r>
        <w:t xml:space="preserve">S. 3 def. of </w:t>
      </w:r>
      <w:r w:rsidR="004F7D48" w:rsidRPr="00E01B8D">
        <w:rPr>
          <w:i/>
        </w:rPr>
        <w:t>clinical governance arrangements</w:t>
      </w:r>
      <w:r w:rsidRPr="003A375E">
        <w:rPr>
          <w:i/>
          <w:iCs/>
        </w:rPr>
        <w:t xml:space="preserve"> </w:t>
      </w:r>
      <w:r>
        <w:t>inserted</w:t>
      </w:r>
      <w:r w:rsidRPr="00C50B0D">
        <w:t> by</w:t>
      </w:r>
      <w:r>
        <w:t xml:space="preserve"> No. 29/2021 s. 6(1).</w:t>
      </w:r>
    </w:p>
    <w:p w14:paraId="54E08CDD" w14:textId="77777777" w:rsidR="008D5299" w:rsidRDefault="008D5299" w:rsidP="00622C67">
      <w:pPr>
        <w:pStyle w:val="DraftDefinition2"/>
      </w:pPr>
      <w:r w:rsidRPr="00E01B8D">
        <w:rPr>
          <w:b/>
          <w:i/>
        </w:rPr>
        <w:t>clinical governance arrangements</w:t>
      </w:r>
      <w:r w:rsidRPr="00E01B8D">
        <w:t>, in relation to a non-emergency patient transport service or a first aid service provided or to be provided under a licence under this Act, means arrangements—</w:t>
      </w:r>
    </w:p>
    <w:p w14:paraId="4588DFAA" w14:textId="77777777" w:rsidR="00FA52F1" w:rsidRPr="00FA52F1" w:rsidRDefault="00FA52F1" w:rsidP="00FA52F1"/>
    <w:p w14:paraId="2EF94D62" w14:textId="77777777" w:rsidR="008D5299" w:rsidRPr="00E01B8D" w:rsidRDefault="008D5299" w:rsidP="00622C67">
      <w:pPr>
        <w:pStyle w:val="DraftHeading4"/>
        <w:tabs>
          <w:tab w:val="right" w:pos="2268"/>
        </w:tabs>
        <w:ind w:left="2381" w:hanging="2381"/>
      </w:pPr>
      <w:r>
        <w:lastRenderedPageBreak/>
        <w:tab/>
      </w:r>
      <w:r w:rsidRPr="008D5299">
        <w:t>(a)</w:t>
      </w:r>
      <w:r w:rsidRPr="00E01B8D">
        <w:tab/>
        <w:t>that set—</w:t>
      </w:r>
    </w:p>
    <w:p w14:paraId="2D1A6D2A" w14:textId="77777777" w:rsidR="008D5299" w:rsidRPr="00E01B8D" w:rsidRDefault="008D5299" w:rsidP="00622C67">
      <w:pPr>
        <w:pStyle w:val="DraftHeading5"/>
        <w:tabs>
          <w:tab w:val="right" w:pos="2778"/>
        </w:tabs>
        <w:ind w:left="2891" w:hanging="2891"/>
      </w:pPr>
      <w:r>
        <w:tab/>
      </w:r>
      <w:r w:rsidRPr="008D5299">
        <w:t>(i)</w:t>
      </w:r>
      <w:r w:rsidRPr="00E01B8D">
        <w:tab/>
        <w:t>the scope of the clinical practice of the service; and</w:t>
      </w:r>
    </w:p>
    <w:p w14:paraId="69DA9F73" w14:textId="77777777" w:rsidR="008D5299" w:rsidRPr="00E01B8D" w:rsidRDefault="008D5299" w:rsidP="00622C67">
      <w:pPr>
        <w:pStyle w:val="DraftHeading5"/>
        <w:tabs>
          <w:tab w:val="right" w:pos="2778"/>
        </w:tabs>
        <w:ind w:left="2891" w:hanging="2891"/>
      </w:pPr>
      <w:r>
        <w:tab/>
      </w:r>
      <w:r w:rsidRPr="008D5299">
        <w:t>(ii)</w:t>
      </w:r>
      <w:r w:rsidRPr="00E01B8D">
        <w:tab/>
        <w:t>the scope of the clinical practice of the clinical staff of the service and the levels of qualifications, competence and training required to undertake that clinical practice; and</w:t>
      </w:r>
    </w:p>
    <w:p w14:paraId="0323EBA7" w14:textId="77777777" w:rsidR="008D5299" w:rsidRPr="00E01B8D" w:rsidRDefault="008D5299" w:rsidP="00622C67">
      <w:pPr>
        <w:pStyle w:val="DraftHeading4"/>
        <w:tabs>
          <w:tab w:val="right" w:pos="2268"/>
        </w:tabs>
        <w:ind w:left="2381" w:hanging="2381"/>
      </w:pPr>
      <w:r>
        <w:tab/>
      </w:r>
      <w:r w:rsidRPr="008D5299">
        <w:t>(b)</w:t>
      </w:r>
      <w:r w:rsidRPr="00E01B8D">
        <w:tab/>
        <w:t>for ensuring that the clinical staff of the service do not work beyond their level of qualification, competence and training;</w:t>
      </w:r>
    </w:p>
    <w:p w14:paraId="14141639" w14:textId="77777777" w:rsidR="008D5299" w:rsidRDefault="008D5299" w:rsidP="00732F1D">
      <w:pPr>
        <w:pStyle w:val="SideNote"/>
        <w:framePr w:wrap="around"/>
      </w:pPr>
      <w:r>
        <w:t xml:space="preserve">S. 3 def. of </w:t>
      </w:r>
      <w:r w:rsidR="004F7D48" w:rsidRPr="00E01B8D">
        <w:rPr>
          <w:i/>
        </w:rPr>
        <w:t>clinical staff</w:t>
      </w:r>
      <w:r w:rsidRPr="003A375E">
        <w:rPr>
          <w:i/>
          <w:iCs/>
        </w:rPr>
        <w:t xml:space="preserve"> </w:t>
      </w:r>
      <w:r>
        <w:t>inserted</w:t>
      </w:r>
      <w:r w:rsidRPr="00C50B0D">
        <w:t> by</w:t>
      </w:r>
      <w:r>
        <w:t xml:space="preserve"> No. 29/2021 s. 6(1).</w:t>
      </w:r>
    </w:p>
    <w:p w14:paraId="61A55728" w14:textId="77777777" w:rsidR="008D5299" w:rsidRPr="00E01B8D" w:rsidRDefault="008D5299" w:rsidP="00622C67">
      <w:pPr>
        <w:pStyle w:val="DraftDefinition2"/>
      </w:pPr>
      <w:r w:rsidRPr="00E01B8D">
        <w:rPr>
          <w:b/>
          <w:i/>
        </w:rPr>
        <w:t>clinical staff</w:t>
      </w:r>
      <w:r w:rsidRPr="00E01B8D">
        <w:t xml:space="preserve"> means the persons that provide specialist clinical care or monitoring, first aid, transport or other medical assistance to patients of the service operated by the holder of a Part 2 licence or a Part 2A licence, and includes the following—</w:t>
      </w:r>
    </w:p>
    <w:p w14:paraId="1F0D9132" w14:textId="77777777" w:rsidR="008D5299" w:rsidRPr="00E01B8D" w:rsidRDefault="008D5299" w:rsidP="00622C67">
      <w:pPr>
        <w:pStyle w:val="DraftHeading4"/>
        <w:tabs>
          <w:tab w:val="right" w:pos="2268"/>
        </w:tabs>
        <w:ind w:left="2381" w:hanging="2381"/>
      </w:pPr>
      <w:r>
        <w:tab/>
      </w:r>
      <w:r w:rsidRPr="008D5299">
        <w:t>(a)</w:t>
      </w:r>
      <w:r w:rsidRPr="00E01B8D">
        <w:tab/>
        <w:t xml:space="preserve">a person employed or engaged by the licence holder to provide that care, monitoring, first aid, transport or assistance; </w:t>
      </w:r>
    </w:p>
    <w:p w14:paraId="6687E1B6" w14:textId="77777777" w:rsidR="008D5299" w:rsidRPr="00E01B8D" w:rsidRDefault="008D5299" w:rsidP="00622C67">
      <w:pPr>
        <w:pStyle w:val="DraftHeading4"/>
        <w:tabs>
          <w:tab w:val="right" w:pos="2268"/>
        </w:tabs>
        <w:ind w:left="2381" w:hanging="2381"/>
      </w:pPr>
      <w:r>
        <w:tab/>
      </w:r>
      <w:r w:rsidRPr="008D5299">
        <w:t>(b)</w:t>
      </w:r>
      <w:r w:rsidRPr="00E01B8D">
        <w:tab/>
        <w:t>a person subcontracted by a person referred to in paragraph (a) to provide that care, monitoring, first aid, transport or assistance;</w:t>
      </w:r>
    </w:p>
    <w:p w14:paraId="05EAE5F4" w14:textId="77777777" w:rsidR="008D5299" w:rsidRPr="00E01B8D" w:rsidRDefault="008D5299" w:rsidP="00622C67">
      <w:pPr>
        <w:pStyle w:val="DraftHeading4"/>
        <w:tabs>
          <w:tab w:val="right" w:pos="2268"/>
        </w:tabs>
        <w:ind w:left="2381" w:hanging="2381"/>
      </w:pPr>
      <w:r>
        <w:tab/>
      </w:r>
      <w:r w:rsidRPr="008D5299">
        <w:t>(c)</w:t>
      </w:r>
      <w:r w:rsidRPr="00E01B8D">
        <w:tab/>
        <w:t>a person who has been supplied to the licence holder by a labour hire service to provide that care, monitoring, first aid, transport or assistance;</w:t>
      </w:r>
    </w:p>
    <w:p w14:paraId="1F846529" w14:textId="77777777" w:rsidR="008D5299" w:rsidRPr="008D5299" w:rsidRDefault="008D5299" w:rsidP="00622C67">
      <w:pPr>
        <w:pStyle w:val="DraftHeading4"/>
        <w:tabs>
          <w:tab w:val="right" w:pos="2268"/>
        </w:tabs>
        <w:ind w:left="2381" w:hanging="2381"/>
      </w:pPr>
      <w:r>
        <w:tab/>
      </w:r>
      <w:r w:rsidRPr="008D5299">
        <w:t>(d)</w:t>
      </w:r>
      <w:r w:rsidRPr="00E01B8D">
        <w:tab/>
        <w:t>a person who works under the direction or control of the licence holder to provide that care, monitoring, first aid, transport or assistance on a voluntary basis, without remuneration or reward;</w:t>
      </w:r>
    </w:p>
    <w:p w14:paraId="35298D1E" w14:textId="77777777" w:rsidR="00AF09D0" w:rsidRDefault="00AF09D0" w:rsidP="00732F1D">
      <w:pPr>
        <w:pStyle w:val="SideNote"/>
        <w:framePr w:wrap="around"/>
      </w:pPr>
      <w:r>
        <w:lastRenderedPageBreak/>
        <w:t xml:space="preserve">S. 3 def. of </w:t>
      </w:r>
      <w:r>
        <w:rPr>
          <w:i/>
          <w:iCs/>
        </w:rPr>
        <w:t>Co</w:t>
      </w:r>
      <w:r>
        <w:rPr>
          <w:i/>
          <w:iCs/>
        </w:rPr>
        <w:noBreakHyphen/>
      </w:r>
      <w:r w:rsidRPr="003A375E">
        <w:rPr>
          <w:i/>
          <w:iCs/>
        </w:rPr>
        <w:t>ordinator in Chief</w:t>
      </w:r>
      <w:r>
        <w:t xml:space="preserve"> repealed</w:t>
      </w:r>
      <w:r w:rsidRPr="00C50B0D">
        <w:t> by</w:t>
      </w:r>
      <w:r>
        <w:t xml:space="preserve"> No. </w:t>
      </w:r>
      <w:r w:rsidR="00F039DB">
        <w:t>56/2011</w:t>
      </w:r>
      <w:r>
        <w:t xml:space="preserve"> s. 29(1).</w:t>
      </w:r>
    </w:p>
    <w:p w14:paraId="16178CB8" w14:textId="77777777" w:rsidR="008E09DD" w:rsidRDefault="00AF09D0">
      <w:pPr>
        <w:pStyle w:val="Stars"/>
      </w:pPr>
      <w:r>
        <w:tab/>
        <w:t>*</w:t>
      </w:r>
      <w:r>
        <w:tab/>
        <w:t>*</w:t>
      </w:r>
      <w:r>
        <w:tab/>
        <w:t>*</w:t>
      </w:r>
      <w:r>
        <w:tab/>
        <w:t>*</w:t>
      </w:r>
      <w:r>
        <w:tab/>
        <w:t>*</w:t>
      </w:r>
    </w:p>
    <w:p w14:paraId="207E3A00" w14:textId="77777777" w:rsidR="008E09DD" w:rsidRDefault="008E09DD"/>
    <w:p w14:paraId="2583CC99" w14:textId="77777777" w:rsidR="008E09DD" w:rsidRDefault="008E09DD"/>
    <w:p w14:paraId="4C4CBEB5" w14:textId="77777777" w:rsidR="00622C67" w:rsidRDefault="00622C67"/>
    <w:p w14:paraId="373CF747" w14:textId="77777777" w:rsidR="008D5299" w:rsidRDefault="008D5299" w:rsidP="00732F1D">
      <w:pPr>
        <w:pStyle w:val="SideNote"/>
        <w:framePr w:wrap="around"/>
      </w:pPr>
      <w:r>
        <w:t xml:space="preserve">S. 3 def. of </w:t>
      </w:r>
      <w:r w:rsidR="004F7D48" w:rsidRPr="002248A5">
        <w:rPr>
          <w:i/>
        </w:rPr>
        <w:t>day procedure centre</w:t>
      </w:r>
      <w:r w:rsidRPr="003A375E">
        <w:rPr>
          <w:i/>
          <w:iCs/>
        </w:rPr>
        <w:t xml:space="preserve"> </w:t>
      </w:r>
      <w:r>
        <w:t>inserted</w:t>
      </w:r>
      <w:r w:rsidRPr="00C50B0D">
        <w:t> by</w:t>
      </w:r>
      <w:r>
        <w:t xml:space="preserve"> No. 29/2021 s. 6(1).</w:t>
      </w:r>
    </w:p>
    <w:p w14:paraId="38E72A3F" w14:textId="77777777" w:rsidR="008D5299" w:rsidRDefault="008D5299" w:rsidP="008D5299">
      <w:pPr>
        <w:pStyle w:val="DraftDefinition2"/>
      </w:pPr>
      <w:r w:rsidRPr="00622C67">
        <w:rPr>
          <w:b/>
          <w:i/>
        </w:rPr>
        <w:t>day procedure centre</w:t>
      </w:r>
      <w:r w:rsidRPr="00E01B8D">
        <w:t xml:space="preserve"> has the same meaning as in the </w:t>
      </w:r>
      <w:r w:rsidRPr="00622C67">
        <w:rPr>
          <w:b/>
        </w:rPr>
        <w:t>Health Services Act 1988</w:t>
      </w:r>
      <w:r w:rsidRPr="00E01B8D">
        <w:t xml:space="preserve">; </w:t>
      </w:r>
    </w:p>
    <w:p w14:paraId="174C895B" w14:textId="77777777" w:rsidR="00BE044E" w:rsidRPr="00BE044E" w:rsidRDefault="00BE044E" w:rsidP="00BE044E"/>
    <w:p w14:paraId="6E3E330F" w14:textId="77777777" w:rsidR="004F7D48" w:rsidRPr="004F7D48" w:rsidRDefault="004F7D48" w:rsidP="00622C67"/>
    <w:p w14:paraId="6339BFD5" w14:textId="77777777" w:rsidR="00F3192D" w:rsidRDefault="00F3192D" w:rsidP="003A375E">
      <w:pPr>
        <w:pStyle w:val="DraftDefinition2"/>
      </w:pPr>
      <w:r w:rsidRPr="003A375E">
        <w:rPr>
          <w:b/>
          <w:i/>
          <w:iCs/>
        </w:rPr>
        <w:t>denominational hospital</w:t>
      </w:r>
      <w:r>
        <w:t xml:space="preserve"> has the same meaning as in the </w:t>
      </w:r>
      <w:r>
        <w:rPr>
          <w:b/>
          <w:bCs/>
        </w:rPr>
        <w:t>Health Services Act 1988</w:t>
      </w:r>
      <w:r>
        <w:t>;</w:t>
      </w:r>
    </w:p>
    <w:p w14:paraId="3981321C" w14:textId="77777777" w:rsidR="00C50B0D" w:rsidRDefault="00C50B0D" w:rsidP="00732F1D">
      <w:pPr>
        <w:pStyle w:val="SideNote"/>
        <w:framePr w:wrap="around"/>
      </w:pPr>
      <w:r>
        <w:t xml:space="preserve">S. 3 def. of </w:t>
      </w:r>
      <w:r w:rsidRPr="00D834FD">
        <w:rPr>
          <w:i/>
        </w:rPr>
        <w:t>Department</w:t>
      </w:r>
      <w:r>
        <w:t xml:space="preserve"> </w:t>
      </w:r>
      <w:r w:rsidRPr="00C50B0D">
        <w:t>amended by</w:t>
      </w:r>
      <w:r>
        <w:t xml:space="preserve"> No. 29/2010 s. 66.</w:t>
      </w:r>
    </w:p>
    <w:p w14:paraId="2C6C2CF2" w14:textId="77777777" w:rsidR="00F3192D" w:rsidRDefault="00F3192D" w:rsidP="003A375E">
      <w:pPr>
        <w:pStyle w:val="DraftDefinition2"/>
      </w:pPr>
      <w:r w:rsidRPr="003A375E">
        <w:rPr>
          <w:b/>
          <w:bCs/>
          <w:i/>
          <w:iCs/>
        </w:rPr>
        <w:t>Department</w:t>
      </w:r>
      <w:r>
        <w:t xml:space="preserve"> means the Department of</w:t>
      </w:r>
      <w:r w:rsidR="00C50B0D" w:rsidRPr="00C50B0D">
        <w:t xml:space="preserve"> </w:t>
      </w:r>
      <w:r w:rsidR="00C50B0D">
        <w:t>Health</w:t>
      </w:r>
      <w:r>
        <w:t>;</w:t>
      </w:r>
    </w:p>
    <w:p w14:paraId="4D051269" w14:textId="77777777" w:rsidR="00C50B0D" w:rsidRDefault="00C50B0D" w:rsidP="00C50B0D"/>
    <w:p w14:paraId="56A01F75" w14:textId="77777777" w:rsidR="00673598" w:rsidRPr="00C50B0D" w:rsidRDefault="00673598" w:rsidP="00C50B0D">
      <w:pPr>
        <w:numPr>
          <w:ins w:id="17" w:author="Vita LoPresti" w:date="2010-06-25T12:23:00Z"/>
        </w:numPr>
      </w:pPr>
    </w:p>
    <w:p w14:paraId="57E3B91F" w14:textId="77777777" w:rsidR="00F3192D" w:rsidRDefault="00F3192D" w:rsidP="003A375E">
      <w:pPr>
        <w:pStyle w:val="DraftDefinition2"/>
      </w:pPr>
      <w:r w:rsidRPr="003A375E">
        <w:rPr>
          <w:b/>
          <w:i/>
          <w:iCs/>
        </w:rPr>
        <w:t>emergency area</w:t>
      </w:r>
      <w:r>
        <w:t xml:space="preserve"> has the same meaning as in the </w:t>
      </w:r>
      <w:r>
        <w:rPr>
          <w:b/>
          <w:bCs/>
        </w:rPr>
        <w:t>Emergency Management Act 1986</w:t>
      </w:r>
      <w:r>
        <w:t>;</w:t>
      </w:r>
    </w:p>
    <w:p w14:paraId="5641D07F" w14:textId="77777777" w:rsidR="008D5299" w:rsidRDefault="008D5299" w:rsidP="00732F1D">
      <w:pPr>
        <w:pStyle w:val="SideNote"/>
        <w:framePr w:wrap="around"/>
      </w:pPr>
      <w:r>
        <w:t xml:space="preserve">S. 3 def. of </w:t>
      </w:r>
      <w:r w:rsidR="004F7D48" w:rsidRPr="00E01B8D">
        <w:rPr>
          <w:i/>
        </w:rPr>
        <w:t>first aid</w:t>
      </w:r>
      <w:r w:rsidRPr="003A375E">
        <w:rPr>
          <w:i/>
          <w:iCs/>
        </w:rPr>
        <w:t xml:space="preserve"> </w:t>
      </w:r>
      <w:r>
        <w:t>inserted</w:t>
      </w:r>
      <w:r w:rsidRPr="00C50B0D">
        <w:t> by</w:t>
      </w:r>
      <w:r>
        <w:t xml:space="preserve"> No. 29/2021 s. 6(1).</w:t>
      </w:r>
    </w:p>
    <w:p w14:paraId="35E88A1B" w14:textId="77777777" w:rsidR="008D5299" w:rsidRDefault="008D5299" w:rsidP="00622C67">
      <w:pPr>
        <w:pStyle w:val="DraftDefinition2"/>
      </w:pPr>
      <w:r w:rsidRPr="00E01B8D">
        <w:rPr>
          <w:b/>
          <w:i/>
        </w:rPr>
        <w:t>first aid</w:t>
      </w:r>
      <w:r w:rsidRPr="00E01B8D">
        <w:t xml:space="preserve"> means aid of a medical nature provided to a person experiencing sudden illness or injury;</w:t>
      </w:r>
    </w:p>
    <w:p w14:paraId="3506EBDA" w14:textId="77777777" w:rsidR="00BE044E" w:rsidRPr="00BE044E" w:rsidRDefault="00BE044E" w:rsidP="00BE044E"/>
    <w:p w14:paraId="6592CCF4" w14:textId="77777777" w:rsidR="008D5299" w:rsidRDefault="008D5299" w:rsidP="00732F1D">
      <w:pPr>
        <w:pStyle w:val="SideNote"/>
        <w:framePr w:wrap="around"/>
      </w:pPr>
      <w:r>
        <w:t xml:space="preserve">S. 3 def. of </w:t>
      </w:r>
      <w:r w:rsidR="004F7D48" w:rsidRPr="00E01B8D">
        <w:rPr>
          <w:i/>
        </w:rPr>
        <w:t>first aid service</w:t>
      </w:r>
      <w:r w:rsidRPr="003A375E">
        <w:rPr>
          <w:i/>
          <w:iCs/>
        </w:rPr>
        <w:t xml:space="preserve"> </w:t>
      </w:r>
      <w:r>
        <w:t>inserted</w:t>
      </w:r>
      <w:r w:rsidRPr="00C50B0D">
        <w:t> by</w:t>
      </w:r>
      <w:r>
        <w:t xml:space="preserve"> No. 29/2021 s. 6(1).</w:t>
      </w:r>
    </w:p>
    <w:p w14:paraId="4BCDA6C6" w14:textId="77777777" w:rsidR="008D5299" w:rsidRDefault="008D5299" w:rsidP="008D5299">
      <w:pPr>
        <w:pStyle w:val="DraftDefinition2"/>
      </w:pPr>
      <w:r w:rsidRPr="00E01B8D">
        <w:rPr>
          <w:b/>
          <w:i/>
        </w:rPr>
        <w:t>first aid service</w:t>
      </w:r>
      <w:r w:rsidRPr="00E01B8D">
        <w:t xml:space="preserve"> means a service of offering or providing first aid in exchange for payment;</w:t>
      </w:r>
    </w:p>
    <w:p w14:paraId="2B83D69E" w14:textId="77777777" w:rsidR="004F7D48" w:rsidRPr="004F7D48" w:rsidRDefault="004F7D48" w:rsidP="00622C67"/>
    <w:p w14:paraId="7BCD3952" w14:textId="77777777" w:rsidR="004F7D48" w:rsidRPr="004F7D48" w:rsidRDefault="004F7D48" w:rsidP="00622C67"/>
    <w:p w14:paraId="0B1CFB66" w14:textId="77777777" w:rsidR="008D5299" w:rsidRDefault="008D5299" w:rsidP="00732F1D">
      <w:pPr>
        <w:pStyle w:val="SideNote"/>
        <w:framePr w:wrap="around"/>
      </w:pPr>
      <w:r>
        <w:t xml:space="preserve">S. 3 def. of </w:t>
      </w:r>
      <w:r w:rsidR="004F7D48" w:rsidRPr="00E01B8D">
        <w:rPr>
          <w:i/>
        </w:rPr>
        <w:t>first aid service licence</w:t>
      </w:r>
      <w:r w:rsidRPr="003A375E">
        <w:rPr>
          <w:i/>
          <w:iCs/>
        </w:rPr>
        <w:t xml:space="preserve"> </w:t>
      </w:r>
      <w:r>
        <w:t>inserted</w:t>
      </w:r>
      <w:r w:rsidRPr="00C50B0D">
        <w:t> by</w:t>
      </w:r>
      <w:r>
        <w:t xml:space="preserve"> No. 29/2021 s. 6(1).</w:t>
      </w:r>
    </w:p>
    <w:p w14:paraId="71E52E3A" w14:textId="77777777" w:rsidR="008D5299" w:rsidRDefault="008D5299" w:rsidP="008D5299">
      <w:pPr>
        <w:pStyle w:val="DraftDefinition2"/>
      </w:pPr>
      <w:r w:rsidRPr="00E01B8D">
        <w:rPr>
          <w:b/>
          <w:i/>
        </w:rPr>
        <w:t>first aid service licence</w:t>
      </w:r>
      <w:r w:rsidRPr="00E01B8D">
        <w:t xml:space="preserve"> means a licence under Part 2A;</w:t>
      </w:r>
    </w:p>
    <w:p w14:paraId="002B4D6D" w14:textId="77777777" w:rsidR="004F7D48" w:rsidRPr="004F7D48" w:rsidRDefault="004F7D48" w:rsidP="00622C67"/>
    <w:p w14:paraId="184606DF" w14:textId="77777777" w:rsidR="008D5299" w:rsidRPr="008D5299" w:rsidRDefault="008D5299" w:rsidP="00622C67"/>
    <w:p w14:paraId="51825C4C" w14:textId="77777777" w:rsidR="008D5299" w:rsidRDefault="008D5299" w:rsidP="00732F1D">
      <w:pPr>
        <w:pStyle w:val="SideNote"/>
        <w:framePr w:wrap="around"/>
      </w:pPr>
      <w:r>
        <w:t xml:space="preserve">S. 3 def. of </w:t>
      </w:r>
      <w:r w:rsidR="004F7D48" w:rsidRPr="00E01B8D">
        <w:rPr>
          <w:i/>
        </w:rPr>
        <w:t>hospital</w:t>
      </w:r>
      <w:r w:rsidRPr="003A375E">
        <w:rPr>
          <w:i/>
          <w:iCs/>
        </w:rPr>
        <w:t xml:space="preserve"> </w:t>
      </w:r>
      <w:r>
        <w:t>inserted</w:t>
      </w:r>
      <w:r w:rsidRPr="00C50B0D">
        <w:t> by</w:t>
      </w:r>
      <w:r>
        <w:t xml:space="preserve"> No. 29/2021 s. 6(1).</w:t>
      </w:r>
    </w:p>
    <w:p w14:paraId="111BBC2A" w14:textId="77777777" w:rsidR="008D5299" w:rsidRDefault="008D5299" w:rsidP="008D5299">
      <w:pPr>
        <w:pStyle w:val="DraftDefinition2"/>
      </w:pPr>
      <w:r w:rsidRPr="00E01B8D">
        <w:rPr>
          <w:b/>
          <w:i/>
        </w:rPr>
        <w:t>hospital</w:t>
      </w:r>
      <w:r w:rsidRPr="00E01B8D">
        <w:t xml:space="preserve"> means a public hospital, a private hospital or a day procedure centre;</w:t>
      </w:r>
    </w:p>
    <w:p w14:paraId="700E5A2B" w14:textId="77777777" w:rsidR="008D5299" w:rsidRPr="008D5299" w:rsidRDefault="008D5299" w:rsidP="00622C67"/>
    <w:p w14:paraId="71A60553" w14:textId="77777777" w:rsidR="008D5299" w:rsidRDefault="008D5299" w:rsidP="00732F1D">
      <w:pPr>
        <w:pStyle w:val="SideNote"/>
        <w:framePr w:wrap="around"/>
      </w:pPr>
      <w:r>
        <w:lastRenderedPageBreak/>
        <w:t xml:space="preserve">S. 3 def. of </w:t>
      </w:r>
      <w:r w:rsidRPr="00E01B8D">
        <w:rPr>
          <w:i/>
        </w:rPr>
        <w:t>life saving club</w:t>
      </w:r>
      <w:r w:rsidRPr="003A375E">
        <w:rPr>
          <w:i/>
          <w:iCs/>
        </w:rPr>
        <w:t xml:space="preserve"> </w:t>
      </w:r>
      <w:r>
        <w:t>inserted</w:t>
      </w:r>
      <w:r w:rsidRPr="00C50B0D">
        <w:t> by</w:t>
      </w:r>
      <w:r>
        <w:t xml:space="preserve"> No. 29/2021 s. 6(1).</w:t>
      </w:r>
    </w:p>
    <w:p w14:paraId="09273BF7" w14:textId="77777777" w:rsidR="008D5299" w:rsidRPr="00E01B8D" w:rsidRDefault="008D5299" w:rsidP="00622C67">
      <w:pPr>
        <w:pStyle w:val="DraftDefinition2"/>
      </w:pPr>
      <w:r w:rsidRPr="00E01B8D">
        <w:rPr>
          <w:b/>
          <w:i/>
        </w:rPr>
        <w:t xml:space="preserve">life saving club </w:t>
      </w:r>
      <w:r w:rsidRPr="00E01B8D">
        <w:t>means a club formed for purposes connected with the patrolling of any part of the coastline of Victoria by persons for the purpose of assisting other persons in difficulty in water;</w:t>
      </w:r>
    </w:p>
    <w:p w14:paraId="41341B1E" w14:textId="77777777" w:rsidR="008D5299" w:rsidRDefault="008D5299" w:rsidP="00732F1D">
      <w:pPr>
        <w:pStyle w:val="SideNote"/>
        <w:framePr w:wrap="around"/>
      </w:pPr>
      <w:r>
        <w:t xml:space="preserve">S. 3 def. of </w:t>
      </w:r>
      <w:r w:rsidRPr="00E01B8D">
        <w:rPr>
          <w:i/>
        </w:rPr>
        <w:t>Life Saving Victoria</w:t>
      </w:r>
      <w:r w:rsidRPr="003A375E">
        <w:rPr>
          <w:i/>
          <w:iCs/>
        </w:rPr>
        <w:t xml:space="preserve"> </w:t>
      </w:r>
      <w:r>
        <w:t>inserted</w:t>
      </w:r>
      <w:r w:rsidRPr="00C50B0D">
        <w:t> by</w:t>
      </w:r>
      <w:r>
        <w:t xml:space="preserve"> No. 29/2021 s. 6(1).</w:t>
      </w:r>
    </w:p>
    <w:p w14:paraId="07012412" w14:textId="77777777" w:rsidR="008D5299" w:rsidRDefault="008D5299" w:rsidP="008D5299">
      <w:pPr>
        <w:pStyle w:val="DraftDefinition2"/>
      </w:pPr>
      <w:r w:rsidRPr="00E01B8D">
        <w:rPr>
          <w:b/>
          <w:i/>
        </w:rPr>
        <w:t xml:space="preserve">Life Saving Victoria </w:t>
      </w:r>
      <w:r w:rsidRPr="00E01B8D">
        <w:t>means Life Saving Victoria Limited ABN 21 102 927 364;</w:t>
      </w:r>
    </w:p>
    <w:p w14:paraId="51D175AB" w14:textId="77777777" w:rsidR="008D5299" w:rsidRPr="008D5299" w:rsidRDefault="008D5299" w:rsidP="00622C67"/>
    <w:p w14:paraId="6B9C04A0" w14:textId="77777777" w:rsidR="008D5299" w:rsidRPr="008D5299" w:rsidRDefault="008D5299" w:rsidP="00622C67"/>
    <w:p w14:paraId="5B6A505B" w14:textId="77777777" w:rsidR="008D5299" w:rsidRDefault="008D5299" w:rsidP="00732F1D">
      <w:pPr>
        <w:pStyle w:val="SideNote"/>
        <w:framePr w:wrap="around"/>
      </w:pPr>
      <w:r>
        <w:t xml:space="preserve">S. 3 def. of </w:t>
      </w:r>
      <w:r w:rsidRPr="00E01B8D">
        <w:rPr>
          <w:i/>
        </w:rPr>
        <w:t>management and staffing arrangements</w:t>
      </w:r>
      <w:r w:rsidRPr="003A375E">
        <w:rPr>
          <w:i/>
          <w:iCs/>
        </w:rPr>
        <w:t xml:space="preserve"> </w:t>
      </w:r>
      <w:r>
        <w:t>inserted</w:t>
      </w:r>
      <w:r w:rsidRPr="00C50B0D">
        <w:t> by</w:t>
      </w:r>
      <w:r>
        <w:t xml:space="preserve"> No. 29/2021 s. 6(1).</w:t>
      </w:r>
    </w:p>
    <w:p w14:paraId="189991FF" w14:textId="77777777" w:rsidR="008D5299" w:rsidRPr="00E01B8D" w:rsidRDefault="008D5299" w:rsidP="00622C67">
      <w:pPr>
        <w:pStyle w:val="DraftDefinition2"/>
      </w:pPr>
      <w:r w:rsidRPr="00E01B8D">
        <w:rPr>
          <w:b/>
          <w:i/>
        </w:rPr>
        <w:t>management and staffing arrangements</w:t>
      </w:r>
      <w:r w:rsidRPr="00E01B8D">
        <w:t>, in relation to a non-emergency patient transport service or a first aid service provided or to be provided under a licence under this Act, means arrangements—</w:t>
      </w:r>
    </w:p>
    <w:p w14:paraId="56829C6E" w14:textId="77777777" w:rsidR="008D5299" w:rsidRPr="00E01B8D" w:rsidRDefault="008D5299" w:rsidP="00622C67">
      <w:pPr>
        <w:pStyle w:val="DraftHeading4"/>
        <w:tabs>
          <w:tab w:val="right" w:pos="2268"/>
        </w:tabs>
        <w:ind w:left="2381" w:hanging="2381"/>
      </w:pPr>
      <w:r>
        <w:tab/>
      </w:r>
      <w:r w:rsidRPr="008D5299">
        <w:t>(a)</w:t>
      </w:r>
      <w:r w:rsidRPr="00E01B8D">
        <w:tab/>
        <w:t>for establishing and maintaining a quality of service, including, but not limited to, establishing and maintaining procedures and practices for ensuring that the services provided to patients are safe and of an appropriate quality at all times; and</w:t>
      </w:r>
    </w:p>
    <w:p w14:paraId="6BB81C06" w14:textId="77777777" w:rsidR="008D5299" w:rsidRPr="00E01B8D" w:rsidRDefault="008D5299" w:rsidP="00622C67">
      <w:pPr>
        <w:pStyle w:val="DraftHeading4"/>
        <w:tabs>
          <w:tab w:val="right" w:pos="2268"/>
        </w:tabs>
        <w:ind w:left="2381" w:hanging="2381"/>
      </w:pPr>
      <w:r>
        <w:tab/>
      </w:r>
      <w:r w:rsidRPr="008D5299">
        <w:t>(b)</w:t>
      </w:r>
      <w:r w:rsidRPr="00E01B8D">
        <w:tab/>
        <w:t>providing for checks—</w:t>
      </w:r>
    </w:p>
    <w:p w14:paraId="1117F9E2" w14:textId="77777777" w:rsidR="008D5299" w:rsidRPr="00E01B8D" w:rsidRDefault="008D5299" w:rsidP="00622C67">
      <w:pPr>
        <w:pStyle w:val="DraftHeading5"/>
        <w:tabs>
          <w:tab w:val="right" w:pos="2778"/>
        </w:tabs>
        <w:ind w:left="2891" w:hanging="2891"/>
      </w:pPr>
      <w:r>
        <w:tab/>
      </w:r>
      <w:r w:rsidRPr="008D5299">
        <w:t>(i)</w:t>
      </w:r>
      <w:r w:rsidRPr="00E01B8D">
        <w:tab/>
        <w:t>to ensure that any person who is required to be a fit and proper person for the purposes of the service under this Act is such a person; and</w:t>
      </w:r>
    </w:p>
    <w:p w14:paraId="5FDA1590" w14:textId="77777777" w:rsidR="008D5299" w:rsidRPr="00E01B8D" w:rsidRDefault="008D5299" w:rsidP="00622C67">
      <w:pPr>
        <w:pStyle w:val="DraftHeading5"/>
        <w:tabs>
          <w:tab w:val="right" w:pos="2778"/>
        </w:tabs>
        <w:ind w:left="2891" w:hanging="2891"/>
      </w:pPr>
      <w:r>
        <w:tab/>
      </w:r>
      <w:r w:rsidRPr="008D5299">
        <w:t>(ii)</w:t>
      </w:r>
      <w:r w:rsidRPr="00E01B8D">
        <w:tab/>
        <w:t>as to the criminal history of persons who are providing or who will provide the service; and</w:t>
      </w:r>
    </w:p>
    <w:p w14:paraId="4C7A1392" w14:textId="77777777" w:rsidR="008D5299" w:rsidRPr="00E01B8D" w:rsidRDefault="008D5299" w:rsidP="00622C67">
      <w:pPr>
        <w:pStyle w:val="DraftHeading5"/>
        <w:tabs>
          <w:tab w:val="right" w:pos="2778"/>
        </w:tabs>
        <w:ind w:left="2891" w:hanging="2891"/>
      </w:pPr>
      <w:r>
        <w:tab/>
      </w:r>
      <w:r w:rsidRPr="008D5299">
        <w:t>(iii)</w:t>
      </w:r>
      <w:r w:rsidRPr="00E01B8D">
        <w:tab/>
        <w:t>as to the qualifications and levels of competence and training of persons who are providing or who will provide the service; and</w:t>
      </w:r>
    </w:p>
    <w:p w14:paraId="024DB537" w14:textId="77777777" w:rsidR="008D5299" w:rsidRPr="00E01B8D" w:rsidRDefault="008D5299" w:rsidP="00622C67">
      <w:pPr>
        <w:pStyle w:val="DraftHeading4"/>
        <w:tabs>
          <w:tab w:val="right" w:pos="2268"/>
        </w:tabs>
        <w:ind w:left="2381" w:hanging="2381"/>
      </w:pPr>
      <w:r>
        <w:lastRenderedPageBreak/>
        <w:tab/>
      </w:r>
      <w:r w:rsidRPr="008D5299">
        <w:t>(c)</w:t>
      </w:r>
      <w:r w:rsidRPr="00E01B8D">
        <w:tab/>
        <w:t>for establishing and maintaining procedures and practices for ensuring that the occupational health and safety requirements for persons providing the service are complied with;</w:t>
      </w:r>
    </w:p>
    <w:p w14:paraId="7A2DA50A" w14:textId="77777777" w:rsidR="008D5299" w:rsidRDefault="008D5299" w:rsidP="00732F1D">
      <w:pPr>
        <w:pStyle w:val="SideNote"/>
        <w:framePr w:wrap="around"/>
      </w:pPr>
      <w:r>
        <w:t xml:space="preserve">S. 3 def. of </w:t>
      </w:r>
      <w:r w:rsidRPr="00E01B8D">
        <w:rPr>
          <w:i/>
        </w:rPr>
        <w:t>medical clinic</w:t>
      </w:r>
      <w:r w:rsidRPr="003A375E">
        <w:rPr>
          <w:i/>
          <w:iCs/>
        </w:rPr>
        <w:t xml:space="preserve"> </w:t>
      </w:r>
      <w:r>
        <w:t>inserted</w:t>
      </w:r>
      <w:r w:rsidRPr="00C50B0D">
        <w:t> by</w:t>
      </w:r>
      <w:r>
        <w:t xml:space="preserve"> No. 29/2021 s. 6(1).</w:t>
      </w:r>
    </w:p>
    <w:p w14:paraId="44217B54" w14:textId="77777777" w:rsidR="008D5299" w:rsidRPr="008D5299" w:rsidRDefault="008D5299" w:rsidP="008D5299">
      <w:pPr>
        <w:pStyle w:val="DraftDefinition2"/>
      </w:pPr>
      <w:r w:rsidRPr="00E01B8D">
        <w:rPr>
          <w:b/>
          <w:i/>
        </w:rPr>
        <w:t>medical clinic</w:t>
      </w:r>
      <w:r w:rsidRPr="00E01B8D">
        <w:t xml:space="preserve"> means premises at which clinical consultation is undertaken, other than a hospital or a day procedure centre that is registered as a health service establishment under the </w:t>
      </w:r>
      <w:r w:rsidRPr="00E01B8D">
        <w:rPr>
          <w:b/>
        </w:rPr>
        <w:t>Health Services Act 1988</w:t>
      </w:r>
      <w:r w:rsidRPr="00E01B8D">
        <w:t xml:space="preserve">; </w:t>
      </w:r>
    </w:p>
    <w:p w14:paraId="5385184F" w14:textId="77777777" w:rsidR="006A5759" w:rsidRDefault="006A5759" w:rsidP="00732F1D">
      <w:pPr>
        <w:pStyle w:val="SideNote"/>
        <w:framePr w:wrap="around"/>
      </w:pPr>
      <w:r>
        <w:t xml:space="preserve">S. 3 def. of </w:t>
      </w:r>
      <w:r w:rsidRPr="003A375E">
        <w:rPr>
          <w:i/>
          <w:iCs/>
        </w:rPr>
        <w:t xml:space="preserve">non-emergency patient transport service </w:t>
      </w:r>
      <w:r>
        <w:t>amended</w:t>
      </w:r>
      <w:r w:rsidRPr="00C50B0D">
        <w:t> by</w:t>
      </w:r>
      <w:r>
        <w:t xml:space="preserve"> No. 29/2021 s. 6(3).</w:t>
      </w:r>
    </w:p>
    <w:p w14:paraId="340283E3" w14:textId="77777777" w:rsidR="00F3192D" w:rsidRDefault="00F3192D" w:rsidP="003A375E">
      <w:pPr>
        <w:pStyle w:val="DraftDefinition2"/>
      </w:pPr>
      <w:r w:rsidRPr="003A375E">
        <w:rPr>
          <w:b/>
          <w:i/>
          <w:iCs/>
        </w:rPr>
        <w:t>non-emergency patient transport service</w:t>
      </w:r>
      <w:r>
        <w:t xml:space="preserve"> means a service that offers or </w:t>
      </w:r>
      <w:r w:rsidR="006A5759" w:rsidRPr="00E01B8D">
        <w:t>provides, in exchange for payment, for</w:t>
      </w:r>
      <w:r>
        <w:t>—</w:t>
      </w:r>
    </w:p>
    <w:p w14:paraId="5F8A7899" w14:textId="77777777" w:rsidR="00F3192D" w:rsidRDefault="00F3192D">
      <w:pPr>
        <w:pStyle w:val="DraftHeading4"/>
        <w:tabs>
          <w:tab w:val="right" w:pos="2268"/>
        </w:tabs>
        <w:ind w:left="2381" w:hanging="2381"/>
      </w:pPr>
      <w:r>
        <w:tab/>
        <w:t>(a)</w:t>
      </w:r>
      <w:r>
        <w:tab/>
        <w:t>the transport of persons on public roads to or from medical services—</w:t>
      </w:r>
    </w:p>
    <w:p w14:paraId="5E417D51" w14:textId="77777777" w:rsidR="00F3192D" w:rsidRDefault="00F3192D">
      <w:pPr>
        <w:pStyle w:val="DraftHeading5"/>
        <w:tabs>
          <w:tab w:val="right" w:pos="2778"/>
        </w:tabs>
        <w:ind w:left="2891" w:hanging="2891"/>
      </w:pPr>
      <w:r>
        <w:tab/>
        <w:t>(i)</w:t>
      </w:r>
      <w:r>
        <w:tab/>
        <w:t>using a stretcher carrying vehicle; or</w:t>
      </w:r>
    </w:p>
    <w:p w14:paraId="1171704F" w14:textId="77777777" w:rsidR="00F3192D" w:rsidRDefault="00F3192D">
      <w:pPr>
        <w:pStyle w:val="DraftHeading5"/>
        <w:tabs>
          <w:tab w:val="right" w:pos="2778"/>
        </w:tabs>
        <w:ind w:left="2891" w:hanging="2891"/>
      </w:pPr>
      <w:r>
        <w:tab/>
        <w:t>(ii)</w:t>
      </w:r>
      <w:r>
        <w:tab/>
        <w:t>where the persons being transported are provided with specialist clinical care or monitoring while being so transported; or</w:t>
      </w:r>
    </w:p>
    <w:p w14:paraId="47EE3F0C" w14:textId="77777777" w:rsidR="00F3192D" w:rsidRDefault="00F3192D">
      <w:pPr>
        <w:pStyle w:val="DraftHeading4"/>
        <w:tabs>
          <w:tab w:val="right" w:pos="2268"/>
        </w:tabs>
        <w:ind w:left="2381" w:hanging="2381"/>
      </w:pPr>
      <w:r>
        <w:tab/>
        <w:t>(b)</w:t>
      </w:r>
      <w:r>
        <w:tab/>
        <w:t>the transport of persons by air to or from medical services where the persons being transported—</w:t>
      </w:r>
    </w:p>
    <w:p w14:paraId="19F5799E" w14:textId="77777777" w:rsidR="00F3192D" w:rsidRDefault="00F3192D">
      <w:pPr>
        <w:pStyle w:val="DraftHeading5"/>
        <w:tabs>
          <w:tab w:val="right" w:pos="2778"/>
        </w:tabs>
        <w:ind w:left="2891" w:hanging="2891"/>
      </w:pPr>
      <w:r>
        <w:tab/>
        <w:t>(i)</w:t>
      </w:r>
      <w:r>
        <w:tab/>
        <w:t>are transported on stretchers; and</w:t>
      </w:r>
    </w:p>
    <w:p w14:paraId="79475619" w14:textId="77777777" w:rsidR="00F3192D" w:rsidRDefault="00F3192D">
      <w:pPr>
        <w:pStyle w:val="DraftHeading5"/>
        <w:tabs>
          <w:tab w:val="right" w:pos="2778"/>
        </w:tabs>
        <w:ind w:left="2891" w:hanging="2891"/>
      </w:pPr>
      <w:r>
        <w:tab/>
        <w:t>(ii)</w:t>
      </w:r>
      <w:r>
        <w:tab/>
        <w:t>are provided with specialist clinical care or monitoring by the person operating the transport service;</w:t>
      </w:r>
    </w:p>
    <w:p w14:paraId="40BEE3A9" w14:textId="77777777" w:rsidR="006A5759" w:rsidRDefault="006A5759" w:rsidP="00732F1D">
      <w:pPr>
        <w:pStyle w:val="SideNote"/>
        <w:framePr w:wrap="around"/>
      </w:pPr>
      <w:r>
        <w:lastRenderedPageBreak/>
        <w:t xml:space="preserve">S. 3 def. of </w:t>
      </w:r>
      <w:r w:rsidRPr="003A375E">
        <w:rPr>
          <w:i/>
          <w:iCs/>
        </w:rPr>
        <w:t xml:space="preserve">non-emergency patient transport service licence </w:t>
      </w:r>
      <w:r>
        <w:t>substituted</w:t>
      </w:r>
      <w:r w:rsidRPr="00C50B0D">
        <w:t> by</w:t>
      </w:r>
      <w:r>
        <w:t xml:space="preserve"> No. 29/2021 s. 6(4).</w:t>
      </w:r>
    </w:p>
    <w:p w14:paraId="7630977E" w14:textId="77777777" w:rsidR="006A5759" w:rsidRDefault="006A5759" w:rsidP="006A5759">
      <w:pPr>
        <w:pStyle w:val="DraftDefinition2"/>
      </w:pPr>
      <w:r w:rsidRPr="00622C67">
        <w:rPr>
          <w:b/>
          <w:i/>
        </w:rPr>
        <w:t>non-emergency patient transport service licence</w:t>
      </w:r>
      <w:r w:rsidRPr="00E01B8D">
        <w:t xml:space="preserve"> means a licence under Part 2;</w:t>
      </w:r>
    </w:p>
    <w:p w14:paraId="4130B974" w14:textId="77777777" w:rsidR="006A5759" w:rsidRDefault="006A5759" w:rsidP="006A5759"/>
    <w:p w14:paraId="05477A93" w14:textId="77777777" w:rsidR="006A5759" w:rsidRDefault="006A5759" w:rsidP="00622C67"/>
    <w:p w14:paraId="22360E4E" w14:textId="77777777" w:rsidR="00622C67" w:rsidRDefault="00622C67" w:rsidP="00622C67"/>
    <w:p w14:paraId="0ECF82F5" w14:textId="77777777" w:rsidR="00622C67" w:rsidRPr="006A5759" w:rsidRDefault="00622C67" w:rsidP="00622C67"/>
    <w:p w14:paraId="49DFA275" w14:textId="77777777" w:rsidR="008D5299" w:rsidRDefault="008D5299" w:rsidP="00732F1D">
      <w:pPr>
        <w:pStyle w:val="SideNote"/>
        <w:framePr w:wrap="around"/>
      </w:pPr>
      <w:r>
        <w:t xml:space="preserve">S. 3 def. of </w:t>
      </w:r>
      <w:r w:rsidRPr="00E01B8D">
        <w:rPr>
          <w:i/>
        </w:rPr>
        <w:t>Part 2 licence</w:t>
      </w:r>
      <w:r w:rsidRPr="003A375E">
        <w:rPr>
          <w:i/>
          <w:iCs/>
        </w:rPr>
        <w:t xml:space="preserve"> </w:t>
      </w:r>
      <w:r>
        <w:t>inserted</w:t>
      </w:r>
      <w:r w:rsidRPr="00C50B0D">
        <w:t> by</w:t>
      </w:r>
      <w:r>
        <w:t xml:space="preserve"> No. 29/2021 s. 6(1).</w:t>
      </w:r>
    </w:p>
    <w:p w14:paraId="236837D9" w14:textId="77777777" w:rsidR="008D5299" w:rsidRDefault="008D5299" w:rsidP="008D5299">
      <w:pPr>
        <w:pStyle w:val="DraftDefinition2"/>
      </w:pPr>
      <w:r w:rsidRPr="00E01B8D">
        <w:rPr>
          <w:b/>
          <w:i/>
        </w:rPr>
        <w:t>Part 2 licence</w:t>
      </w:r>
      <w:r w:rsidRPr="00E01B8D">
        <w:t xml:space="preserve"> means a non-emergency patient transport service licence;</w:t>
      </w:r>
    </w:p>
    <w:p w14:paraId="70335566" w14:textId="77777777" w:rsidR="008D5299" w:rsidRPr="008D5299" w:rsidRDefault="008D5299" w:rsidP="00622C67"/>
    <w:p w14:paraId="7C601486" w14:textId="77777777" w:rsidR="008D5299" w:rsidRDefault="008D5299" w:rsidP="00732F1D">
      <w:pPr>
        <w:pStyle w:val="SideNote"/>
        <w:framePr w:wrap="around"/>
      </w:pPr>
      <w:r>
        <w:t xml:space="preserve">S. 3 def. of </w:t>
      </w:r>
      <w:r w:rsidRPr="00E01B8D">
        <w:rPr>
          <w:i/>
        </w:rPr>
        <w:t>Part 2A licence</w:t>
      </w:r>
      <w:r w:rsidRPr="00E01B8D">
        <w:t xml:space="preserve"> </w:t>
      </w:r>
      <w:r>
        <w:t>inserted</w:t>
      </w:r>
      <w:r w:rsidRPr="00C50B0D">
        <w:t> by</w:t>
      </w:r>
      <w:r>
        <w:t xml:space="preserve"> No. 29/2021 s. 6(1).</w:t>
      </w:r>
    </w:p>
    <w:p w14:paraId="0D005D3B" w14:textId="77777777" w:rsidR="008D5299" w:rsidRDefault="008D5299" w:rsidP="008D5299">
      <w:pPr>
        <w:pStyle w:val="DraftDefinition2"/>
      </w:pPr>
      <w:r w:rsidRPr="00E01B8D">
        <w:rPr>
          <w:b/>
          <w:i/>
        </w:rPr>
        <w:t>Part 2A licence</w:t>
      </w:r>
      <w:r w:rsidRPr="00E01B8D">
        <w:t xml:space="preserve"> means a first aid service licence;</w:t>
      </w:r>
    </w:p>
    <w:p w14:paraId="62056058" w14:textId="77777777" w:rsidR="008D5299" w:rsidRDefault="008D5299" w:rsidP="008D5299"/>
    <w:p w14:paraId="034E0DDA" w14:textId="77777777" w:rsidR="008D5299" w:rsidRPr="008D5299" w:rsidRDefault="008D5299" w:rsidP="00622C67"/>
    <w:p w14:paraId="64761DAA" w14:textId="77777777" w:rsidR="008D5299" w:rsidRPr="008D5299" w:rsidRDefault="008D5299" w:rsidP="00622C67"/>
    <w:p w14:paraId="225CE8D1" w14:textId="77777777" w:rsidR="009E267A" w:rsidRDefault="00447139" w:rsidP="00732F1D">
      <w:pPr>
        <w:pStyle w:val="SideNote"/>
        <w:framePr w:wrap="around"/>
        <w:rPr>
          <w:b w:val="0"/>
        </w:rPr>
      </w:pPr>
      <w:r>
        <w:t xml:space="preserve">S. 3 def. of </w:t>
      </w:r>
      <w:r>
        <w:rPr>
          <w:i/>
        </w:rPr>
        <w:t>police officer</w:t>
      </w:r>
      <w:r>
        <w:t xml:space="preserve"> inserted by No. 37/2014 s. 10(Sch. item 116.1).</w:t>
      </w:r>
    </w:p>
    <w:p w14:paraId="615C4D2D" w14:textId="77777777" w:rsidR="009E267A" w:rsidRDefault="00803BD3">
      <w:pPr>
        <w:pStyle w:val="DraftDefinition2"/>
      </w:pPr>
      <w:r w:rsidRPr="00803BD3">
        <w:rPr>
          <w:b/>
          <w:i/>
        </w:rPr>
        <w:t>police officer</w:t>
      </w:r>
      <w:r w:rsidR="00447139" w:rsidRPr="00CF0832">
        <w:t xml:space="preserve"> has </w:t>
      </w:r>
      <w:r w:rsidR="00447139">
        <w:t>the same meaning as in</w:t>
      </w:r>
      <w:r w:rsidR="00447139" w:rsidRPr="00CF0832">
        <w:t xml:space="preserve"> the </w:t>
      </w:r>
      <w:r w:rsidRPr="00803BD3">
        <w:rPr>
          <w:b/>
        </w:rPr>
        <w:t>Victoria Police Act 2013</w:t>
      </w:r>
      <w:r w:rsidR="00447139">
        <w:t>;</w:t>
      </w:r>
    </w:p>
    <w:p w14:paraId="2D099A7B" w14:textId="77777777" w:rsidR="009E267A" w:rsidRDefault="009E267A"/>
    <w:p w14:paraId="64782012" w14:textId="77777777" w:rsidR="008D5299" w:rsidRDefault="008D5299"/>
    <w:p w14:paraId="6F734600" w14:textId="77777777" w:rsidR="008D5299" w:rsidRDefault="008D5299" w:rsidP="00732F1D">
      <w:pPr>
        <w:pStyle w:val="SideNote"/>
        <w:framePr w:wrap="around"/>
      </w:pPr>
      <w:r>
        <w:t xml:space="preserve">S. 3 def. of </w:t>
      </w:r>
      <w:r w:rsidRPr="002248A5">
        <w:rPr>
          <w:i/>
        </w:rPr>
        <w:t>private hospital</w:t>
      </w:r>
      <w:r w:rsidRPr="003A375E">
        <w:rPr>
          <w:i/>
          <w:iCs/>
        </w:rPr>
        <w:t xml:space="preserve"> </w:t>
      </w:r>
      <w:r>
        <w:t>inserted</w:t>
      </w:r>
      <w:r w:rsidRPr="00C50B0D">
        <w:t> by</w:t>
      </w:r>
      <w:r>
        <w:t xml:space="preserve"> No. 29/2021 s. 6(1).</w:t>
      </w:r>
    </w:p>
    <w:p w14:paraId="34516AAF" w14:textId="77777777" w:rsidR="008D5299" w:rsidRDefault="008D5299" w:rsidP="00622C67">
      <w:pPr>
        <w:pStyle w:val="DraftDefinition2"/>
      </w:pPr>
      <w:r w:rsidRPr="00622C67">
        <w:rPr>
          <w:b/>
          <w:i/>
        </w:rPr>
        <w:t>private hospital</w:t>
      </w:r>
      <w:r w:rsidRPr="00E01B8D">
        <w:t xml:space="preserve"> has the same meaning as in the </w:t>
      </w:r>
      <w:r w:rsidRPr="00622C67">
        <w:rPr>
          <w:b/>
        </w:rPr>
        <w:t>Health Services Act 1988</w:t>
      </w:r>
      <w:r w:rsidRPr="00E01B8D">
        <w:t>;</w:t>
      </w:r>
    </w:p>
    <w:p w14:paraId="327678A4" w14:textId="77777777" w:rsidR="00BE044E" w:rsidRPr="00BE044E" w:rsidRDefault="00BE044E" w:rsidP="00BE044E"/>
    <w:p w14:paraId="05FF06D8" w14:textId="77777777" w:rsidR="009E267A" w:rsidRDefault="009E267A"/>
    <w:p w14:paraId="23B64916" w14:textId="77777777" w:rsidR="00F3192D" w:rsidRDefault="00F3192D" w:rsidP="003A375E">
      <w:pPr>
        <w:pStyle w:val="DraftDefinition2"/>
      </w:pPr>
      <w:r w:rsidRPr="003A375E">
        <w:rPr>
          <w:b/>
          <w:i/>
          <w:iCs/>
        </w:rPr>
        <w:t>public hospital</w:t>
      </w:r>
      <w:r>
        <w:t xml:space="preserve"> has the same meaning as in the </w:t>
      </w:r>
      <w:r>
        <w:rPr>
          <w:b/>
          <w:bCs/>
        </w:rPr>
        <w:t>Health Services Act 1988</w:t>
      </w:r>
      <w:r>
        <w:t>;</w:t>
      </w:r>
    </w:p>
    <w:p w14:paraId="231EA8CF" w14:textId="77777777" w:rsidR="00F3192D" w:rsidRPr="00B61328" w:rsidRDefault="00F3192D" w:rsidP="00732F1D">
      <w:pPr>
        <w:pStyle w:val="SideNote"/>
        <w:framePr w:wrap="around"/>
      </w:pPr>
      <w:r w:rsidRPr="00B61328">
        <w:t xml:space="preserve">S. </w:t>
      </w:r>
      <w:r w:rsidR="00F01784" w:rsidRPr="00B61328">
        <w:t>3</w:t>
      </w:r>
      <w:r w:rsidRPr="00B61328">
        <w:t xml:space="preserve"> def. of </w:t>
      </w:r>
      <w:r w:rsidRPr="003A375E">
        <w:rPr>
          <w:i/>
          <w:iCs/>
        </w:rPr>
        <w:t>Secretary</w:t>
      </w:r>
      <w:r w:rsidRPr="00B61328">
        <w:t xml:space="preserve"> amended by No. 108/2004 s. 117(1)</w:t>
      </w:r>
      <w:r w:rsidR="00B61328">
        <w:t xml:space="preserve"> (Sch. 3 item 141)</w:t>
      </w:r>
      <w:r w:rsidRPr="00B61328">
        <w:t>.</w:t>
      </w:r>
    </w:p>
    <w:p w14:paraId="6A3EE28A" w14:textId="77777777" w:rsidR="00F3192D" w:rsidRDefault="00F3192D" w:rsidP="003A375E">
      <w:pPr>
        <w:pStyle w:val="DraftDefinition2"/>
      </w:pPr>
      <w:r w:rsidRPr="003A375E">
        <w:rPr>
          <w:b/>
          <w:bCs/>
          <w:i/>
          <w:iCs/>
        </w:rPr>
        <w:t>Secretary</w:t>
      </w:r>
      <w:r>
        <w:t xml:space="preserve"> means the person who is for the time being the Department Head (within the meaning of the </w:t>
      </w:r>
      <w:r w:rsidRPr="00B61328">
        <w:rPr>
          <w:b/>
          <w:szCs w:val="24"/>
        </w:rPr>
        <w:t>Public Administration Act</w:t>
      </w:r>
      <w:r w:rsidR="00BE044E">
        <w:rPr>
          <w:b/>
          <w:szCs w:val="24"/>
        </w:rPr>
        <w:t> </w:t>
      </w:r>
      <w:r w:rsidRPr="00B61328">
        <w:rPr>
          <w:b/>
          <w:szCs w:val="24"/>
        </w:rPr>
        <w:t>2004</w:t>
      </w:r>
      <w:r>
        <w:t>) of the Department;</w:t>
      </w:r>
    </w:p>
    <w:p w14:paraId="0985C411" w14:textId="77777777" w:rsidR="00BE044E" w:rsidRPr="00BE044E" w:rsidRDefault="00BE044E" w:rsidP="00BE044E"/>
    <w:p w14:paraId="6BBF8449" w14:textId="77777777" w:rsidR="00F3192D" w:rsidRPr="00F3192D" w:rsidRDefault="00F3192D" w:rsidP="00F3192D"/>
    <w:p w14:paraId="2D42C2A2" w14:textId="77777777" w:rsidR="00F3192D" w:rsidRDefault="00F3192D" w:rsidP="003A375E">
      <w:pPr>
        <w:pStyle w:val="DraftDefinition2"/>
      </w:pPr>
      <w:r w:rsidRPr="003A375E">
        <w:rPr>
          <w:b/>
          <w:bCs/>
          <w:i/>
          <w:iCs/>
        </w:rPr>
        <w:lastRenderedPageBreak/>
        <w:t>specialist clinical care or monitoring</w:t>
      </w:r>
      <w:r>
        <w:t xml:space="preserve"> means clinical care or monitoring that is performed by persons who are trained to assess, monitor and protect the health of sick or injured persons during transport;</w:t>
      </w:r>
    </w:p>
    <w:p w14:paraId="753179B8" w14:textId="77777777" w:rsidR="008D5299" w:rsidRDefault="008D5299" w:rsidP="00732F1D">
      <w:pPr>
        <w:pStyle w:val="SideNote"/>
        <w:framePr w:wrap="around"/>
      </w:pPr>
      <w:r>
        <w:t xml:space="preserve">S. 3 def. of </w:t>
      </w:r>
      <w:r w:rsidRPr="00E01B8D">
        <w:rPr>
          <w:i/>
        </w:rPr>
        <w:t>staff</w:t>
      </w:r>
      <w:r>
        <w:rPr>
          <w:i/>
        </w:rPr>
        <w:t xml:space="preserve"> </w:t>
      </w:r>
      <w:r>
        <w:t>inserted</w:t>
      </w:r>
      <w:r w:rsidRPr="00C50B0D">
        <w:t> by</w:t>
      </w:r>
      <w:r>
        <w:t xml:space="preserve"> No. 29/2021 s. 6(1).</w:t>
      </w:r>
    </w:p>
    <w:p w14:paraId="061782E1" w14:textId="77777777" w:rsidR="008D5299" w:rsidRPr="00E01B8D" w:rsidRDefault="008D5299" w:rsidP="00622C67">
      <w:pPr>
        <w:pStyle w:val="DraftDefinition2"/>
      </w:pPr>
      <w:r w:rsidRPr="00E01B8D">
        <w:rPr>
          <w:b/>
          <w:i/>
        </w:rPr>
        <w:t>staff</w:t>
      </w:r>
      <w:r w:rsidRPr="00E01B8D">
        <w:t>, in relation to a service operated by the holder of a Part 2 licence or a Part 2A licence, includes the following—</w:t>
      </w:r>
    </w:p>
    <w:p w14:paraId="4F04AF1B" w14:textId="77777777" w:rsidR="008D5299" w:rsidRPr="00E01B8D" w:rsidRDefault="008D5299" w:rsidP="00622C67">
      <w:pPr>
        <w:pStyle w:val="DraftHeading4"/>
        <w:tabs>
          <w:tab w:val="right" w:pos="2268"/>
        </w:tabs>
        <w:ind w:left="2381" w:hanging="2381"/>
      </w:pPr>
      <w:r>
        <w:tab/>
      </w:r>
      <w:r w:rsidRPr="008D5299">
        <w:t>(a)</w:t>
      </w:r>
      <w:r w:rsidRPr="00E01B8D">
        <w:tab/>
        <w:t xml:space="preserve">a person employed or engaged by the licence holder to work for that service; </w:t>
      </w:r>
    </w:p>
    <w:p w14:paraId="01BE6F96" w14:textId="77777777" w:rsidR="008D5299" w:rsidRPr="00E01B8D" w:rsidRDefault="008D5299" w:rsidP="00622C67">
      <w:pPr>
        <w:pStyle w:val="DraftHeading4"/>
        <w:tabs>
          <w:tab w:val="right" w:pos="2268"/>
        </w:tabs>
        <w:ind w:left="2381" w:hanging="2381"/>
      </w:pPr>
      <w:r>
        <w:tab/>
      </w:r>
      <w:r w:rsidRPr="008D5299">
        <w:t>(b)</w:t>
      </w:r>
      <w:r w:rsidRPr="00E01B8D">
        <w:tab/>
        <w:t>a person subcontracted by a person referred to in paragraph (a) to work for that service;</w:t>
      </w:r>
    </w:p>
    <w:p w14:paraId="01CB79A1" w14:textId="77777777" w:rsidR="008D5299" w:rsidRPr="00E01B8D" w:rsidRDefault="008D5299" w:rsidP="00622C67">
      <w:pPr>
        <w:pStyle w:val="DraftHeading4"/>
        <w:tabs>
          <w:tab w:val="right" w:pos="2268"/>
        </w:tabs>
        <w:ind w:left="2381" w:hanging="2381"/>
      </w:pPr>
      <w:r>
        <w:tab/>
      </w:r>
      <w:r w:rsidRPr="008D5299">
        <w:t>(c)</w:t>
      </w:r>
      <w:r w:rsidRPr="00E01B8D">
        <w:tab/>
        <w:t>a person who has been supplied to the licence holder by a labour hire service to work for that service;</w:t>
      </w:r>
    </w:p>
    <w:p w14:paraId="7605C870" w14:textId="77777777" w:rsidR="008D5299" w:rsidRPr="00E01B8D" w:rsidRDefault="008D5299" w:rsidP="00622C67">
      <w:pPr>
        <w:pStyle w:val="DraftHeading4"/>
        <w:tabs>
          <w:tab w:val="right" w:pos="2268"/>
        </w:tabs>
        <w:ind w:left="2381" w:hanging="2381"/>
      </w:pPr>
      <w:r>
        <w:tab/>
      </w:r>
      <w:r w:rsidRPr="008D5299">
        <w:t>(d)</w:t>
      </w:r>
      <w:r w:rsidRPr="00E01B8D">
        <w:tab/>
        <w:t>a person who works for that service on a voluntary basis under the direction or control of the licence holder, without remuneration or reward;</w:t>
      </w:r>
    </w:p>
    <w:p w14:paraId="56E7754E" w14:textId="77777777" w:rsidR="006C50CC" w:rsidRDefault="006C50CC" w:rsidP="00732F1D">
      <w:pPr>
        <w:pStyle w:val="SideNote"/>
        <w:framePr w:wrap="around"/>
      </w:pPr>
      <w:r>
        <w:t xml:space="preserve">S. 3 def. of </w:t>
      </w:r>
      <w:r w:rsidR="006A5759" w:rsidRPr="003A375E">
        <w:rPr>
          <w:bCs/>
          <w:i/>
          <w:iCs/>
        </w:rPr>
        <w:t>stand-by service accreditation</w:t>
      </w:r>
      <w:r w:rsidRPr="003A375E">
        <w:rPr>
          <w:i/>
          <w:iCs/>
        </w:rPr>
        <w:t xml:space="preserve"> </w:t>
      </w:r>
      <w:r w:rsidR="006A5759">
        <w:t>repealed</w:t>
      </w:r>
      <w:r w:rsidRPr="00C50B0D">
        <w:t> by</w:t>
      </w:r>
      <w:r>
        <w:t xml:space="preserve"> No. 29/2021 s. 6(</w:t>
      </w:r>
      <w:r w:rsidR="006A5759">
        <w:t>2</w:t>
      </w:r>
      <w:r>
        <w:t>).</w:t>
      </w:r>
    </w:p>
    <w:p w14:paraId="088C1704" w14:textId="77777777" w:rsidR="006C50CC" w:rsidRDefault="006C50CC" w:rsidP="006C50CC">
      <w:pPr>
        <w:pStyle w:val="Stars"/>
      </w:pPr>
      <w:r>
        <w:tab/>
        <w:t>*</w:t>
      </w:r>
      <w:r>
        <w:tab/>
        <w:t>*</w:t>
      </w:r>
      <w:r>
        <w:tab/>
        <w:t>*</w:t>
      </w:r>
      <w:r>
        <w:tab/>
        <w:t>*</w:t>
      </w:r>
      <w:r>
        <w:tab/>
        <w:t>*</w:t>
      </w:r>
    </w:p>
    <w:p w14:paraId="015BBA97" w14:textId="77777777" w:rsidR="006A5759" w:rsidRDefault="006A5759" w:rsidP="00CF395B"/>
    <w:p w14:paraId="3711E6EE" w14:textId="77777777" w:rsidR="00CF395B" w:rsidRDefault="00CF395B" w:rsidP="00CF395B"/>
    <w:p w14:paraId="44D51B84" w14:textId="77777777" w:rsidR="00CF395B" w:rsidRPr="00CF395B" w:rsidRDefault="00CF395B" w:rsidP="00CF395B"/>
    <w:p w14:paraId="3E8D8134" w14:textId="77777777" w:rsidR="006A5759" w:rsidRDefault="006A5759" w:rsidP="00732F1D">
      <w:pPr>
        <w:pStyle w:val="SideNote"/>
        <w:framePr w:wrap="around"/>
      </w:pPr>
      <w:r>
        <w:t xml:space="preserve">S. 3 def. of </w:t>
      </w:r>
      <w:r w:rsidRPr="003A375E">
        <w:rPr>
          <w:bCs/>
          <w:i/>
          <w:iCs/>
        </w:rPr>
        <w:t>vehicle</w:t>
      </w:r>
      <w:r w:rsidRPr="003A375E">
        <w:rPr>
          <w:i/>
          <w:iCs/>
        </w:rPr>
        <w:t xml:space="preserve"> </w:t>
      </w:r>
      <w:r>
        <w:t>amended</w:t>
      </w:r>
      <w:r w:rsidRPr="00C50B0D">
        <w:t> by</w:t>
      </w:r>
      <w:r>
        <w:t xml:space="preserve"> No. 29/2021 s. 6(5).</w:t>
      </w:r>
    </w:p>
    <w:p w14:paraId="55A27118" w14:textId="77777777" w:rsidR="00F3192D" w:rsidRDefault="00F3192D" w:rsidP="003A375E">
      <w:pPr>
        <w:pStyle w:val="DraftDefinition2"/>
      </w:pPr>
      <w:r w:rsidRPr="003A375E">
        <w:rPr>
          <w:b/>
          <w:bCs/>
          <w:i/>
          <w:iCs/>
        </w:rPr>
        <w:t>vehicle</w:t>
      </w:r>
      <w:r>
        <w:t xml:space="preserve"> includes any helicopter, aeroplane or other aircraft by which persons may be transported by air to or from medical </w:t>
      </w:r>
      <w:r w:rsidR="006A5759" w:rsidRPr="00E01B8D">
        <w:t>services;</w:t>
      </w:r>
    </w:p>
    <w:p w14:paraId="53D99151" w14:textId="77777777" w:rsidR="006A5759" w:rsidRPr="006A5759" w:rsidRDefault="006A5759" w:rsidP="00CF395B"/>
    <w:p w14:paraId="5CA8A3F8" w14:textId="77777777" w:rsidR="008D5299" w:rsidRDefault="008D5299" w:rsidP="00732F1D">
      <w:pPr>
        <w:pStyle w:val="SideNote"/>
        <w:framePr w:wrap="around"/>
      </w:pPr>
      <w:bookmarkStart w:id="18" w:name="_Hlk51650988"/>
      <w:r>
        <w:t xml:space="preserve">S. 3 def. of </w:t>
      </w:r>
      <w:r w:rsidRPr="00E01B8D">
        <w:rPr>
          <w:i/>
        </w:rPr>
        <w:t>volunteer first</w:t>
      </w:r>
      <w:r>
        <w:rPr>
          <w:i/>
        </w:rPr>
        <w:t> </w:t>
      </w:r>
      <w:r w:rsidRPr="00E01B8D">
        <w:rPr>
          <w:i/>
        </w:rPr>
        <w:t>aid association</w:t>
      </w:r>
      <w:r w:rsidRPr="003A375E">
        <w:rPr>
          <w:i/>
          <w:iCs/>
        </w:rPr>
        <w:t xml:space="preserve"> </w:t>
      </w:r>
      <w:r>
        <w:t>inserted</w:t>
      </w:r>
      <w:r w:rsidRPr="00C50B0D">
        <w:t> by</w:t>
      </w:r>
      <w:r>
        <w:t xml:space="preserve"> No. 29/2021 s. 6(1).</w:t>
      </w:r>
    </w:p>
    <w:p w14:paraId="4CA74F3D" w14:textId="77777777" w:rsidR="008D5299" w:rsidRPr="00E01B8D" w:rsidRDefault="008D5299" w:rsidP="00CF395B">
      <w:pPr>
        <w:pStyle w:val="DraftDefinition2"/>
      </w:pPr>
      <w:r w:rsidRPr="00E01B8D">
        <w:rPr>
          <w:b/>
          <w:i/>
        </w:rPr>
        <w:t xml:space="preserve">volunteer first aid association </w:t>
      </w:r>
      <w:r w:rsidRPr="00E01B8D">
        <w:t>means a group of individuals working together for one or more community purposes that—</w:t>
      </w:r>
    </w:p>
    <w:p w14:paraId="4997B173" w14:textId="77777777" w:rsidR="008D5299" w:rsidRPr="00E01B8D" w:rsidRDefault="008D5299" w:rsidP="00CF395B">
      <w:pPr>
        <w:pStyle w:val="DraftHeading4"/>
        <w:tabs>
          <w:tab w:val="right" w:pos="2268"/>
        </w:tabs>
        <w:ind w:left="2381" w:hanging="2381"/>
      </w:pPr>
      <w:r>
        <w:tab/>
      </w:r>
      <w:r w:rsidRPr="008D5299">
        <w:t>(a)</w:t>
      </w:r>
      <w:r w:rsidRPr="00E01B8D">
        <w:tab/>
        <w:t>offers or provides first aid in the course of its work; and</w:t>
      </w:r>
    </w:p>
    <w:p w14:paraId="5B7F5DE5" w14:textId="77777777" w:rsidR="008D5299" w:rsidRPr="008D5299" w:rsidRDefault="008D5299" w:rsidP="00CF395B">
      <w:pPr>
        <w:pStyle w:val="DraftHeading4"/>
        <w:tabs>
          <w:tab w:val="right" w:pos="2268"/>
        </w:tabs>
        <w:ind w:left="2381" w:hanging="2381"/>
      </w:pPr>
      <w:r>
        <w:lastRenderedPageBreak/>
        <w:tab/>
      </w:r>
      <w:r w:rsidRPr="008D5299">
        <w:t>(b)</w:t>
      </w:r>
      <w:r w:rsidRPr="00E01B8D">
        <w:tab/>
        <w:t>does not charge or expect payment or financial reward for the offer or provision of first aid in any circumstances.</w:t>
      </w:r>
      <w:bookmarkEnd w:id="18"/>
    </w:p>
    <w:p w14:paraId="40420138" w14:textId="77777777" w:rsidR="00F3192D" w:rsidRDefault="00F3192D" w:rsidP="003A4F37">
      <w:pPr>
        <w:pStyle w:val="DraftHeading1"/>
        <w:tabs>
          <w:tab w:val="right" w:pos="680"/>
        </w:tabs>
        <w:ind w:left="850" w:hanging="850"/>
      </w:pPr>
      <w:r>
        <w:tab/>
      </w:r>
      <w:bookmarkStart w:id="19" w:name="_Toc83892043"/>
      <w:r>
        <w:t>4</w:t>
      </w:r>
      <w:r w:rsidR="003A4F37">
        <w:tab/>
      </w:r>
      <w:r>
        <w:t>Non-application of Act</w:t>
      </w:r>
      <w:bookmarkEnd w:id="19"/>
    </w:p>
    <w:p w14:paraId="3F3591D1" w14:textId="77777777" w:rsidR="00F3192D" w:rsidRDefault="00F3192D">
      <w:pPr>
        <w:pStyle w:val="DraftHeading2"/>
        <w:tabs>
          <w:tab w:val="right" w:pos="1247"/>
        </w:tabs>
        <w:ind w:left="1361" w:hanging="1361"/>
      </w:pPr>
      <w:r>
        <w:tab/>
        <w:t>(1)</w:t>
      </w:r>
      <w:r>
        <w:tab/>
        <w:t>This Act does not apply to—</w:t>
      </w:r>
    </w:p>
    <w:p w14:paraId="0527DBEA" w14:textId="77777777" w:rsidR="00F3192D" w:rsidRDefault="00F3192D">
      <w:pPr>
        <w:pStyle w:val="DraftHeading3"/>
        <w:tabs>
          <w:tab w:val="right" w:pos="1757"/>
        </w:tabs>
        <w:ind w:left="1871" w:hanging="1871"/>
      </w:pPr>
      <w:r>
        <w:tab/>
        <w:t>(a)</w:t>
      </w:r>
      <w:r>
        <w:tab/>
        <w:t>any branch of the Australian Defence forces; and</w:t>
      </w:r>
    </w:p>
    <w:p w14:paraId="652C6371" w14:textId="77777777" w:rsidR="00AF09D0" w:rsidRPr="00AF09D0" w:rsidRDefault="00F3192D" w:rsidP="00AF09D0">
      <w:pPr>
        <w:pStyle w:val="DraftHeading3"/>
        <w:tabs>
          <w:tab w:val="right" w:pos="1757"/>
        </w:tabs>
        <w:ind w:left="1871" w:hanging="1871"/>
      </w:pPr>
      <w:r>
        <w:tab/>
        <w:t>(b)</w:t>
      </w:r>
      <w:r>
        <w:tab/>
        <w:t>any service in another State or a Territory of the Commonwealth, that operates an emergency service that corresponds in nature with the emergency service operated by an ambulance service in Victoria; and</w:t>
      </w:r>
    </w:p>
    <w:p w14:paraId="72EFD22B" w14:textId="77777777" w:rsidR="00F3192D" w:rsidRDefault="00F3192D">
      <w:pPr>
        <w:pStyle w:val="DraftHeading3"/>
        <w:tabs>
          <w:tab w:val="right" w:pos="1757"/>
        </w:tabs>
        <w:ind w:left="1871" w:hanging="1871"/>
      </w:pPr>
      <w:r>
        <w:tab/>
        <w:t>(c)</w:t>
      </w:r>
      <w:r>
        <w:tab/>
        <w:t>any person in an emergency area who, in operating a non-emergency patient transport service, is acting under the authorisation or direction of—</w:t>
      </w:r>
    </w:p>
    <w:p w14:paraId="755EBFF1" w14:textId="77777777" w:rsidR="00F3192D" w:rsidRDefault="00F3192D">
      <w:pPr>
        <w:pStyle w:val="DraftHeading4"/>
        <w:tabs>
          <w:tab w:val="right" w:pos="2268"/>
        </w:tabs>
        <w:ind w:left="2381" w:hanging="2381"/>
      </w:pPr>
      <w:r>
        <w:tab/>
        <w:t>(i)</w:t>
      </w:r>
      <w:r>
        <w:tab/>
        <w:t>the person who has declared the area to be an emergency area; or</w:t>
      </w:r>
    </w:p>
    <w:p w14:paraId="4EF6785C" w14:textId="77777777" w:rsidR="00AF09D0" w:rsidRDefault="00AF09D0" w:rsidP="00732F1D">
      <w:pPr>
        <w:pStyle w:val="SideNote"/>
        <w:framePr w:wrap="around"/>
      </w:pPr>
      <w:r>
        <w:t>S. 4(1)(c)(ii) amended by No. </w:t>
      </w:r>
      <w:r w:rsidR="00F039DB">
        <w:t>56/2011</w:t>
      </w:r>
      <w:r>
        <w:t xml:space="preserve"> s. 29(2).</w:t>
      </w:r>
    </w:p>
    <w:p w14:paraId="60744C58" w14:textId="77777777" w:rsidR="00F3192D" w:rsidRDefault="00F3192D">
      <w:pPr>
        <w:pStyle w:val="DraftHeading4"/>
        <w:tabs>
          <w:tab w:val="right" w:pos="2268"/>
        </w:tabs>
        <w:ind w:left="2381" w:hanging="2381"/>
      </w:pPr>
      <w:r>
        <w:tab/>
        <w:t>(ii)</w:t>
      </w:r>
      <w:r>
        <w:tab/>
        <w:t>the</w:t>
      </w:r>
      <w:r w:rsidR="00AF09D0">
        <w:t xml:space="preserve"> Minister under the </w:t>
      </w:r>
      <w:r w:rsidR="00AF09D0" w:rsidRPr="00F4580D">
        <w:rPr>
          <w:b/>
        </w:rPr>
        <w:t>Emergency Management Act 1986</w:t>
      </w:r>
      <w:r>
        <w:t>; and</w:t>
      </w:r>
    </w:p>
    <w:p w14:paraId="68A1AD86" w14:textId="77777777" w:rsidR="008E09DD" w:rsidRDefault="008E09DD"/>
    <w:p w14:paraId="1D8ADA8E" w14:textId="77777777" w:rsidR="00F3192D" w:rsidRDefault="00F3192D">
      <w:pPr>
        <w:pStyle w:val="DraftHeading3"/>
        <w:tabs>
          <w:tab w:val="right" w:pos="1757"/>
        </w:tabs>
        <w:ind w:left="1871" w:hanging="1871"/>
      </w:pPr>
      <w:r>
        <w:tab/>
        <w:t>(d)</w:t>
      </w:r>
      <w:r>
        <w:tab/>
        <w:t>any other person or class of person whom the Governor in Council declares to be a person or class of person to whom this Act does not apply.</w:t>
      </w:r>
    </w:p>
    <w:p w14:paraId="72EF2A23" w14:textId="77777777" w:rsidR="00F3192D" w:rsidRDefault="00F3192D">
      <w:pPr>
        <w:pStyle w:val="DraftHeading2"/>
        <w:tabs>
          <w:tab w:val="right" w:pos="1247"/>
        </w:tabs>
        <w:ind w:left="1361" w:hanging="1361"/>
      </w:pPr>
      <w:r>
        <w:tab/>
        <w:t>(2)</w:t>
      </w:r>
      <w:r>
        <w:tab/>
        <w:t xml:space="preserve">For the purposes of </w:t>
      </w:r>
      <w:r w:rsidR="003A4F37">
        <w:t>subsection</w:t>
      </w:r>
      <w:r>
        <w:t xml:space="preserve"> (1)(d), the Governor in Council may, by Order, declare a person or class of person to be a person or class of person to whom this Act does not apply.</w:t>
      </w:r>
    </w:p>
    <w:p w14:paraId="5C307587" w14:textId="77777777" w:rsidR="00DB6257" w:rsidRDefault="00DB6257" w:rsidP="00DB6257"/>
    <w:p w14:paraId="4A199CC6" w14:textId="77777777" w:rsidR="00DB6257" w:rsidRDefault="00DB6257" w:rsidP="00DB6257"/>
    <w:p w14:paraId="53A044E0" w14:textId="77777777" w:rsidR="00DB6257" w:rsidRPr="00DB6257" w:rsidRDefault="00DB6257" w:rsidP="00DB6257"/>
    <w:p w14:paraId="467F2343" w14:textId="77777777" w:rsidR="006A5759" w:rsidRDefault="006A5759" w:rsidP="00732F1D">
      <w:pPr>
        <w:pStyle w:val="SideNote"/>
        <w:framePr w:wrap="around"/>
      </w:pPr>
      <w:r>
        <w:lastRenderedPageBreak/>
        <w:t>S. 4A</w:t>
      </w:r>
      <w:r w:rsidRPr="00E01B8D">
        <w:rPr>
          <w:i/>
        </w:rPr>
        <w:t xml:space="preserve"> </w:t>
      </w:r>
      <w:r>
        <w:t>inserted</w:t>
      </w:r>
      <w:r w:rsidRPr="00C50B0D">
        <w:t> by</w:t>
      </w:r>
      <w:r>
        <w:t xml:space="preserve"> No. 29/2021 s. 7.</w:t>
      </w:r>
    </w:p>
    <w:p w14:paraId="16788BAC" w14:textId="77777777" w:rsidR="006A5759" w:rsidRPr="00E01B8D" w:rsidRDefault="006A5759" w:rsidP="00CF395B">
      <w:pPr>
        <w:pStyle w:val="DraftHeading1"/>
        <w:tabs>
          <w:tab w:val="right" w:pos="680"/>
        </w:tabs>
        <w:ind w:left="850" w:hanging="850"/>
      </w:pPr>
      <w:r>
        <w:tab/>
      </w:r>
      <w:bookmarkStart w:id="20" w:name="_Toc83892044"/>
      <w:r w:rsidRPr="006A5759">
        <w:t>4A</w:t>
      </w:r>
      <w:r w:rsidRPr="00E01B8D">
        <w:tab/>
        <w:t>Objectives</w:t>
      </w:r>
      <w:bookmarkEnd w:id="20"/>
    </w:p>
    <w:p w14:paraId="29930028" w14:textId="77777777" w:rsidR="006A5759" w:rsidRPr="00E01B8D" w:rsidRDefault="006A5759" w:rsidP="00CF395B">
      <w:pPr>
        <w:pStyle w:val="BodySectionSub"/>
      </w:pPr>
      <w:r w:rsidRPr="00E01B8D">
        <w:t>The objectives of this Act are to ensure that—</w:t>
      </w:r>
    </w:p>
    <w:p w14:paraId="0779BAA1" w14:textId="77777777" w:rsidR="006A5759" w:rsidRPr="00E01B8D" w:rsidRDefault="006A5759" w:rsidP="00CF395B">
      <w:pPr>
        <w:pStyle w:val="DraftHeading3"/>
        <w:tabs>
          <w:tab w:val="right" w:pos="1757"/>
        </w:tabs>
        <w:ind w:left="1871" w:hanging="1871"/>
      </w:pPr>
      <w:r>
        <w:tab/>
      </w:r>
      <w:r w:rsidRPr="006A5759">
        <w:t>(a)</w:t>
      </w:r>
      <w:r w:rsidRPr="00E01B8D">
        <w:tab/>
        <w:t>the holders of non-emergency patient transport service licences—</w:t>
      </w:r>
    </w:p>
    <w:p w14:paraId="63F95986" w14:textId="77777777" w:rsidR="006A5759" w:rsidRPr="00E01B8D" w:rsidRDefault="006A5759" w:rsidP="00CF395B">
      <w:pPr>
        <w:pStyle w:val="DraftHeading4"/>
        <w:tabs>
          <w:tab w:val="right" w:pos="2268"/>
        </w:tabs>
        <w:ind w:left="2381" w:hanging="2381"/>
      </w:pPr>
      <w:r>
        <w:tab/>
      </w:r>
      <w:r w:rsidRPr="006A5759">
        <w:t>(i)</w:t>
      </w:r>
      <w:r w:rsidRPr="00E01B8D">
        <w:tab/>
        <w:t>provide non-emergency patient transport services that are safe and of an appropriate quality and that give priority to the needs of the persons to whom the services are provided; and</w:t>
      </w:r>
    </w:p>
    <w:p w14:paraId="6FEC5BDE" w14:textId="77777777" w:rsidR="006A5759" w:rsidRPr="00E01B8D" w:rsidRDefault="006A5759" w:rsidP="00CF395B">
      <w:pPr>
        <w:pStyle w:val="DraftHeading4"/>
        <w:tabs>
          <w:tab w:val="right" w:pos="2268"/>
        </w:tabs>
        <w:ind w:left="2381" w:hanging="2381"/>
      </w:pPr>
      <w:r>
        <w:tab/>
      </w:r>
      <w:r w:rsidRPr="006A5759">
        <w:t>(ii)</w:t>
      </w:r>
      <w:r w:rsidRPr="00E01B8D">
        <w:tab/>
        <w:t>foster continuous improvement in the quality and safety of the non</w:t>
      </w:r>
      <w:r w:rsidRPr="00E01B8D">
        <w:noBreakHyphen/>
        <w:t>emergency patient transport services they provide; and</w:t>
      </w:r>
    </w:p>
    <w:p w14:paraId="598D4CF5" w14:textId="77777777" w:rsidR="006A5759" w:rsidRPr="00E01B8D" w:rsidRDefault="006A5759" w:rsidP="00CF395B">
      <w:pPr>
        <w:pStyle w:val="DraftHeading4"/>
        <w:tabs>
          <w:tab w:val="right" w:pos="2268"/>
        </w:tabs>
        <w:ind w:left="2381" w:hanging="2381"/>
      </w:pPr>
      <w:r>
        <w:tab/>
      </w:r>
      <w:r w:rsidRPr="006A5759">
        <w:t>(iii)</w:t>
      </w:r>
      <w:r w:rsidRPr="00E01B8D">
        <w:tab/>
        <w:t>maintain suitable clinical governance arrangements and management and staffing arrangements in the non</w:t>
      </w:r>
      <w:r w:rsidR="00946127">
        <w:noBreakHyphen/>
      </w:r>
      <w:r w:rsidRPr="00E01B8D">
        <w:t>emergency patient transport services they provide; and</w:t>
      </w:r>
    </w:p>
    <w:p w14:paraId="1CCE2FD8" w14:textId="77777777" w:rsidR="006A5759" w:rsidRPr="00E01B8D" w:rsidRDefault="006A5759" w:rsidP="00CF395B">
      <w:pPr>
        <w:pStyle w:val="DraftHeading3"/>
        <w:tabs>
          <w:tab w:val="right" w:pos="1757"/>
        </w:tabs>
        <w:ind w:left="1871" w:hanging="1871"/>
      </w:pPr>
      <w:r>
        <w:tab/>
      </w:r>
      <w:r w:rsidRPr="006A5759">
        <w:t>(b)</w:t>
      </w:r>
      <w:r w:rsidRPr="00E01B8D">
        <w:tab/>
        <w:t>the holders of first aid service licences—</w:t>
      </w:r>
    </w:p>
    <w:p w14:paraId="2D0E26F8" w14:textId="77777777" w:rsidR="006A5759" w:rsidRPr="00E01B8D" w:rsidRDefault="006A5759" w:rsidP="00CF395B">
      <w:pPr>
        <w:pStyle w:val="DraftHeading4"/>
        <w:tabs>
          <w:tab w:val="right" w:pos="2268"/>
        </w:tabs>
        <w:ind w:left="2381" w:hanging="2381"/>
      </w:pPr>
      <w:r>
        <w:tab/>
      </w:r>
      <w:r w:rsidRPr="006A5759">
        <w:t>(i)</w:t>
      </w:r>
      <w:r w:rsidRPr="00E01B8D">
        <w:tab/>
        <w:t>provide first aid services that are safe and of an appropriate quality and that give priority to the needs of the persons to whom the services are provided; and</w:t>
      </w:r>
    </w:p>
    <w:p w14:paraId="12F9C619" w14:textId="77777777" w:rsidR="006A5759" w:rsidRPr="00E01B8D" w:rsidRDefault="006A5759" w:rsidP="00CF395B">
      <w:pPr>
        <w:pStyle w:val="DraftHeading4"/>
        <w:tabs>
          <w:tab w:val="right" w:pos="2268"/>
        </w:tabs>
        <w:ind w:left="2381" w:hanging="2381"/>
      </w:pPr>
      <w:r>
        <w:tab/>
      </w:r>
      <w:r w:rsidRPr="006A5759">
        <w:t>(ii)</w:t>
      </w:r>
      <w:r w:rsidRPr="00E01B8D">
        <w:tab/>
        <w:t>foster continuous improvement in the quality and safety of the first aid services they provide; and</w:t>
      </w:r>
    </w:p>
    <w:p w14:paraId="133163EF" w14:textId="77777777" w:rsidR="006A5759" w:rsidRPr="00E01B8D" w:rsidRDefault="006A5759" w:rsidP="00CF395B">
      <w:pPr>
        <w:pStyle w:val="DraftHeading4"/>
        <w:tabs>
          <w:tab w:val="right" w:pos="2268"/>
        </w:tabs>
        <w:ind w:left="2381" w:hanging="2381"/>
      </w:pPr>
      <w:r>
        <w:tab/>
      </w:r>
      <w:r w:rsidRPr="006A5759">
        <w:t>(iii)</w:t>
      </w:r>
      <w:r w:rsidRPr="00E01B8D">
        <w:tab/>
        <w:t>maintain suitable clinical governance arrangements and management and staffing arrangements in the first aid services they provide.</w:t>
      </w:r>
    </w:p>
    <w:p w14:paraId="68D379CD" w14:textId="77777777" w:rsidR="004F0B41" w:rsidRDefault="004F0B41">
      <w:pPr>
        <w:suppressLineNumbers w:val="0"/>
        <w:overflowPunct/>
        <w:autoSpaceDE/>
        <w:autoSpaceDN/>
        <w:adjustRightInd/>
        <w:spacing w:before="0"/>
        <w:textAlignment w:val="auto"/>
        <w:rPr>
          <w:b/>
          <w:sz w:val="32"/>
        </w:rPr>
      </w:pPr>
      <w:r>
        <w:rPr>
          <w:caps/>
          <w:sz w:val="32"/>
        </w:rPr>
        <w:br w:type="page"/>
      </w:r>
    </w:p>
    <w:p w14:paraId="13F48D3C" w14:textId="77777777" w:rsidR="00F3192D" w:rsidRPr="004F0B41" w:rsidRDefault="004F0B41" w:rsidP="004F0B41">
      <w:pPr>
        <w:pStyle w:val="Heading-PART"/>
        <w:rPr>
          <w:caps w:val="0"/>
          <w:sz w:val="32"/>
        </w:rPr>
      </w:pPr>
      <w:bookmarkStart w:id="21" w:name="_Toc83892045"/>
      <w:r>
        <w:rPr>
          <w:caps w:val="0"/>
          <w:sz w:val="32"/>
        </w:rPr>
        <w:lastRenderedPageBreak/>
        <w:t>Part 2—Licensing n</w:t>
      </w:r>
      <w:r w:rsidR="00F3192D" w:rsidRPr="004F0B41">
        <w:rPr>
          <w:caps w:val="0"/>
          <w:sz w:val="32"/>
        </w:rPr>
        <w:t>on-</w:t>
      </w:r>
      <w:r>
        <w:rPr>
          <w:caps w:val="0"/>
          <w:sz w:val="32"/>
        </w:rPr>
        <w:t>e</w:t>
      </w:r>
      <w:r w:rsidR="00F3192D" w:rsidRPr="004F0B41">
        <w:rPr>
          <w:caps w:val="0"/>
          <w:sz w:val="32"/>
        </w:rPr>
        <w:t xml:space="preserve">mergency </w:t>
      </w:r>
      <w:r>
        <w:rPr>
          <w:caps w:val="0"/>
          <w:sz w:val="32"/>
        </w:rPr>
        <w:t>p</w:t>
      </w:r>
      <w:r w:rsidR="00F3192D" w:rsidRPr="004F0B41">
        <w:rPr>
          <w:caps w:val="0"/>
          <w:sz w:val="32"/>
        </w:rPr>
        <w:t xml:space="preserve">atient </w:t>
      </w:r>
      <w:r>
        <w:rPr>
          <w:caps w:val="0"/>
          <w:sz w:val="32"/>
        </w:rPr>
        <w:t>transport service o</w:t>
      </w:r>
      <w:r w:rsidR="00F3192D" w:rsidRPr="004F0B41">
        <w:rPr>
          <w:caps w:val="0"/>
          <w:sz w:val="32"/>
        </w:rPr>
        <w:t>perators</w:t>
      </w:r>
      <w:bookmarkEnd w:id="21"/>
    </w:p>
    <w:p w14:paraId="27DAEF85" w14:textId="77777777" w:rsidR="00F3192D" w:rsidRPr="004F0B41" w:rsidRDefault="00F3192D" w:rsidP="004F0B41">
      <w:pPr>
        <w:pStyle w:val="Heading-DIVISION"/>
        <w:rPr>
          <w:sz w:val="28"/>
        </w:rPr>
      </w:pPr>
      <w:bookmarkStart w:id="22" w:name="_Toc83892046"/>
      <w:r w:rsidRPr="004F0B41">
        <w:rPr>
          <w:sz w:val="28"/>
        </w:rPr>
        <w:t>Division 1—Offences</w:t>
      </w:r>
      <w:bookmarkEnd w:id="22"/>
    </w:p>
    <w:p w14:paraId="1523880D" w14:textId="77777777" w:rsidR="00F3192D" w:rsidRDefault="00F3192D" w:rsidP="003A4F37">
      <w:pPr>
        <w:pStyle w:val="DraftHeading1"/>
        <w:tabs>
          <w:tab w:val="right" w:pos="680"/>
        </w:tabs>
        <w:ind w:left="850" w:hanging="850"/>
      </w:pPr>
      <w:r>
        <w:rPr>
          <w:iCs/>
        </w:rPr>
        <w:tab/>
      </w:r>
      <w:bookmarkStart w:id="23" w:name="_Toc83892047"/>
      <w:r>
        <w:rPr>
          <w:iCs/>
        </w:rPr>
        <w:t>5</w:t>
      </w:r>
      <w:r w:rsidR="003A4F37">
        <w:rPr>
          <w:iCs/>
        </w:rPr>
        <w:tab/>
      </w:r>
      <w:r>
        <w:t>Offence to operate a non-emergency patient transport service without a licence</w:t>
      </w:r>
      <w:bookmarkEnd w:id="23"/>
    </w:p>
    <w:p w14:paraId="0F27202F" w14:textId="77777777" w:rsidR="006A5759" w:rsidRDefault="006A5759" w:rsidP="00732F1D">
      <w:pPr>
        <w:pStyle w:val="SideNote"/>
        <w:framePr w:wrap="around"/>
      </w:pPr>
      <w:r>
        <w:t>S. 5(1)</w:t>
      </w:r>
      <w:r w:rsidRPr="00E01B8D">
        <w:rPr>
          <w:i/>
        </w:rPr>
        <w:t xml:space="preserve"> </w:t>
      </w:r>
      <w:r>
        <w:t>amended</w:t>
      </w:r>
      <w:r w:rsidRPr="00C50B0D">
        <w:t> by</w:t>
      </w:r>
      <w:r>
        <w:t xml:space="preserve"> No. 29/2021 s. 8(1).</w:t>
      </w:r>
    </w:p>
    <w:p w14:paraId="6B0A6D29" w14:textId="77777777" w:rsidR="00F3192D" w:rsidRDefault="00F3192D">
      <w:pPr>
        <w:pStyle w:val="DraftHeading2"/>
        <w:tabs>
          <w:tab w:val="right" w:pos="1247"/>
        </w:tabs>
        <w:ind w:left="1361" w:hanging="1361"/>
      </w:pPr>
      <w:r>
        <w:rPr>
          <w:i/>
        </w:rPr>
        <w:tab/>
      </w:r>
      <w:r>
        <w:rPr>
          <w:iCs/>
        </w:rPr>
        <w:t>(1)</w:t>
      </w:r>
      <w:r>
        <w:tab/>
        <w:t>A person must not operate a non-emergency patient transport service unless that person holds a non-emergency patient transport service licence.</w:t>
      </w:r>
    </w:p>
    <w:p w14:paraId="0A0A9FAE" w14:textId="77777777" w:rsidR="006A5759" w:rsidRPr="00E01B8D" w:rsidRDefault="006A5759" w:rsidP="00CF395B">
      <w:pPr>
        <w:pStyle w:val="DraftPenalty2"/>
        <w:tabs>
          <w:tab w:val="clear" w:pos="851"/>
          <w:tab w:val="clear" w:pos="1361"/>
          <w:tab w:val="clear" w:pos="1871"/>
          <w:tab w:val="clear" w:pos="2381"/>
          <w:tab w:val="clear" w:pos="2892"/>
          <w:tab w:val="clear" w:pos="3402"/>
        </w:tabs>
      </w:pPr>
      <w:r w:rsidRPr="00E01B8D">
        <w:t>Penalty:</w:t>
      </w:r>
      <w:r w:rsidRPr="00E01B8D">
        <w:tab/>
        <w:t>In the case of a natural person, 60 penalty units;</w:t>
      </w:r>
    </w:p>
    <w:p w14:paraId="549C8B56" w14:textId="77777777" w:rsidR="006A5759" w:rsidRPr="00E01B8D" w:rsidRDefault="006A5759" w:rsidP="00CF395B">
      <w:pPr>
        <w:pStyle w:val="DraftPenalty2"/>
        <w:tabs>
          <w:tab w:val="clear" w:pos="851"/>
          <w:tab w:val="clear" w:pos="1361"/>
          <w:tab w:val="clear" w:pos="1871"/>
          <w:tab w:val="clear" w:pos="2381"/>
          <w:tab w:val="clear" w:pos="2892"/>
          <w:tab w:val="clear" w:pos="3402"/>
        </w:tabs>
      </w:pPr>
      <w:r w:rsidRPr="00E01B8D">
        <w:tab/>
        <w:t>In the case of a body corporate, 240 penalty units.</w:t>
      </w:r>
    </w:p>
    <w:p w14:paraId="149A33C4" w14:textId="77777777" w:rsidR="00F3192D" w:rsidRDefault="00F3192D">
      <w:pPr>
        <w:pStyle w:val="DraftHeading2"/>
        <w:tabs>
          <w:tab w:val="right" w:pos="1247"/>
        </w:tabs>
        <w:ind w:left="1361" w:hanging="1361"/>
      </w:pPr>
      <w:r>
        <w:tab/>
        <w:t>(2)</w:t>
      </w:r>
      <w:r>
        <w:tab/>
      </w:r>
      <w:r w:rsidR="003A4F37">
        <w:t>Subsection</w:t>
      </w:r>
      <w:r>
        <w:t xml:space="preserve"> (1) does not apply to each of the following persons when the person is operating a non-emergency patient transport service—</w:t>
      </w:r>
    </w:p>
    <w:p w14:paraId="7AC0B1A7" w14:textId="77777777" w:rsidR="00F3192D" w:rsidRDefault="00F3192D">
      <w:pPr>
        <w:pStyle w:val="DraftHeading3"/>
        <w:tabs>
          <w:tab w:val="right" w:pos="1757"/>
        </w:tabs>
        <w:ind w:left="1871" w:hanging="1871"/>
      </w:pPr>
      <w:r>
        <w:tab/>
        <w:t>(a)</w:t>
      </w:r>
      <w:r>
        <w:tab/>
        <w:t>an ambulance service; or</w:t>
      </w:r>
    </w:p>
    <w:p w14:paraId="4D6C507F" w14:textId="77777777" w:rsidR="00F3192D" w:rsidRDefault="00F3192D">
      <w:pPr>
        <w:pStyle w:val="DraftHeading3"/>
        <w:tabs>
          <w:tab w:val="right" w:pos="1757"/>
        </w:tabs>
        <w:ind w:left="1871" w:hanging="1871"/>
      </w:pPr>
      <w:r>
        <w:tab/>
        <w:t>(b)</w:t>
      </w:r>
      <w:r>
        <w:tab/>
        <w:t>a public hospital or denominational hospital; or</w:t>
      </w:r>
    </w:p>
    <w:p w14:paraId="4F5909A7" w14:textId="77777777" w:rsidR="00F3192D" w:rsidRDefault="00F3192D">
      <w:pPr>
        <w:pStyle w:val="DraftHeading3"/>
        <w:tabs>
          <w:tab w:val="right" w:pos="1757"/>
        </w:tabs>
        <w:ind w:left="1871" w:hanging="1871"/>
      </w:pPr>
      <w:r>
        <w:tab/>
        <w:t>(c)</w:t>
      </w:r>
      <w:r>
        <w:tab/>
        <w:t xml:space="preserve">any other person or class of person whom the Governor in Council has declared to be a person or class of person to whom </w:t>
      </w:r>
      <w:r w:rsidR="003A4F37">
        <w:t>subsection</w:t>
      </w:r>
      <w:r>
        <w:t xml:space="preserve"> (1) does not apply.</w:t>
      </w:r>
    </w:p>
    <w:p w14:paraId="25D42CA1" w14:textId="77777777" w:rsidR="006A5759" w:rsidRDefault="006A5759" w:rsidP="00732F1D">
      <w:pPr>
        <w:pStyle w:val="SideNote"/>
        <w:framePr w:wrap="around"/>
      </w:pPr>
      <w:r>
        <w:t>S. 5(3)</w:t>
      </w:r>
      <w:r w:rsidRPr="00E01B8D">
        <w:rPr>
          <w:i/>
        </w:rPr>
        <w:t xml:space="preserve"> </w:t>
      </w:r>
      <w:r>
        <w:t>amended</w:t>
      </w:r>
      <w:r w:rsidRPr="00C50B0D">
        <w:t> by</w:t>
      </w:r>
      <w:r>
        <w:t xml:space="preserve"> No. 29/2021 s. 8(2).</w:t>
      </w:r>
    </w:p>
    <w:p w14:paraId="57C0D19C" w14:textId="77777777" w:rsidR="00F3192D" w:rsidRDefault="00F3192D">
      <w:pPr>
        <w:pStyle w:val="DraftHeading2"/>
        <w:tabs>
          <w:tab w:val="right" w:pos="1247"/>
        </w:tabs>
        <w:ind w:left="1361" w:hanging="1361"/>
      </w:pPr>
      <w:r>
        <w:tab/>
        <w:t>(3)</w:t>
      </w:r>
      <w:r>
        <w:tab/>
        <w:t xml:space="preserve">For the purposes of </w:t>
      </w:r>
      <w:r w:rsidR="003A4F37">
        <w:t>subsection</w:t>
      </w:r>
      <w:r>
        <w:t xml:space="preserve"> (2), the Governor in Council may, by Order</w:t>
      </w:r>
      <w:r w:rsidR="006A5759">
        <w:t xml:space="preserve"> </w:t>
      </w:r>
      <w:r w:rsidR="006A5759" w:rsidRPr="00E01B8D">
        <w:t>published in the Government Gazette</w:t>
      </w:r>
      <w:r>
        <w:t xml:space="preserve">, declare a person or class of person to be a person or class of person to whom </w:t>
      </w:r>
      <w:r w:rsidR="003A4F37">
        <w:t>subsection</w:t>
      </w:r>
      <w:r>
        <w:t xml:space="preserve"> (1) does not apply.</w:t>
      </w:r>
    </w:p>
    <w:p w14:paraId="1B36458F" w14:textId="77777777" w:rsidR="00FB55A9" w:rsidRDefault="00FB55A9" w:rsidP="00FB55A9"/>
    <w:p w14:paraId="0C174A68" w14:textId="77777777" w:rsidR="00FB55A9" w:rsidRDefault="00FB55A9" w:rsidP="00FB55A9"/>
    <w:p w14:paraId="748E27E2" w14:textId="77777777" w:rsidR="00FB55A9" w:rsidRDefault="00FB55A9" w:rsidP="00FB55A9"/>
    <w:p w14:paraId="0C9CFA79" w14:textId="77777777" w:rsidR="00FB55A9" w:rsidRDefault="00FB55A9" w:rsidP="00FB55A9"/>
    <w:p w14:paraId="7D41A0B0" w14:textId="77777777" w:rsidR="006A5759" w:rsidRDefault="006A5759" w:rsidP="00732F1D">
      <w:pPr>
        <w:pStyle w:val="SideNote"/>
        <w:framePr w:wrap="around"/>
      </w:pPr>
      <w:r>
        <w:lastRenderedPageBreak/>
        <w:t>S. 6 (Heading)</w:t>
      </w:r>
      <w:r w:rsidRPr="00E01B8D">
        <w:rPr>
          <w:i/>
        </w:rPr>
        <w:t xml:space="preserve"> </w:t>
      </w:r>
      <w:r>
        <w:t>amended</w:t>
      </w:r>
      <w:r w:rsidRPr="00C50B0D">
        <w:t> by</w:t>
      </w:r>
      <w:r>
        <w:t xml:space="preserve"> No. 29/2021 s. 9(1).</w:t>
      </w:r>
    </w:p>
    <w:p w14:paraId="59BE6AA2" w14:textId="77777777" w:rsidR="00F3192D" w:rsidRDefault="00F3192D" w:rsidP="003A4F37">
      <w:pPr>
        <w:pStyle w:val="DraftHeading1"/>
        <w:tabs>
          <w:tab w:val="right" w:pos="680"/>
        </w:tabs>
        <w:ind w:left="850" w:hanging="850"/>
      </w:pPr>
      <w:r>
        <w:tab/>
      </w:r>
      <w:bookmarkStart w:id="24" w:name="_Toc83892048"/>
      <w:r>
        <w:t>6</w:t>
      </w:r>
      <w:r w:rsidR="003A4F37">
        <w:tab/>
      </w:r>
      <w:r>
        <w:t xml:space="preserve">Offence to claim </w:t>
      </w:r>
      <w:r w:rsidR="006A5759" w:rsidRPr="00CF395B">
        <w:t>non-emergency patient transport service licence holder status</w:t>
      </w:r>
      <w:bookmarkEnd w:id="24"/>
    </w:p>
    <w:p w14:paraId="790DBBDD" w14:textId="77777777" w:rsidR="00CF395B" w:rsidRPr="00CF395B" w:rsidRDefault="00CF395B" w:rsidP="00CF395B"/>
    <w:p w14:paraId="1EED0686" w14:textId="77777777" w:rsidR="00603617" w:rsidRDefault="00603617" w:rsidP="00732F1D">
      <w:pPr>
        <w:pStyle w:val="SideNote"/>
        <w:framePr w:wrap="around"/>
      </w:pPr>
      <w:r>
        <w:t>S. 6(1)</w:t>
      </w:r>
      <w:r w:rsidRPr="00E01B8D">
        <w:rPr>
          <w:i/>
        </w:rPr>
        <w:t xml:space="preserve"> </w:t>
      </w:r>
      <w:r>
        <w:t>amended</w:t>
      </w:r>
      <w:r w:rsidRPr="00C50B0D">
        <w:t> by</w:t>
      </w:r>
      <w:r>
        <w:t xml:space="preserve"> No. 29/2021 s. 9(2).</w:t>
      </w:r>
    </w:p>
    <w:p w14:paraId="061FF243" w14:textId="77777777" w:rsidR="00F3192D" w:rsidRDefault="00F3192D">
      <w:pPr>
        <w:pStyle w:val="DraftHeading2"/>
        <w:tabs>
          <w:tab w:val="right" w:pos="1247"/>
        </w:tabs>
        <w:ind w:left="1361" w:hanging="1361"/>
      </w:pPr>
      <w:r>
        <w:tab/>
        <w:t>(1)</w:t>
      </w:r>
      <w:r>
        <w:tab/>
        <w:t>A person who is not the holder of a non</w:t>
      </w:r>
      <w:r w:rsidR="00946127">
        <w:noBreakHyphen/>
      </w:r>
      <w:r>
        <w:t>emergency patient transport service licence must not—</w:t>
      </w:r>
    </w:p>
    <w:p w14:paraId="129DB4EE" w14:textId="77777777" w:rsidR="00F3192D" w:rsidRDefault="00F3192D">
      <w:pPr>
        <w:pStyle w:val="DraftHeading3"/>
        <w:tabs>
          <w:tab w:val="right" w:pos="1757"/>
        </w:tabs>
        <w:ind w:left="1871" w:hanging="1871"/>
      </w:pPr>
      <w:r>
        <w:tab/>
        <w:t>(a)</w:t>
      </w:r>
      <w:r>
        <w:tab/>
        <w:t>take or use any title calculated to induce a belief that the person is such a licence holder; or</w:t>
      </w:r>
    </w:p>
    <w:p w14:paraId="4732D7F7" w14:textId="77777777" w:rsidR="00F3192D" w:rsidRDefault="00F3192D">
      <w:pPr>
        <w:pStyle w:val="DraftHeading3"/>
        <w:tabs>
          <w:tab w:val="right" w:pos="1757"/>
        </w:tabs>
        <w:ind w:left="1871" w:hanging="1871"/>
      </w:pPr>
      <w:r>
        <w:tab/>
        <w:t>(b)</w:t>
      </w:r>
      <w:r>
        <w:tab/>
        <w:t>claim or hold out to be such a licence holder.</w:t>
      </w:r>
    </w:p>
    <w:p w14:paraId="0493FFD7" w14:textId="77777777" w:rsidR="006A5759" w:rsidRPr="00E01B8D" w:rsidRDefault="006A5759" w:rsidP="00CF395B">
      <w:pPr>
        <w:pStyle w:val="DraftPenalty2"/>
        <w:tabs>
          <w:tab w:val="clear" w:pos="851"/>
          <w:tab w:val="clear" w:pos="1361"/>
          <w:tab w:val="clear" w:pos="1871"/>
          <w:tab w:val="clear" w:pos="2381"/>
          <w:tab w:val="clear" w:pos="2892"/>
          <w:tab w:val="clear" w:pos="3402"/>
        </w:tabs>
      </w:pPr>
      <w:r w:rsidRPr="00E01B8D">
        <w:t>Penalty:</w:t>
      </w:r>
      <w:r w:rsidRPr="00E01B8D">
        <w:tab/>
        <w:t>60 penalty units.</w:t>
      </w:r>
    </w:p>
    <w:p w14:paraId="3CCA9E2B" w14:textId="77777777" w:rsidR="00603617" w:rsidRDefault="00603617" w:rsidP="00732F1D">
      <w:pPr>
        <w:pStyle w:val="SideNote"/>
        <w:framePr w:wrap="around"/>
      </w:pPr>
      <w:r>
        <w:t>S. 6(2)</w:t>
      </w:r>
      <w:r w:rsidRPr="00E01B8D">
        <w:rPr>
          <w:i/>
        </w:rPr>
        <w:t xml:space="preserve"> </w:t>
      </w:r>
      <w:r>
        <w:t>repealed</w:t>
      </w:r>
      <w:r w:rsidRPr="00C50B0D">
        <w:t> by</w:t>
      </w:r>
      <w:r>
        <w:t xml:space="preserve"> No. 29/2021 s. 9(3).</w:t>
      </w:r>
    </w:p>
    <w:p w14:paraId="4422A0E7" w14:textId="77777777" w:rsidR="00603617" w:rsidRDefault="00603617" w:rsidP="00603617">
      <w:pPr>
        <w:pStyle w:val="Stars"/>
      </w:pPr>
      <w:r>
        <w:tab/>
        <w:t>*</w:t>
      </w:r>
      <w:r>
        <w:tab/>
        <w:t>*</w:t>
      </w:r>
      <w:r>
        <w:tab/>
        <w:t>*</w:t>
      </w:r>
      <w:r>
        <w:tab/>
        <w:t>*</w:t>
      </w:r>
      <w:r>
        <w:tab/>
        <w:t>*</w:t>
      </w:r>
    </w:p>
    <w:p w14:paraId="7F838A1E" w14:textId="77777777" w:rsidR="00BD6269" w:rsidRPr="00BD6269" w:rsidRDefault="00BD6269" w:rsidP="00BD6269"/>
    <w:p w14:paraId="745696AF" w14:textId="77777777" w:rsidR="00CF395B" w:rsidRPr="00CF395B" w:rsidRDefault="00CF395B" w:rsidP="00CF395B"/>
    <w:p w14:paraId="38DFA618" w14:textId="77777777" w:rsidR="00603617" w:rsidRDefault="00603617" w:rsidP="00732F1D">
      <w:pPr>
        <w:pStyle w:val="SideNote"/>
        <w:framePr w:wrap="around"/>
      </w:pPr>
      <w:r>
        <w:t>S. 6(3)</w:t>
      </w:r>
      <w:r w:rsidRPr="00E01B8D">
        <w:rPr>
          <w:i/>
        </w:rPr>
        <w:t xml:space="preserve"> </w:t>
      </w:r>
      <w:r>
        <w:t>repealed</w:t>
      </w:r>
      <w:r w:rsidRPr="00C50B0D">
        <w:t> by</w:t>
      </w:r>
      <w:r>
        <w:t xml:space="preserve"> No. 29/2021 s. 9(4).</w:t>
      </w:r>
    </w:p>
    <w:p w14:paraId="76F3BD8F" w14:textId="77777777" w:rsidR="00603617" w:rsidRDefault="00603617" w:rsidP="00603617">
      <w:pPr>
        <w:pStyle w:val="Stars"/>
      </w:pPr>
      <w:r>
        <w:tab/>
        <w:t>*</w:t>
      </w:r>
      <w:r>
        <w:tab/>
        <w:t>*</w:t>
      </w:r>
      <w:r>
        <w:tab/>
        <w:t>*</w:t>
      </w:r>
      <w:r>
        <w:tab/>
        <w:t>*</w:t>
      </w:r>
      <w:r>
        <w:tab/>
        <w:t>*</w:t>
      </w:r>
    </w:p>
    <w:p w14:paraId="7FBC04CA" w14:textId="77777777" w:rsidR="00BD6269" w:rsidRPr="00BD6269" w:rsidRDefault="00BD6269" w:rsidP="00BD6269"/>
    <w:p w14:paraId="6B10C4AC" w14:textId="77777777" w:rsidR="00CF395B" w:rsidRPr="00CF395B" w:rsidRDefault="00CF395B" w:rsidP="00CF395B"/>
    <w:p w14:paraId="7D55EE18" w14:textId="77777777" w:rsidR="00603617" w:rsidRDefault="00603617" w:rsidP="00732F1D">
      <w:pPr>
        <w:pStyle w:val="SideNote"/>
        <w:framePr w:wrap="around"/>
      </w:pPr>
      <w:r>
        <w:t>S. 6A</w:t>
      </w:r>
      <w:r w:rsidRPr="00E01B8D">
        <w:rPr>
          <w:i/>
        </w:rPr>
        <w:t xml:space="preserve"> </w:t>
      </w:r>
      <w:r>
        <w:t>inserted</w:t>
      </w:r>
      <w:r w:rsidRPr="00C50B0D">
        <w:t> by</w:t>
      </w:r>
      <w:r>
        <w:t xml:space="preserve"> No. 29/2021 s. 10.</w:t>
      </w:r>
    </w:p>
    <w:p w14:paraId="649C1969" w14:textId="77777777" w:rsidR="00603617" w:rsidRPr="00E01B8D" w:rsidRDefault="00603617" w:rsidP="00CF395B">
      <w:pPr>
        <w:pStyle w:val="DraftHeading1"/>
        <w:tabs>
          <w:tab w:val="right" w:pos="680"/>
        </w:tabs>
        <w:ind w:left="850" w:hanging="850"/>
      </w:pPr>
      <w:r>
        <w:tab/>
      </w:r>
      <w:bookmarkStart w:id="25" w:name="_Toc83892049"/>
      <w:r w:rsidRPr="00603617">
        <w:t>6A</w:t>
      </w:r>
      <w:r w:rsidRPr="00E01B8D">
        <w:tab/>
        <w:t>Offence not to ensure provision of a safe service</w:t>
      </w:r>
      <w:bookmarkEnd w:id="25"/>
    </w:p>
    <w:p w14:paraId="5387B360" w14:textId="77777777" w:rsidR="00603617" w:rsidRPr="00E01B8D" w:rsidRDefault="00603617" w:rsidP="00CF395B">
      <w:pPr>
        <w:pStyle w:val="BodySectionSub"/>
      </w:pPr>
      <w:r w:rsidRPr="00E01B8D">
        <w:t>The holder of a non-emergency patient transport service licence must ensure that the non</w:t>
      </w:r>
      <w:r w:rsidR="00946127">
        <w:noBreakHyphen/>
      </w:r>
      <w:r w:rsidRPr="00E01B8D">
        <w:t>emergency patient transport service provided under the licence—</w:t>
      </w:r>
    </w:p>
    <w:p w14:paraId="17F948BD" w14:textId="77777777" w:rsidR="00603617" w:rsidRPr="00E01B8D" w:rsidRDefault="00603617" w:rsidP="00CF395B">
      <w:pPr>
        <w:pStyle w:val="DraftHeading3"/>
        <w:tabs>
          <w:tab w:val="right" w:pos="1757"/>
        </w:tabs>
        <w:ind w:left="1871" w:hanging="1871"/>
      </w:pPr>
      <w:r>
        <w:tab/>
      </w:r>
      <w:r w:rsidRPr="00603617">
        <w:t>(a)</w:t>
      </w:r>
      <w:r w:rsidRPr="00E01B8D">
        <w:tab/>
        <w:t>is safe; and</w:t>
      </w:r>
    </w:p>
    <w:p w14:paraId="51682C7D" w14:textId="77777777" w:rsidR="00603617" w:rsidRPr="00E01B8D" w:rsidRDefault="00603617" w:rsidP="00CF395B">
      <w:pPr>
        <w:pStyle w:val="DraftHeading3"/>
        <w:tabs>
          <w:tab w:val="right" w:pos="1757"/>
        </w:tabs>
        <w:ind w:left="1871" w:hanging="1871"/>
      </w:pPr>
      <w:r>
        <w:tab/>
      </w:r>
      <w:r w:rsidRPr="00603617">
        <w:t>(b)</w:t>
      </w:r>
      <w:r w:rsidRPr="00E01B8D">
        <w:tab/>
        <w:t>is of an appropriate quality; and</w:t>
      </w:r>
    </w:p>
    <w:p w14:paraId="247F893C" w14:textId="77777777" w:rsidR="00603617" w:rsidRPr="00E01B8D" w:rsidRDefault="00603617" w:rsidP="00CF395B">
      <w:pPr>
        <w:pStyle w:val="DraftHeading3"/>
        <w:tabs>
          <w:tab w:val="right" w:pos="1757"/>
        </w:tabs>
        <w:ind w:left="1871" w:hanging="1871"/>
      </w:pPr>
      <w:r>
        <w:tab/>
      </w:r>
      <w:r w:rsidRPr="00603617">
        <w:t>(c)</w:t>
      </w:r>
      <w:r w:rsidRPr="00E01B8D">
        <w:tab/>
        <w:t>gives priority to the needs of the persons provided with the service.</w:t>
      </w:r>
    </w:p>
    <w:p w14:paraId="4BC083C2" w14:textId="77777777" w:rsidR="00603617" w:rsidRPr="00E01B8D" w:rsidRDefault="00603617" w:rsidP="00CF395B">
      <w:pPr>
        <w:pStyle w:val="DraftPenalty2"/>
        <w:tabs>
          <w:tab w:val="clear" w:pos="851"/>
          <w:tab w:val="clear" w:pos="1361"/>
          <w:tab w:val="clear" w:pos="1871"/>
          <w:tab w:val="clear" w:pos="2381"/>
          <w:tab w:val="clear" w:pos="2892"/>
          <w:tab w:val="clear" w:pos="3402"/>
        </w:tabs>
      </w:pPr>
      <w:r w:rsidRPr="00E01B8D">
        <w:t>Penalty:</w:t>
      </w:r>
      <w:r w:rsidRPr="00E01B8D">
        <w:tab/>
        <w:t>In the case of a natural person, 60 penalty units;</w:t>
      </w:r>
    </w:p>
    <w:p w14:paraId="338B95D3" w14:textId="77777777" w:rsidR="00603617" w:rsidRPr="00E01B8D" w:rsidRDefault="00603617" w:rsidP="00CF395B">
      <w:pPr>
        <w:pStyle w:val="DraftPenalty2"/>
        <w:tabs>
          <w:tab w:val="clear" w:pos="851"/>
          <w:tab w:val="clear" w:pos="1361"/>
          <w:tab w:val="clear" w:pos="1871"/>
          <w:tab w:val="clear" w:pos="2381"/>
          <w:tab w:val="clear" w:pos="2892"/>
          <w:tab w:val="clear" w:pos="3402"/>
        </w:tabs>
      </w:pPr>
      <w:r>
        <w:tab/>
      </w:r>
      <w:r w:rsidRPr="00E01B8D">
        <w:t>In the case of a body corporate, 240</w:t>
      </w:r>
      <w:r>
        <w:t> </w:t>
      </w:r>
      <w:r w:rsidRPr="00E01B8D">
        <w:t>penalty units.</w:t>
      </w:r>
    </w:p>
    <w:p w14:paraId="0CFF8C28" w14:textId="77777777" w:rsidR="00F3192D" w:rsidRPr="004F0B41" w:rsidRDefault="00F3192D" w:rsidP="004F0B41">
      <w:pPr>
        <w:pStyle w:val="Heading-DIVISION"/>
        <w:rPr>
          <w:sz w:val="28"/>
        </w:rPr>
      </w:pPr>
      <w:bookmarkStart w:id="26" w:name="_Toc83892050"/>
      <w:r w:rsidRPr="004F0B41">
        <w:rPr>
          <w:sz w:val="28"/>
        </w:rPr>
        <w:lastRenderedPageBreak/>
        <w:t xml:space="preserve">Division 2—Approval in </w:t>
      </w:r>
      <w:r w:rsidR="003A4F37" w:rsidRPr="004F0B41">
        <w:rPr>
          <w:sz w:val="28"/>
        </w:rPr>
        <w:t>principle to be li</w:t>
      </w:r>
      <w:r w:rsidRPr="004F0B41">
        <w:rPr>
          <w:sz w:val="28"/>
        </w:rPr>
        <w:t>censed</w:t>
      </w:r>
      <w:bookmarkEnd w:id="26"/>
    </w:p>
    <w:p w14:paraId="42B09F77" w14:textId="77777777" w:rsidR="00F3192D" w:rsidRDefault="00F3192D" w:rsidP="003A4F37">
      <w:pPr>
        <w:pStyle w:val="DraftHeading1"/>
        <w:tabs>
          <w:tab w:val="right" w:pos="680"/>
        </w:tabs>
        <w:ind w:left="850" w:hanging="850"/>
      </w:pPr>
      <w:r>
        <w:tab/>
      </w:r>
      <w:bookmarkStart w:id="27" w:name="_Toc83892051"/>
      <w:r>
        <w:t>7</w:t>
      </w:r>
      <w:r w:rsidR="003A4F37">
        <w:tab/>
      </w:r>
      <w:r>
        <w:t>Grant of approval in principle</w:t>
      </w:r>
      <w:bookmarkEnd w:id="27"/>
    </w:p>
    <w:p w14:paraId="0CE27645" w14:textId="77777777" w:rsidR="00F3192D" w:rsidRDefault="00F3192D">
      <w:pPr>
        <w:pStyle w:val="DraftHeading2"/>
        <w:tabs>
          <w:tab w:val="right" w:pos="1247"/>
        </w:tabs>
        <w:ind w:left="1361" w:hanging="1361"/>
      </w:pPr>
      <w:r>
        <w:tab/>
        <w:t>(1)</w:t>
      </w:r>
      <w:r>
        <w:tab/>
        <w:t>The Secretary may grant an approval in principle to a person to operate a non-emergency patient transport service.</w:t>
      </w:r>
    </w:p>
    <w:p w14:paraId="66DFE6F7" w14:textId="77777777" w:rsidR="00F3192D" w:rsidRDefault="00F3192D">
      <w:pPr>
        <w:pStyle w:val="DraftHeading2"/>
        <w:tabs>
          <w:tab w:val="right" w:pos="1247"/>
        </w:tabs>
        <w:ind w:left="1361" w:hanging="1361"/>
      </w:pPr>
      <w:r>
        <w:tab/>
        <w:t>(2)</w:t>
      </w:r>
      <w:r>
        <w:tab/>
        <w:t>In granting an approval in principle, the Secretary may specify, that the approval is granted—</w:t>
      </w:r>
    </w:p>
    <w:p w14:paraId="36AC90E2" w14:textId="77777777" w:rsidR="00F3192D" w:rsidRDefault="00F3192D">
      <w:pPr>
        <w:pStyle w:val="DraftHeading3"/>
        <w:tabs>
          <w:tab w:val="right" w:pos="1757"/>
        </w:tabs>
        <w:ind w:left="1871" w:hanging="1871"/>
      </w:pPr>
      <w:r>
        <w:tab/>
        <w:t>(a)</w:t>
      </w:r>
      <w:r>
        <w:tab/>
        <w:t>for the service to operate the particular class or particular classes of non-emergency patient transport specified in the approval; or</w:t>
      </w:r>
    </w:p>
    <w:p w14:paraId="153F114F" w14:textId="77777777" w:rsidR="00F3192D" w:rsidRDefault="00F3192D">
      <w:pPr>
        <w:pStyle w:val="DraftHeading3"/>
        <w:tabs>
          <w:tab w:val="right" w:pos="1757"/>
        </w:tabs>
        <w:ind w:left="1871" w:hanging="1871"/>
        <w:rPr>
          <w:b/>
          <w:bCs/>
        </w:rPr>
      </w:pPr>
      <w:r>
        <w:tab/>
        <w:t>(b)</w:t>
      </w:r>
      <w:r>
        <w:tab/>
        <w:t>for the service to operate all classes of non</w:t>
      </w:r>
      <w:r w:rsidR="00F30D5E">
        <w:noBreakHyphen/>
      </w:r>
      <w:r>
        <w:t>emergency patient transport.</w:t>
      </w:r>
    </w:p>
    <w:p w14:paraId="2F87CA0F" w14:textId="77777777" w:rsidR="00F3192D" w:rsidRDefault="00F3192D" w:rsidP="003A4F37">
      <w:pPr>
        <w:pStyle w:val="DraftHeading1"/>
        <w:tabs>
          <w:tab w:val="right" w:pos="680"/>
        </w:tabs>
        <w:ind w:left="850" w:hanging="850"/>
      </w:pPr>
      <w:r>
        <w:rPr>
          <w:iCs/>
        </w:rPr>
        <w:tab/>
      </w:r>
      <w:bookmarkStart w:id="28" w:name="_Toc83892052"/>
      <w:r>
        <w:rPr>
          <w:iCs/>
        </w:rPr>
        <w:t>8</w:t>
      </w:r>
      <w:r w:rsidR="003A4F37">
        <w:rPr>
          <w:iCs/>
        </w:rPr>
        <w:tab/>
      </w:r>
      <w:r>
        <w:t>Application for approval in principle</w:t>
      </w:r>
      <w:bookmarkEnd w:id="28"/>
    </w:p>
    <w:p w14:paraId="075F6A6F" w14:textId="77777777" w:rsidR="00F3192D" w:rsidRDefault="00F3192D">
      <w:pPr>
        <w:pStyle w:val="DraftHeading2"/>
        <w:tabs>
          <w:tab w:val="right" w:pos="1247"/>
        </w:tabs>
        <w:ind w:left="1361" w:hanging="1361"/>
      </w:pPr>
      <w:r>
        <w:tab/>
        <w:t>(1)</w:t>
      </w:r>
      <w:r>
        <w:tab/>
        <w:t>A person may apply to the Secretary for the grant of an approval in principle.</w:t>
      </w:r>
    </w:p>
    <w:p w14:paraId="7282D4A6" w14:textId="77777777" w:rsidR="00F3192D" w:rsidRDefault="00F3192D">
      <w:pPr>
        <w:pStyle w:val="DraftHeading2"/>
        <w:tabs>
          <w:tab w:val="right" w:pos="1247"/>
        </w:tabs>
        <w:ind w:left="1361" w:hanging="1361"/>
      </w:pPr>
      <w:r>
        <w:tab/>
        <w:t>(2)</w:t>
      </w:r>
      <w:r>
        <w:tab/>
        <w:t xml:space="preserve">An application under </w:t>
      </w:r>
      <w:r w:rsidR="003A4F37">
        <w:t>subsection</w:t>
      </w:r>
      <w:r>
        <w:t xml:space="preserve"> (1)—</w:t>
      </w:r>
    </w:p>
    <w:p w14:paraId="2024EA94" w14:textId="77777777" w:rsidR="00F3192D" w:rsidRDefault="00F3192D">
      <w:pPr>
        <w:pStyle w:val="DraftHeading3"/>
        <w:tabs>
          <w:tab w:val="right" w:pos="1758"/>
        </w:tabs>
        <w:ind w:left="1871" w:hanging="1871"/>
      </w:pPr>
      <w:r>
        <w:tab/>
        <w:t>(a)</w:t>
      </w:r>
      <w:r>
        <w:tab/>
        <w:t>must be in the prescribed form; and</w:t>
      </w:r>
    </w:p>
    <w:p w14:paraId="4347F66C" w14:textId="77777777" w:rsidR="00F3192D" w:rsidRDefault="00F3192D">
      <w:pPr>
        <w:pStyle w:val="DraftHeading3"/>
        <w:tabs>
          <w:tab w:val="right" w:pos="1758"/>
        </w:tabs>
        <w:ind w:left="1871" w:hanging="1871"/>
      </w:pPr>
      <w:r>
        <w:tab/>
        <w:t>(b)</w:t>
      </w:r>
      <w:r>
        <w:tab/>
        <w:t>must be accompanied by the prescribed fee.</w:t>
      </w:r>
    </w:p>
    <w:p w14:paraId="3AC57217" w14:textId="77777777" w:rsidR="00F3192D" w:rsidRDefault="00F3192D">
      <w:pPr>
        <w:pStyle w:val="DraftHeading2"/>
        <w:tabs>
          <w:tab w:val="right" w:pos="1247"/>
        </w:tabs>
        <w:ind w:left="1361" w:hanging="1361"/>
      </w:pPr>
      <w:r>
        <w:tab/>
        <w:t>(3)</w:t>
      </w:r>
      <w:r>
        <w:tab/>
        <w:t xml:space="preserve">A person making an application under </w:t>
      </w:r>
      <w:r w:rsidR="003A4F37">
        <w:t>subsection</w:t>
      </w:r>
      <w:r>
        <w:t> (1) must give the Secretary any further information relating to the application that the Secretary requests including, if the person who is to be the operator of the service is a body corporate, any information relating to any director or officer of the body corporate who does or may exercise control over the service to which the application relates.</w:t>
      </w:r>
    </w:p>
    <w:p w14:paraId="43B6A290" w14:textId="77777777" w:rsidR="00F3192D" w:rsidRDefault="00F3192D" w:rsidP="003A4F37">
      <w:pPr>
        <w:pStyle w:val="DraftHeading1"/>
        <w:tabs>
          <w:tab w:val="right" w:pos="680"/>
        </w:tabs>
        <w:ind w:left="850" w:hanging="850"/>
      </w:pPr>
      <w:r>
        <w:tab/>
      </w:r>
      <w:bookmarkStart w:id="29" w:name="_Toc83892053"/>
      <w:r>
        <w:t>9</w:t>
      </w:r>
      <w:r w:rsidR="003A4F37">
        <w:tab/>
      </w:r>
      <w:r>
        <w:t>Matters the Secretary must consider in deciding whether or not to grant an approval in principle</w:t>
      </w:r>
      <w:bookmarkEnd w:id="29"/>
    </w:p>
    <w:p w14:paraId="50874FB8" w14:textId="77777777" w:rsidR="00603617" w:rsidRDefault="00603617" w:rsidP="00732F1D">
      <w:pPr>
        <w:pStyle w:val="SideNote"/>
        <w:framePr w:wrap="around"/>
      </w:pPr>
      <w:r>
        <w:t>S. 9(1)</w:t>
      </w:r>
      <w:r w:rsidRPr="00E01B8D">
        <w:rPr>
          <w:i/>
        </w:rPr>
        <w:t xml:space="preserve"> </w:t>
      </w:r>
      <w:r>
        <w:t>substituted</w:t>
      </w:r>
      <w:r w:rsidRPr="00C50B0D">
        <w:t> by</w:t>
      </w:r>
      <w:r>
        <w:t xml:space="preserve"> No. 29/2021 s. 11(1).</w:t>
      </w:r>
    </w:p>
    <w:p w14:paraId="720A24C6" w14:textId="77777777" w:rsidR="00603617" w:rsidRPr="00E01B8D" w:rsidRDefault="00603617" w:rsidP="00CF395B">
      <w:pPr>
        <w:pStyle w:val="DraftHeading2"/>
        <w:tabs>
          <w:tab w:val="right" w:pos="1247"/>
        </w:tabs>
        <w:ind w:left="1361" w:hanging="1361"/>
      </w:pPr>
      <w:r>
        <w:tab/>
      </w:r>
      <w:r w:rsidRPr="00603617">
        <w:t>(1)</w:t>
      </w:r>
      <w:r w:rsidRPr="00E01B8D">
        <w:tab/>
        <w:t>The Secretary must not grant an approval in principle to operate a non-emergency patient transport service unless the Secretary is satisfied that—</w:t>
      </w:r>
    </w:p>
    <w:p w14:paraId="0A31C575" w14:textId="77777777" w:rsidR="00603617" w:rsidRPr="00E01B8D" w:rsidRDefault="00603617" w:rsidP="00CF395B">
      <w:pPr>
        <w:pStyle w:val="DraftHeading3"/>
        <w:tabs>
          <w:tab w:val="right" w:pos="1757"/>
        </w:tabs>
        <w:ind w:left="1871" w:hanging="1871"/>
      </w:pPr>
      <w:r>
        <w:lastRenderedPageBreak/>
        <w:tab/>
      </w:r>
      <w:r w:rsidRPr="00603617">
        <w:t>(a)</w:t>
      </w:r>
      <w:r w:rsidRPr="00E01B8D">
        <w:tab/>
        <w:t xml:space="preserve">if the applicant is an individual, the applicant is a fit and proper person; and </w:t>
      </w:r>
    </w:p>
    <w:p w14:paraId="3270C0FE" w14:textId="77777777" w:rsidR="00603617" w:rsidRPr="00E01B8D" w:rsidRDefault="00603617" w:rsidP="00CF395B">
      <w:pPr>
        <w:pStyle w:val="DraftHeading3"/>
        <w:tabs>
          <w:tab w:val="right" w:pos="1757"/>
        </w:tabs>
        <w:ind w:left="1871" w:hanging="1871"/>
      </w:pPr>
      <w:r>
        <w:tab/>
      </w:r>
      <w:r w:rsidRPr="00603617">
        <w:t>(b)</w:t>
      </w:r>
      <w:r w:rsidRPr="00E01B8D">
        <w:tab/>
        <w:t>if the applicant is a body corporate, each director and officer of the body corporate who does or may exercise control over the service is a fit and proper person; and</w:t>
      </w:r>
    </w:p>
    <w:p w14:paraId="2AA89F8D" w14:textId="77777777" w:rsidR="00603617" w:rsidRPr="00E01B8D" w:rsidRDefault="00603617" w:rsidP="00CF395B">
      <w:pPr>
        <w:pStyle w:val="DraftHeading3"/>
        <w:tabs>
          <w:tab w:val="right" w:pos="1757"/>
        </w:tabs>
        <w:ind w:left="1871" w:hanging="1871"/>
      </w:pPr>
      <w:r>
        <w:tab/>
      </w:r>
      <w:r w:rsidRPr="00603617">
        <w:t>(c)</w:t>
      </w:r>
      <w:r w:rsidRPr="00E01B8D">
        <w:tab/>
        <w:t>the applicant has established suitable clinical governance arrangements and management and staffing arrangements for the service; and</w:t>
      </w:r>
    </w:p>
    <w:p w14:paraId="21FD9E72" w14:textId="77777777" w:rsidR="00603617" w:rsidRPr="00E01B8D" w:rsidRDefault="00603617" w:rsidP="00CF395B">
      <w:pPr>
        <w:pStyle w:val="DraftHeading3"/>
        <w:tabs>
          <w:tab w:val="right" w:pos="1757"/>
        </w:tabs>
        <w:ind w:left="1871" w:hanging="1871"/>
      </w:pPr>
      <w:r>
        <w:tab/>
      </w:r>
      <w:r w:rsidRPr="00603617">
        <w:t>(d)</w:t>
      </w:r>
      <w:r w:rsidRPr="00E01B8D">
        <w:tab/>
        <w:t>the equipment and vehicles to be used by the service are suitable.</w:t>
      </w:r>
    </w:p>
    <w:p w14:paraId="19B43410" w14:textId="77777777" w:rsidR="00F3192D" w:rsidRDefault="00441236">
      <w:pPr>
        <w:pStyle w:val="DraftHeading2"/>
        <w:tabs>
          <w:tab w:val="right" w:pos="1247"/>
        </w:tabs>
        <w:ind w:left="1361" w:hanging="1361"/>
      </w:pPr>
      <w:r>
        <w:tab/>
        <w:t>(2)</w:t>
      </w:r>
      <w:r>
        <w:tab/>
      </w:r>
      <w:r w:rsidR="00F3192D">
        <w:t>In determining whether or not to grant an approval in principle, the Secretary may consider whether or not the vehicles proposed to be used in the service are suitable for that use having regard to—</w:t>
      </w:r>
    </w:p>
    <w:p w14:paraId="313E0994" w14:textId="77777777" w:rsidR="00F3192D" w:rsidRDefault="00F3192D">
      <w:pPr>
        <w:pStyle w:val="DraftHeading3"/>
        <w:tabs>
          <w:tab w:val="right" w:pos="1757"/>
        </w:tabs>
        <w:ind w:left="1871" w:hanging="1871"/>
      </w:pPr>
      <w:r>
        <w:tab/>
        <w:t>(a)</w:t>
      </w:r>
      <w:r>
        <w:tab/>
        <w:t>the safety, health and well being needs of the persons who are likely to be transported in the vehicles; and</w:t>
      </w:r>
    </w:p>
    <w:p w14:paraId="34023C59" w14:textId="77777777" w:rsidR="00F3192D" w:rsidRDefault="00F3192D">
      <w:pPr>
        <w:pStyle w:val="DraftHeading3"/>
        <w:tabs>
          <w:tab w:val="right" w:pos="1757"/>
        </w:tabs>
        <w:ind w:left="1871" w:hanging="1871"/>
      </w:pPr>
      <w:r>
        <w:tab/>
        <w:t>(b)</w:t>
      </w:r>
      <w:r>
        <w:tab/>
        <w:t>any other requirements imposed by the regulations.</w:t>
      </w:r>
    </w:p>
    <w:p w14:paraId="54D1E40B" w14:textId="77777777" w:rsidR="00603617" w:rsidRDefault="00603617" w:rsidP="00732F1D">
      <w:pPr>
        <w:pStyle w:val="SideNote"/>
        <w:framePr w:wrap="around"/>
      </w:pPr>
      <w:r>
        <w:t>S. 9(3)</w:t>
      </w:r>
      <w:r w:rsidRPr="00E01B8D">
        <w:rPr>
          <w:i/>
        </w:rPr>
        <w:t xml:space="preserve"> </w:t>
      </w:r>
      <w:r>
        <w:t>inserted</w:t>
      </w:r>
      <w:r w:rsidRPr="00C50B0D">
        <w:t> by</w:t>
      </w:r>
      <w:r>
        <w:t xml:space="preserve"> No. 29/2021 s. 11(2).</w:t>
      </w:r>
    </w:p>
    <w:p w14:paraId="13265F4D" w14:textId="77777777" w:rsidR="00603617" w:rsidRPr="00E01B8D" w:rsidRDefault="00603617" w:rsidP="00CF395B">
      <w:pPr>
        <w:pStyle w:val="DraftHeading2"/>
        <w:tabs>
          <w:tab w:val="right" w:pos="1247"/>
        </w:tabs>
        <w:ind w:left="1361" w:hanging="1361"/>
      </w:pPr>
      <w:r>
        <w:tab/>
      </w:r>
      <w:r w:rsidRPr="00603617">
        <w:t>(3)</w:t>
      </w:r>
      <w:r w:rsidRPr="00E01B8D">
        <w:tab/>
        <w:t>In determining whether or not to grant an approval in principle under subsection (1), the Secretary may consider the following matters if the applicant is or has been associated with the operator of another non</w:t>
      </w:r>
      <w:r w:rsidRPr="00E01B8D">
        <w:noBreakHyphen/>
        <w:t>emergency patient transport service—</w:t>
      </w:r>
    </w:p>
    <w:p w14:paraId="4222D6A1" w14:textId="77777777" w:rsidR="00603617" w:rsidRPr="00E01B8D" w:rsidRDefault="00603617" w:rsidP="00CF395B">
      <w:pPr>
        <w:pStyle w:val="DraftHeading3"/>
        <w:tabs>
          <w:tab w:val="right" w:pos="1757"/>
        </w:tabs>
        <w:ind w:left="1871" w:hanging="1871"/>
      </w:pPr>
      <w:r>
        <w:tab/>
      </w:r>
      <w:r w:rsidRPr="00603617">
        <w:t>(a)</w:t>
      </w:r>
      <w:r w:rsidRPr="00E01B8D">
        <w:tab/>
        <w:t>the extent and nature of the applicant's involvement in the other non</w:t>
      </w:r>
      <w:r w:rsidRPr="00E01B8D">
        <w:noBreakHyphen/>
        <w:t xml:space="preserve">emergency patient transport service; </w:t>
      </w:r>
    </w:p>
    <w:p w14:paraId="4D90A72B" w14:textId="77777777" w:rsidR="00603617" w:rsidRPr="00E01B8D" w:rsidRDefault="00603617" w:rsidP="00CF395B">
      <w:pPr>
        <w:pStyle w:val="DraftHeading3"/>
        <w:tabs>
          <w:tab w:val="right" w:pos="1757"/>
        </w:tabs>
        <w:ind w:left="1871" w:hanging="1871"/>
      </w:pPr>
      <w:r>
        <w:tab/>
      </w:r>
      <w:r w:rsidRPr="00603617">
        <w:t>(b)</w:t>
      </w:r>
      <w:r w:rsidRPr="00E01B8D">
        <w:tab/>
        <w:t>the number of complaints, if any, made by or on behalf of patients against the other non</w:t>
      </w:r>
      <w:r w:rsidR="00946127">
        <w:noBreakHyphen/>
      </w:r>
      <w:r w:rsidRPr="00E01B8D">
        <w:t>emergency patient transport service within the previous 3 years, and how those complaints have been dealt with;</w:t>
      </w:r>
    </w:p>
    <w:p w14:paraId="4169FDCE" w14:textId="77777777" w:rsidR="00603617" w:rsidRPr="00E01B8D" w:rsidRDefault="00603617" w:rsidP="00CF395B">
      <w:pPr>
        <w:pStyle w:val="DraftHeading3"/>
        <w:tabs>
          <w:tab w:val="right" w:pos="1757"/>
        </w:tabs>
        <w:ind w:left="1871" w:hanging="1871"/>
      </w:pPr>
      <w:r>
        <w:lastRenderedPageBreak/>
        <w:tab/>
      </w:r>
      <w:r w:rsidRPr="00603617">
        <w:t>(c)</w:t>
      </w:r>
      <w:r w:rsidRPr="00E01B8D">
        <w:tab/>
        <w:t>the financial management of the other non</w:t>
      </w:r>
      <w:r w:rsidR="00946127">
        <w:noBreakHyphen/>
      </w:r>
      <w:r w:rsidRPr="00E01B8D">
        <w:t xml:space="preserve">emergency patient transport service; </w:t>
      </w:r>
    </w:p>
    <w:p w14:paraId="1A3A91DE" w14:textId="77777777" w:rsidR="00603617" w:rsidRPr="00E01B8D" w:rsidRDefault="00603617" w:rsidP="00CF395B">
      <w:pPr>
        <w:pStyle w:val="DraftHeading3"/>
        <w:tabs>
          <w:tab w:val="right" w:pos="1757"/>
        </w:tabs>
        <w:ind w:left="1871" w:hanging="1871"/>
      </w:pPr>
      <w:r>
        <w:tab/>
      </w:r>
      <w:r w:rsidRPr="00603617">
        <w:t>(d)</w:t>
      </w:r>
      <w:r w:rsidRPr="00E01B8D">
        <w:tab/>
        <w:t>whether the other non-emergency patient transport service has been operated in accordance with—</w:t>
      </w:r>
    </w:p>
    <w:p w14:paraId="53FAB6CE" w14:textId="77777777" w:rsidR="00603617" w:rsidRPr="00E01B8D" w:rsidRDefault="00603617" w:rsidP="00CF395B">
      <w:pPr>
        <w:pStyle w:val="DraftHeading4"/>
        <w:tabs>
          <w:tab w:val="right" w:pos="2268"/>
        </w:tabs>
        <w:ind w:left="2381" w:hanging="2381"/>
      </w:pPr>
      <w:r>
        <w:tab/>
      </w:r>
      <w:r w:rsidRPr="00603617">
        <w:t>(i)</w:t>
      </w:r>
      <w:r w:rsidRPr="00E01B8D">
        <w:tab/>
        <w:t>this Act; and</w:t>
      </w:r>
    </w:p>
    <w:p w14:paraId="5443EFC6" w14:textId="77777777" w:rsidR="00603617" w:rsidRPr="00E01B8D" w:rsidRDefault="00603617" w:rsidP="00CF395B">
      <w:pPr>
        <w:pStyle w:val="DraftHeading4"/>
        <w:tabs>
          <w:tab w:val="right" w:pos="2268"/>
        </w:tabs>
        <w:ind w:left="2381" w:hanging="2381"/>
      </w:pPr>
      <w:r>
        <w:tab/>
      </w:r>
      <w:r w:rsidRPr="00603617">
        <w:t>(ii)</w:t>
      </w:r>
      <w:r w:rsidRPr="00E01B8D">
        <w:tab/>
        <w:t>regulations made under this Act; and</w:t>
      </w:r>
    </w:p>
    <w:p w14:paraId="4D527132" w14:textId="77777777" w:rsidR="00603617" w:rsidRPr="00E01B8D" w:rsidRDefault="00603617" w:rsidP="00CF395B">
      <w:pPr>
        <w:pStyle w:val="DraftHeading4"/>
        <w:tabs>
          <w:tab w:val="right" w:pos="2268"/>
        </w:tabs>
        <w:ind w:left="2381" w:hanging="2381"/>
      </w:pPr>
      <w:r>
        <w:tab/>
      </w:r>
      <w:r w:rsidRPr="00603617">
        <w:t>(iii)</w:t>
      </w:r>
      <w:r w:rsidRPr="00E01B8D">
        <w:tab/>
        <w:t>if the operator of the other non</w:t>
      </w:r>
      <w:r w:rsidRPr="00E01B8D">
        <w:noBreakHyphen/>
        <w:t>emergency patient transport service is or has been licensed under this Act, any conditions on that licence; and</w:t>
      </w:r>
    </w:p>
    <w:p w14:paraId="6ECD6513" w14:textId="77777777" w:rsidR="00603617" w:rsidRPr="00E01B8D" w:rsidRDefault="00603617" w:rsidP="00CF395B">
      <w:pPr>
        <w:pStyle w:val="DraftHeading4"/>
        <w:tabs>
          <w:tab w:val="right" w:pos="2268"/>
        </w:tabs>
        <w:ind w:left="2381" w:hanging="2381"/>
      </w:pPr>
      <w:r>
        <w:tab/>
      </w:r>
      <w:r w:rsidRPr="00603617">
        <w:t>(iv)</w:t>
      </w:r>
      <w:r w:rsidRPr="00E01B8D">
        <w:tab/>
        <w:t>any other law relating to or affecting the operation of a non-emergency patient transport service;</w:t>
      </w:r>
    </w:p>
    <w:p w14:paraId="58AB88E8" w14:textId="77777777" w:rsidR="00603617" w:rsidRPr="00E01B8D" w:rsidRDefault="00603617" w:rsidP="00CF395B">
      <w:pPr>
        <w:pStyle w:val="DraftHeading3"/>
        <w:tabs>
          <w:tab w:val="right" w:pos="1757"/>
        </w:tabs>
        <w:ind w:left="1871" w:hanging="1871"/>
      </w:pPr>
      <w:r>
        <w:tab/>
      </w:r>
      <w:r w:rsidRPr="00603617">
        <w:t>(e)</w:t>
      </w:r>
      <w:r w:rsidRPr="00E01B8D">
        <w:tab/>
        <w:t>whether the applicant has been found guilty of an offence against this Act or regulations made under this Act in relation to the other non-emergency patient transport service.</w:t>
      </w:r>
    </w:p>
    <w:p w14:paraId="47B001A0" w14:textId="77777777" w:rsidR="00603617" w:rsidRDefault="00603617" w:rsidP="00732F1D">
      <w:pPr>
        <w:pStyle w:val="SideNote"/>
        <w:framePr w:wrap="around"/>
      </w:pPr>
      <w:r>
        <w:t>S. 9(4)</w:t>
      </w:r>
      <w:r w:rsidRPr="00E01B8D">
        <w:rPr>
          <w:i/>
        </w:rPr>
        <w:t xml:space="preserve"> </w:t>
      </w:r>
      <w:r>
        <w:t>inserted</w:t>
      </w:r>
      <w:r w:rsidRPr="00C50B0D">
        <w:t> by</w:t>
      </w:r>
      <w:r>
        <w:t xml:space="preserve"> No. 29/2021 s. 11(2).</w:t>
      </w:r>
    </w:p>
    <w:p w14:paraId="463B2CB1" w14:textId="77777777" w:rsidR="00603617" w:rsidRPr="00E01B8D" w:rsidRDefault="00603617" w:rsidP="00CF395B">
      <w:pPr>
        <w:pStyle w:val="DraftHeading2"/>
        <w:tabs>
          <w:tab w:val="right" w:pos="1247"/>
        </w:tabs>
        <w:ind w:left="1361" w:hanging="1361"/>
      </w:pPr>
      <w:r>
        <w:tab/>
      </w:r>
      <w:r w:rsidRPr="00603617">
        <w:t>(4)</w:t>
      </w:r>
      <w:r w:rsidRPr="00E01B8D">
        <w:tab/>
        <w:t>For the purpose of subsection (3), an applicant is or has been associated with the operator of another non-emergency patient transport service if—</w:t>
      </w:r>
    </w:p>
    <w:p w14:paraId="672E6CC6" w14:textId="77777777" w:rsidR="00603617" w:rsidRPr="00E01B8D" w:rsidRDefault="00603617" w:rsidP="00CF395B">
      <w:pPr>
        <w:pStyle w:val="DraftHeading3"/>
        <w:tabs>
          <w:tab w:val="right" w:pos="1757"/>
        </w:tabs>
        <w:ind w:left="1871" w:hanging="1871"/>
      </w:pPr>
      <w:r>
        <w:tab/>
      </w:r>
      <w:r w:rsidRPr="00603617">
        <w:t>(a)</w:t>
      </w:r>
      <w:r w:rsidRPr="00E01B8D">
        <w:tab/>
        <w:t>the applicant is an individual and is or has been—</w:t>
      </w:r>
    </w:p>
    <w:p w14:paraId="7B0FC609" w14:textId="77777777" w:rsidR="00603617" w:rsidRPr="00E01B8D" w:rsidRDefault="00603617" w:rsidP="00CF395B">
      <w:pPr>
        <w:pStyle w:val="DraftHeading4"/>
        <w:tabs>
          <w:tab w:val="right" w:pos="2268"/>
        </w:tabs>
        <w:ind w:left="2381" w:hanging="2381"/>
      </w:pPr>
      <w:r>
        <w:tab/>
      </w:r>
      <w:r w:rsidRPr="00603617">
        <w:t>(i)</w:t>
      </w:r>
      <w:r w:rsidRPr="00E01B8D">
        <w:tab/>
        <w:t>the licence holder for or operator of the other non-emergency patient transport service; or</w:t>
      </w:r>
    </w:p>
    <w:p w14:paraId="272D4CDE" w14:textId="77777777" w:rsidR="00603617" w:rsidRPr="00E01B8D" w:rsidRDefault="00603617" w:rsidP="00CF395B">
      <w:pPr>
        <w:pStyle w:val="DraftHeading4"/>
        <w:tabs>
          <w:tab w:val="right" w:pos="2268"/>
        </w:tabs>
        <w:ind w:left="2381" w:hanging="2381"/>
      </w:pPr>
      <w:r>
        <w:tab/>
      </w:r>
      <w:r w:rsidRPr="00603617">
        <w:t>(ii)</w:t>
      </w:r>
      <w:r w:rsidRPr="00E01B8D">
        <w:tab/>
        <w:t>a director or officer of a body corporate that is or has been—</w:t>
      </w:r>
    </w:p>
    <w:p w14:paraId="0FEAB565" w14:textId="77777777" w:rsidR="00603617" w:rsidRPr="00E01B8D" w:rsidRDefault="00603617" w:rsidP="00CF395B">
      <w:pPr>
        <w:pStyle w:val="DraftHeading5"/>
        <w:tabs>
          <w:tab w:val="right" w:pos="2778"/>
        </w:tabs>
        <w:ind w:left="2891" w:hanging="2891"/>
      </w:pPr>
      <w:r>
        <w:tab/>
      </w:r>
      <w:r w:rsidRPr="00603617">
        <w:t>(A)</w:t>
      </w:r>
      <w:r w:rsidRPr="00E01B8D">
        <w:tab/>
        <w:t>the licence holder for the other non-emergency patient transport service; or</w:t>
      </w:r>
    </w:p>
    <w:p w14:paraId="3A3DA7E0" w14:textId="77777777" w:rsidR="00603617" w:rsidRPr="00E01B8D" w:rsidRDefault="00603617" w:rsidP="00CF395B">
      <w:pPr>
        <w:pStyle w:val="DraftHeading5"/>
        <w:tabs>
          <w:tab w:val="right" w:pos="2778"/>
        </w:tabs>
        <w:ind w:left="2891" w:hanging="2891"/>
      </w:pPr>
      <w:r>
        <w:lastRenderedPageBreak/>
        <w:tab/>
      </w:r>
      <w:r w:rsidRPr="00603617">
        <w:t>(B)</w:t>
      </w:r>
      <w:r w:rsidRPr="00E01B8D">
        <w:tab/>
        <w:t>the operator of the other non</w:t>
      </w:r>
      <w:r w:rsidRPr="00E01B8D">
        <w:noBreakHyphen/>
        <w:t>emergency patient transport service, if the director or officer has exercised control over the body corporate; or</w:t>
      </w:r>
    </w:p>
    <w:p w14:paraId="6A5E2173" w14:textId="77777777" w:rsidR="00603617" w:rsidRPr="00E01B8D" w:rsidRDefault="00603617" w:rsidP="00CF395B">
      <w:pPr>
        <w:pStyle w:val="DraftHeading3"/>
        <w:tabs>
          <w:tab w:val="right" w:pos="1757"/>
        </w:tabs>
        <w:ind w:left="1871" w:hanging="1871"/>
      </w:pPr>
      <w:r>
        <w:tab/>
      </w:r>
      <w:r w:rsidRPr="00603617">
        <w:t>(b)</w:t>
      </w:r>
      <w:r w:rsidRPr="00E01B8D">
        <w:tab/>
        <w:t>the applicant is a body corporate and a director or officer of the applicant is or has been—</w:t>
      </w:r>
    </w:p>
    <w:p w14:paraId="38363A41" w14:textId="77777777" w:rsidR="00603617" w:rsidRPr="00E01B8D" w:rsidRDefault="00603617" w:rsidP="00CF395B">
      <w:pPr>
        <w:pStyle w:val="DraftHeading4"/>
        <w:tabs>
          <w:tab w:val="right" w:pos="2268"/>
        </w:tabs>
        <w:ind w:left="2381" w:hanging="2381"/>
      </w:pPr>
      <w:r>
        <w:tab/>
      </w:r>
      <w:r w:rsidRPr="00603617">
        <w:t>(i)</w:t>
      </w:r>
      <w:r w:rsidRPr="00E01B8D">
        <w:tab/>
        <w:t>the operator of the other non</w:t>
      </w:r>
      <w:r w:rsidR="00946127">
        <w:noBreakHyphen/>
      </w:r>
      <w:r w:rsidRPr="00E01B8D">
        <w:t>emergency patient transport service; or</w:t>
      </w:r>
    </w:p>
    <w:p w14:paraId="1365A4A9" w14:textId="77777777" w:rsidR="00603617" w:rsidRPr="00E01B8D" w:rsidRDefault="00603617" w:rsidP="00CF395B">
      <w:pPr>
        <w:pStyle w:val="DraftHeading4"/>
        <w:tabs>
          <w:tab w:val="right" w:pos="2268"/>
        </w:tabs>
        <w:ind w:left="2381" w:hanging="2381"/>
      </w:pPr>
      <w:r>
        <w:tab/>
      </w:r>
      <w:r w:rsidRPr="00603617">
        <w:t>(ii)</w:t>
      </w:r>
      <w:r w:rsidRPr="00E01B8D">
        <w:tab/>
        <w:t>a director or officer of a body corporate that operates or has operated the other non-emergency patient transport service, if the director or officer has exercised control over the other body corporate.</w:t>
      </w:r>
    </w:p>
    <w:p w14:paraId="3D6AA117" w14:textId="77777777" w:rsidR="00603617" w:rsidRDefault="00603617" w:rsidP="00732F1D">
      <w:pPr>
        <w:pStyle w:val="SideNote"/>
        <w:framePr w:wrap="around"/>
      </w:pPr>
      <w:r>
        <w:t>S. 9(5)</w:t>
      </w:r>
      <w:r w:rsidRPr="00E01B8D">
        <w:rPr>
          <w:i/>
        </w:rPr>
        <w:t xml:space="preserve"> </w:t>
      </w:r>
      <w:r>
        <w:t>inserted</w:t>
      </w:r>
      <w:r w:rsidRPr="00C50B0D">
        <w:t> by</w:t>
      </w:r>
      <w:r>
        <w:t xml:space="preserve"> No. 29/2021 s. 11(2).</w:t>
      </w:r>
    </w:p>
    <w:p w14:paraId="3EB2C3F3" w14:textId="77777777" w:rsidR="00603617" w:rsidRPr="00603617" w:rsidRDefault="00603617" w:rsidP="00CF395B">
      <w:pPr>
        <w:pStyle w:val="DraftHeading2"/>
        <w:tabs>
          <w:tab w:val="right" w:pos="1247"/>
        </w:tabs>
        <w:ind w:left="1361" w:hanging="1361"/>
      </w:pPr>
      <w:r>
        <w:tab/>
      </w:r>
      <w:r w:rsidRPr="00603617">
        <w:t>(5)</w:t>
      </w:r>
      <w:r w:rsidRPr="00E01B8D">
        <w:tab/>
        <w:t>The Secretary, by written notice to the applicant, may require the applicant to give the Secretary any further information or document the Secretary reasonably requires to determine the application, within a reasonable time specified in the notice.</w:t>
      </w:r>
    </w:p>
    <w:p w14:paraId="6B141DE3" w14:textId="77777777" w:rsidR="00603617" w:rsidRDefault="00603617" w:rsidP="00732F1D">
      <w:pPr>
        <w:pStyle w:val="SideNote"/>
        <w:framePr w:wrap="around"/>
      </w:pPr>
      <w:r>
        <w:t>S. 10</w:t>
      </w:r>
      <w:r w:rsidRPr="00E01B8D">
        <w:rPr>
          <w:i/>
        </w:rPr>
        <w:t xml:space="preserve"> </w:t>
      </w:r>
      <w:r>
        <w:t>substituted</w:t>
      </w:r>
      <w:r w:rsidRPr="00C50B0D">
        <w:t> by</w:t>
      </w:r>
      <w:r>
        <w:t xml:space="preserve"> No. 29/2021 s. 12.</w:t>
      </w:r>
    </w:p>
    <w:p w14:paraId="7DCB7AC8" w14:textId="77777777" w:rsidR="00603617" w:rsidRPr="00E01B8D" w:rsidRDefault="00603617" w:rsidP="00CF395B">
      <w:pPr>
        <w:pStyle w:val="DraftHeading1"/>
        <w:tabs>
          <w:tab w:val="right" w:pos="680"/>
        </w:tabs>
        <w:ind w:left="850" w:hanging="850"/>
      </w:pPr>
      <w:r>
        <w:tab/>
      </w:r>
      <w:bookmarkStart w:id="30" w:name="_Toc83892054"/>
      <w:r w:rsidRPr="00603617">
        <w:t>10</w:t>
      </w:r>
      <w:r w:rsidRPr="00E01B8D">
        <w:tab/>
        <w:t>Time limit for making decision on an application for approval in principle</w:t>
      </w:r>
      <w:bookmarkEnd w:id="30"/>
    </w:p>
    <w:p w14:paraId="02324B76" w14:textId="77777777" w:rsidR="00603617" w:rsidRPr="00E01B8D" w:rsidRDefault="00603617" w:rsidP="00CF395B">
      <w:pPr>
        <w:pStyle w:val="BodySectionSub"/>
      </w:pPr>
      <w:r w:rsidRPr="00E01B8D">
        <w:t>The Secretary must make a decision under section</w:t>
      </w:r>
      <w:r w:rsidR="00BD6269">
        <w:t> </w:t>
      </w:r>
      <w:r w:rsidRPr="00E01B8D">
        <w:t>7 and give notice in writing of the decision to the applicant under section 8—</w:t>
      </w:r>
    </w:p>
    <w:p w14:paraId="5E85AAA2" w14:textId="77777777" w:rsidR="00603617" w:rsidRPr="00E01B8D" w:rsidRDefault="00603617" w:rsidP="00CF395B">
      <w:pPr>
        <w:pStyle w:val="DraftHeading3"/>
        <w:tabs>
          <w:tab w:val="right" w:pos="1757"/>
        </w:tabs>
        <w:ind w:left="1871" w:hanging="1871"/>
      </w:pPr>
      <w:r>
        <w:tab/>
      </w:r>
      <w:r w:rsidRPr="00603617">
        <w:t>(a)</w:t>
      </w:r>
      <w:r w:rsidRPr="00E01B8D">
        <w:tab/>
        <w:t>if paragraph (b) does not apply, within 60</w:t>
      </w:r>
      <w:r>
        <w:t> </w:t>
      </w:r>
      <w:r w:rsidRPr="00E01B8D">
        <w:t xml:space="preserve">days after receiving the application; or </w:t>
      </w:r>
    </w:p>
    <w:p w14:paraId="48EFEE9B" w14:textId="77777777" w:rsidR="00603617" w:rsidRDefault="00603617" w:rsidP="00CF395B">
      <w:pPr>
        <w:pStyle w:val="DraftHeading3"/>
        <w:tabs>
          <w:tab w:val="right" w:pos="1757"/>
        </w:tabs>
        <w:ind w:left="1871" w:hanging="1871"/>
      </w:pPr>
      <w:r>
        <w:tab/>
      </w:r>
      <w:r w:rsidRPr="00603617">
        <w:t>(b)</w:t>
      </w:r>
      <w:r w:rsidRPr="00E01B8D">
        <w:tab/>
        <w:t>if the Secretary has requested further information from the applicant, within 28</w:t>
      </w:r>
      <w:r>
        <w:t> </w:t>
      </w:r>
      <w:r w:rsidRPr="00E01B8D">
        <w:t>days after the information last requested is given to the Secretary.</w:t>
      </w:r>
    </w:p>
    <w:p w14:paraId="37A1946A" w14:textId="77777777" w:rsidR="00BD6269" w:rsidRDefault="00BD6269" w:rsidP="00BD6269"/>
    <w:p w14:paraId="4CC773C2" w14:textId="77777777" w:rsidR="00BD6269" w:rsidRPr="00BD6269" w:rsidRDefault="00BD6269" w:rsidP="00BD6269"/>
    <w:p w14:paraId="1AB0BDBC" w14:textId="77777777" w:rsidR="00F3192D" w:rsidRDefault="00F3192D" w:rsidP="003A4F37">
      <w:pPr>
        <w:pStyle w:val="DraftHeading1"/>
        <w:tabs>
          <w:tab w:val="right" w:pos="680"/>
        </w:tabs>
        <w:ind w:left="850" w:hanging="850"/>
      </w:pPr>
      <w:r>
        <w:rPr>
          <w:iCs/>
        </w:rPr>
        <w:lastRenderedPageBreak/>
        <w:tab/>
      </w:r>
      <w:bookmarkStart w:id="31" w:name="_Toc83892055"/>
      <w:r>
        <w:rPr>
          <w:iCs/>
        </w:rPr>
        <w:t>11</w:t>
      </w:r>
      <w:r w:rsidR="003A4F37">
        <w:rPr>
          <w:iCs/>
        </w:rPr>
        <w:tab/>
      </w:r>
      <w:r>
        <w:t>Certificate of approval in principle</w:t>
      </w:r>
      <w:bookmarkEnd w:id="31"/>
    </w:p>
    <w:p w14:paraId="096B8A20" w14:textId="77777777" w:rsidR="00F3192D" w:rsidRDefault="00F3192D">
      <w:pPr>
        <w:pStyle w:val="BodySection"/>
      </w:pPr>
      <w:r>
        <w:t>If the Secretary grants an approval in principle, he or she must issue a certificate of approval in principle stating—</w:t>
      </w:r>
    </w:p>
    <w:p w14:paraId="7D9EA345" w14:textId="77777777" w:rsidR="00F3192D" w:rsidRDefault="00F3192D">
      <w:pPr>
        <w:pStyle w:val="DraftHeading3"/>
        <w:tabs>
          <w:tab w:val="right" w:pos="1758"/>
        </w:tabs>
        <w:ind w:left="1871" w:hanging="1871"/>
      </w:pPr>
      <w:r>
        <w:tab/>
        <w:t>(a)</w:t>
      </w:r>
      <w:r>
        <w:tab/>
        <w:t>the name of the person to whom it is issued; and</w:t>
      </w:r>
    </w:p>
    <w:p w14:paraId="49EA905E" w14:textId="77777777" w:rsidR="00F3192D" w:rsidRDefault="00F3192D">
      <w:pPr>
        <w:pStyle w:val="DraftHeading3"/>
        <w:tabs>
          <w:tab w:val="right" w:pos="1758"/>
        </w:tabs>
        <w:ind w:left="1871" w:hanging="1871"/>
      </w:pPr>
      <w:r>
        <w:tab/>
        <w:t>(b)</w:t>
      </w:r>
      <w:r>
        <w:tab/>
        <w:t>any conditions to which it is subject; and</w:t>
      </w:r>
    </w:p>
    <w:p w14:paraId="46B13B31" w14:textId="77777777" w:rsidR="00F3192D" w:rsidRDefault="00F3192D">
      <w:pPr>
        <w:pStyle w:val="DraftHeading3"/>
        <w:tabs>
          <w:tab w:val="right" w:pos="1757"/>
        </w:tabs>
        <w:ind w:left="1871" w:hanging="1871"/>
      </w:pPr>
      <w:r>
        <w:tab/>
        <w:t>(c)</w:t>
      </w:r>
      <w:r>
        <w:tab/>
        <w:t>the types of vehicles for which the approval is granted; and</w:t>
      </w:r>
    </w:p>
    <w:p w14:paraId="1838A6DD" w14:textId="77777777" w:rsidR="00F3192D" w:rsidRDefault="00F3192D">
      <w:pPr>
        <w:pStyle w:val="DraftHeading3"/>
        <w:tabs>
          <w:tab w:val="right" w:pos="1758"/>
        </w:tabs>
        <w:ind w:left="1871" w:hanging="1871"/>
      </w:pPr>
      <w:r>
        <w:tab/>
        <w:t>(d)</w:t>
      </w:r>
      <w:r>
        <w:tab/>
        <w:t>the classes of non-emergency patient transport services for which the approval is granted; and</w:t>
      </w:r>
    </w:p>
    <w:p w14:paraId="50661A84" w14:textId="77777777" w:rsidR="00F3192D" w:rsidRDefault="00F3192D">
      <w:pPr>
        <w:pStyle w:val="DraftHeading3"/>
        <w:tabs>
          <w:tab w:val="right" w:pos="1758"/>
        </w:tabs>
        <w:ind w:left="1871" w:hanging="1871"/>
      </w:pPr>
      <w:r>
        <w:tab/>
        <w:t>(e)</w:t>
      </w:r>
      <w:r>
        <w:tab/>
        <w:t>the period during which the approval continues in force (being one year or, if the Secretary considers it appropriate that the period be longer or shorter, the period so specified by the Secretary).</w:t>
      </w:r>
    </w:p>
    <w:p w14:paraId="78141690" w14:textId="77777777" w:rsidR="00FB55A9" w:rsidRDefault="00F3192D" w:rsidP="003A4F37">
      <w:pPr>
        <w:pStyle w:val="DraftHeading1"/>
        <w:tabs>
          <w:tab w:val="right" w:pos="680"/>
        </w:tabs>
        <w:ind w:left="850" w:hanging="850"/>
      </w:pPr>
      <w:r>
        <w:rPr>
          <w:iCs/>
        </w:rPr>
        <w:tab/>
      </w:r>
      <w:bookmarkStart w:id="32" w:name="_Toc83892056"/>
      <w:r>
        <w:rPr>
          <w:iCs/>
        </w:rPr>
        <w:t>12</w:t>
      </w:r>
      <w:r w:rsidR="003A4F37">
        <w:rPr>
          <w:iCs/>
        </w:rPr>
        <w:tab/>
      </w:r>
      <w:r>
        <w:t>Transfer or variation of certificate of approval in principle</w:t>
      </w:r>
      <w:bookmarkEnd w:id="32"/>
    </w:p>
    <w:p w14:paraId="35B27FA2" w14:textId="77777777" w:rsidR="00F3192D" w:rsidRDefault="00F3192D">
      <w:pPr>
        <w:pStyle w:val="DraftHeading2"/>
        <w:tabs>
          <w:tab w:val="right" w:pos="1247"/>
        </w:tabs>
        <w:ind w:left="1361" w:hanging="1361"/>
      </w:pPr>
      <w:r>
        <w:tab/>
        <w:t>(1)</w:t>
      </w:r>
      <w:r>
        <w:tab/>
        <w:t>The Secretary, on the application of the person who is the holder for the time being of a certificate of approval in principle relating to a class of non-emergency patient transport service may—</w:t>
      </w:r>
    </w:p>
    <w:p w14:paraId="1BD7444B" w14:textId="77777777" w:rsidR="00F3192D" w:rsidRDefault="00F3192D">
      <w:pPr>
        <w:pStyle w:val="DraftHeading3"/>
        <w:tabs>
          <w:tab w:val="right" w:pos="1758"/>
        </w:tabs>
        <w:ind w:left="1871" w:hanging="1871"/>
      </w:pPr>
      <w:r>
        <w:tab/>
        <w:t>(a)</w:t>
      </w:r>
      <w:r>
        <w:tab/>
        <w:t>vary the certificate or any condition to which it is subject; or</w:t>
      </w:r>
    </w:p>
    <w:p w14:paraId="2C63ADF1" w14:textId="77777777" w:rsidR="00F3192D" w:rsidRDefault="00F3192D">
      <w:pPr>
        <w:pStyle w:val="DraftHeading3"/>
        <w:tabs>
          <w:tab w:val="right" w:pos="1758"/>
        </w:tabs>
        <w:ind w:left="1871" w:hanging="1871"/>
      </w:pPr>
      <w:r>
        <w:tab/>
        <w:t>(b)</w:t>
      </w:r>
      <w:r>
        <w:tab/>
        <w:t>approve the transfer of the certificate to another person.</w:t>
      </w:r>
    </w:p>
    <w:p w14:paraId="0714AEFA" w14:textId="77777777" w:rsidR="00F3192D" w:rsidRDefault="00F3192D">
      <w:pPr>
        <w:pStyle w:val="DraftHeading2"/>
        <w:tabs>
          <w:tab w:val="right" w:pos="1247"/>
        </w:tabs>
        <w:ind w:left="1361" w:hanging="1361"/>
      </w:pPr>
      <w:r>
        <w:tab/>
        <w:t>(2)</w:t>
      </w:r>
      <w:r>
        <w:tab/>
        <w:t>Sections 8 and 9 apply to an application for variation or transfer of a certificate as if the application were an application for the grant of an approval in principle.</w:t>
      </w:r>
    </w:p>
    <w:p w14:paraId="3F8957AE" w14:textId="77777777" w:rsidR="00603617" w:rsidRDefault="00603617" w:rsidP="00732F1D">
      <w:pPr>
        <w:pStyle w:val="SideNote"/>
        <w:framePr w:wrap="around"/>
      </w:pPr>
      <w:r>
        <w:lastRenderedPageBreak/>
        <w:t>S. 12(3)</w:t>
      </w:r>
      <w:r w:rsidRPr="00E01B8D">
        <w:rPr>
          <w:i/>
        </w:rPr>
        <w:t xml:space="preserve"> </w:t>
      </w:r>
      <w:r>
        <w:t>repealed</w:t>
      </w:r>
      <w:r w:rsidRPr="00C50B0D">
        <w:t> by</w:t>
      </w:r>
      <w:r>
        <w:t xml:space="preserve"> No. 29/2021 s. 13.</w:t>
      </w:r>
    </w:p>
    <w:p w14:paraId="12F58428" w14:textId="77777777" w:rsidR="00603617" w:rsidRDefault="00603617" w:rsidP="00603617">
      <w:pPr>
        <w:pStyle w:val="Stars"/>
      </w:pPr>
      <w:r>
        <w:tab/>
        <w:t>*</w:t>
      </w:r>
      <w:r>
        <w:tab/>
        <w:t>*</w:t>
      </w:r>
      <w:r>
        <w:tab/>
        <w:t>*</w:t>
      </w:r>
      <w:r>
        <w:tab/>
        <w:t>*</w:t>
      </w:r>
      <w:r>
        <w:tab/>
        <w:t>*</w:t>
      </w:r>
    </w:p>
    <w:p w14:paraId="6FDBB31E" w14:textId="77777777" w:rsidR="00FB55A9" w:rsidRDefault="00FB55A9" w:rsidP="00FB55A9"/>
    <w:p w14:paraId="5A7375C4" w14:textId="77777777" w:rsidR="00FB55A9" w:rsidRDefault="00FB55A9" w:rsidP="00FB55A9"/>
    <w:p w14:paraId="1A79C163" w14:textId="77777777" w:rsidR="00F3192D" w:rsidRPr="004F0B41" w:rsidRDefault="00F3192D" w:rsidP="004F0B41">
      <w:pPr>
        <w:pStyle w:val="Heading-DIVISION"/>
        <w:rPr>
          <w:sz w:val="28"/>
        </w:rPr>
      </w:pPr>
      <w:bookmarkStart w:id="33" w:name="_Toc83892057"/>
      <w:r w:rsidRPr="004F0B41">
        <w:rPr>
          <w:sz w:val="28"/>
        </w:rPr>
        <w:t>Division 3—Granting,</w:t>
      </w:r>
      <w:r w:rsidR="003A4F37" w:rsidRPr="004F0B41">
        <w:rPr>
          <w:sz w:val="28"/>
        </w:rPr>
        <w:t xml:space="preserve"> renewal and variation of non</w:t>
      </w:r>
      <w:r w:rsidR="003A4F37" w:rsidRPr="004F0B41">
        <w:rPr>
          <w:sz w:val="28"/>
        </w:rPr>
        <w:noBreakHyphen/>
        <w:t>emergency patient transport service l</w:t>
      </w:r>
      <w:r w:rsidRPr="004F0B41">
        <w:rPr>
          <w:sz w:val="28"/>
        </w:rPr>
        <w:t>icences</w:t>
      </w:r>
      <w:bookmarkEnd w:id="33"/>
    </w:p>
    <w:p w14:paraId="4BFCBCFE" w14:textId="77777777" w:rsidR="00F3192D" w:rsidRDefault="00F3192D" w:rsidP="003A4F37">
      <w:pPr>
        <w:pStyle w:val="DraftHeading1"/>
        <w:tabs>
          <w:tab w:val="right" w:pos="680"/>
        </w:tabs>
        <w:ind w:left="850" w:hanging="850"/>
      </w:pPr>
      <w:r>
        <w:tab/>
      </w:r>
      <w:bookmarkStart w:id="34" w:name="_Toc83892058"/>
      <w:r>
        <w:t>13</w:t>
      </w:r>
      <w:r w:rsidR="003A4F37">
        <w:tab/>
      </w:r>
      <w:r>
        <w:t>Grant of a non-emergency patient transport service licence</w:t>
      </w:r>
      <w:bookmarkEnd w:id="34"/>
    </w:p>
    <w:p w14:paraId="39EB47CC" w14:textId="77777777" w:rsidR="00F3192D" w:rsidRDefault="00F3192D">
      <w:pPr>
        <w:pStyle w:val="DraftHeading2"/>
        <w:tabs>
          <w:tab w:val="right" w:pos="1247"/>
        </w:tabs>
        <w:ind w:left="1361" w:hanging="1361"/>
      </w:pPr>
      <w:r>
        <w:tab/>
        <w:t>(1)</w:t>
      </w:r>
      <w:r>
        <w:tab/>
        <w:t>The Secretary may licence a person to operate a non-emergency patient transport service.</w:t>
      </w:r>
    </w:p>
    <w:p w14:paraId="122E29B0" w14:textId="77777777" w:rsidR="00F3192D" w:rsidRDefault="00F3192D">
      <w:pPr>
        <w:pStyle w:val="DraftHeading2"/>
        <w:tabs>
          <w:tab w:val="right" w:pos="1247"/>
        </w:tabs>
        <w:ind w:left="1361" w:hanging="1361"/>
      </w:pPr>
      <w:r>
        <w:tab/>
        <w:t>(2)</w:t>
      </w:r>
      <w:r>
        <w:tab/>
        <w:t>In granting a non-emergency patient transport service licence, the Secretary may specify, that the licence is granted—</w:t>
      </w:r>
    </w:p>
    <w:p w14:paraId="100210D8" w14:textId="77777777" w:rsidR="00F3192D" w:rsidRDefault="00F3192D">
      <w:pPr>
        <w:pStyle w:val="DraftHeading3"/>
        <w:tabs>
          <w:tab w:val="right" w:pos="1757"/>
        </w:tabs>
        <w:ind w:left="1871" w:hanging="1871"/>
      </w:pPr>
      <w:r>
        <w:tab/>
        <w:t>(a)</w:t>
      </w:r>
      <w:r>
        <w:tab/>
        <w:t>for the service to operate the particular class or particular classes of non-emergency patient transport specified in the licence; or</w:t>
      </w:r>
    </w:p>
    <w:p w14:paraId="3A4CE205" w14:textId="77777777" w:rsidR="00F3192D" w:rsidRDefault="00F3192D">
      <w:pPr>
        <w:pStyle w:val="DraftHeading3"/>
        <w:tabs>
          <w:tab w:val="right" w:pos="1757"/>
        </w:tabs>
        <w:ind w:left="1871" w:hanging="1871"/>
      </w:pPr>
      <w:r>
        <w:tab/>
        <w:t>(b)</w:t>
      </w:r>
      <w:r>
        <w:tab/>
        <w:t>for the service to operate all classes of non</w:t>
      </w:r>
      <w:r>
        <w:noBreakHyphen/>
        <w:t>emergency patient transport.</w:t>
      </w:r>
    </w:p>
    <w:p w14:paraId="3287B275" w14:textId="77777777" w:rsidR="00F3192D" w:rsidRDefault="00F3192D" w:rsidP="003A4F37">
      <w:pPr>
        <w:pStyle w:val="DraftHeading1"/>
        <w:tabs>
          <w:tab w:val="right" w:pos="680"/>
        </w:tabs>
        <w:ind w:left="850" w:hanging="850"/>
      </w:pPr>
      <w:r>
        <w:rPr>
          <w:iCs/>
        </w:rPr>
        <w:tab/>
      </w:r>
      <w:bookmarkStart w:id="35" w:name="_Toc83892059"/>
      <w:r>
        <w:rPr>
          <w:iCs/>
        </w:rPr>
        <w:t>14</w:t>
      </w:r>
      <w:r w:rsidR="003A4F37">
        <w:rPr>
          <w:iCs/>
        </w:rPr>
        <w:tab/>
      </w:r>
      <w:r>
        <w:t>Application for a non-emergency patient transport service licence</w:t>
      </w:r>
      <w:bookmarkEnd w:id="35"/>
    </w:p>
    <w:p w14:paraId="1AD607C6" w14:textId="77777777" w:rsidR="00F3192D" w:rsidRDefault="00F3192D">
      <w:pPr>
        <w:pStyle w:val="DraftHeading2"/>
        <w:tabs>
          <w:tab w:val="right" w:pos="1247"/>
        </w:tabs>
        <w:ind w:left="1361" w:hanging="1361"/>
      </w:pPr>
      <w:r>
        <w:tab/>
        <w:t>(1)</w:t>
      </w:r>
      <w:r>
        <w:tab/>
        <w:t>A person may apply to the Secretary for the grant of a non-emergency patient transport service licence.</w:t>
      </w:r>
    </w:p>
    <w:p w14:paraId="1FF50588" w14:textId="77777777" w:rsidR="00F3192D" w:rsidRDefault="00F3192D">
      <w:pPr>
        <w:pStyle w:val="DraftHeading2"/>
        <w:tabs>
          <w:tab w:val="right" w:pos="1247"/>
        </w:tabs>
        <w:ind w:left="1361" w:hanging="1361"/>
      </w:pPr>
      <w:r>
        <w:tab/>
        <w:t>(2)</w:t>
      </w:r>
      <w:r>
        <w:tab/>
        <w:t xml:space="preserve">An application under </w:t>
      </w:r>
      <w:r w:rsidR="003A4F37">
        <w:t>subsection</w:t>
      </w:r>
      <w:r>
        <w:t xml:space="preserve"> (1)—</w:t>
      </w:r>
    </w:p>
    <w:p w14:paraId="15E1FAA4" w14:textId="77777777" w:rsidR="00F3192D" w:rsidRDefault="00F3192D">
      <w:pPr>
        <w:pStyle w:val="DraftHeading3"/>
        <w:tabs>
          <w:tab w:val="right" w:pos="1758"/>
        </w:tabs>
        <w:ind w:left="1871" w:hanging="1871"/>
      </w:pPr>
      <w:r>
        <w:tab/>
        <w:t>(a)</w:t>
      </w:r>
      <w:r>
        <w:tab/>
        <w:t>must be in the prescribed form; and</w:t>
      </w:r>
    </w:p>
    <w:p w14:paraId="19591CF4" w14:textId="77777777" w:rsidR="00603617" w:rsidRDefault="00603617" w:rsidP="00732F1D">
      <w:pPr>
        <w:pStyle w:val="SideNote"/>
        <w:framePr w:wrap="around"/>
      </w:pPr>
      <w:r>
        <w:t>S. 14(2)(b)</w:t>
      </w:r>
      <w:r w:rsidRPr="00E01B8D">
        <w:rPr>
          <w:i/>
        </w:rPr>
        <w:t xml:space="preserve"> </w:t>
      </w:r>
      <w:r>
        <w:t>amended</w:t>
      </w:r>
      <w:r w:rsidRPr="00C50B0D">
        <w:t> by</w:t>
      </w:r>
      <w:r>
        <w:t xml:space="preserve"> No. 29/2021 s. 14(1).</w:t>
      </w:r>
    </w:p>
    <w:p w14:paraId="0AB87909" w14:textId="77777777" w:rsidR="00F3192D" w:rsidRDefault="00F3192D">
      <w:pPr>
        <w:pStyle w:val="DraftHeading3"/>
        <w:tabs>
          <w:tab w:val="right" w:pos="1758"/>
        </w:tabs>
        <w:ind w:left="1871" w:hanging="1871"/>
      </w:pPr>
      <w:r>
        <w:tab/>
        <w:t>(b)</w:t>
      </w:r>
      <w:r>
        <w:tab/>
        <w:t xml:space="preserve">must be accompanied by the prescribed </w:t>
      </w:r>
      <w:r w:rsidR="00603617" w:rsidRPr="00E01B8D">
        <w:t>fee.</w:t>
      </w:r>
    </w:p>
    <w:p w14:paraId="6208112E" w14:textId="77777777" w:rsidR="007D45D7" w:rsidRPr="007D45D7" w:rsidRDefault="007D45D7" w:rsidP="007D45D7"/>
    <w:p w14:paraId="6A87F36A" w14:textId="77777777" w:rsidR="006F0EDF" w:rsidRPr="006F0EDF" w:rsidRDefault="006F0EDF" w:rsidP="00CF395B"/>
    <w:p w14:paraId="7C922450" w14:textId="77777777" w:rsidR="006F0EDF" w:rsidRDefault="006F0EDF" w:rsidP="00732F1D">
      <w:pPr>
        <w:pStyle w:val="SideNote"/>
        <w:framePr w:wrap="around"/>
      </w:pPr>
      <w:r>
        <w:t>S. 14(2)(c)</w:t>
      </w:r>
      <w:r w:rsidRPr="00E01B8D">
        <w:rPr>
          <w:i/>
        </w:rPr>
        <w:t xml:space="preserve"> </w:t>
      </w:r>
      <w:r>
        <w:t>repealed</w:t>
      </w:r>
      <w:r w:rsidRPr="00C50B0D">
        <w:t> by</w:t>
      </w:r>
      <w:r>
        <w:t xml:space="preserve"> No. 29/2021 s. 14(2).</w:t>
      </w:r>
    </w:p>
    <w:p w14:paraId="0D88061B" w14:textId="77777777" w:rsidR="006F0EDF" w:rsidRDefault="006F0EDF" w:rsidP="006F0EDF">
      <w:pPr>
        <w:pStyle w:val="Stars"/>
      </w:pPr>
      <w:r>
        <w:tab/>
        <w:t>*</w:t>
      </w:r>
      <w:r>
        <w:tab/>
        <w:t>*</w:t>
      </w:r>
      <w:r>
        <w:tab/>
        <w:t>*</w:t>
      </w:r>
      <w:r>
        <w:tab/>
        <w:t>*</w:t>
      </w:r>
      <w:r>
        <w:tab/>
        <w:t>*</w:t>
      </w:r>
    </w:p>
    <w:p w14:paraId="365EE2CC" w14:textId="77777777" w:rsidR="007D45D7" w:rsidRDefault="007D45D7" w:rsidP="007D45D7"/>
    <w:p w14:paraId="712F6D4B" w14:textId="77777777" w:rsidR="007D45D7" w:rsidRPr="007D45D7" w:rsidRDefault="007D45D7" w:rsidP="007D45D7"/>
    <w:p w14:paraId="4380D77F" w14:textId="77777777" w:rsidR="00F3192D" w:rsidRDefault="00F3192D">
      <w:pPr>
        <w:pStyle w:val="DraftHeading2"/>
        <w:tabs>
          <w:tab w:val="right" w:pos="1247"/>
        </w:tabs>
        <w:ind w:left="1361" w:hanging="1361"/>
      </w:pPr>
      <w:r>
        <w:lastRenderedPageBreak/>
        <w:tab/>
        <w:t>(3)</w:t>
      </w:r>
      <w:r>
        <w:tab/>
        <w:t>An applicant must give the Secretary any further information relating to the application that the Secretary requests.</w:t>
      </w:r>
    </w:p>
    <w:p w14:paraId="40D809B7" w14:textId="77777777" w:rsidR="002855C6" w:rsidRDefault="002855C6" w:rsidP="00732F1D">
      <w:pPr>
        <w:pStyle w:val="SideNote"/>
        <w:framePr w:wrap="around"/>
      </w:pPr>
      <w:r>
        <w:t>S. 15 (Heading)</w:t>
      </w:r>
      <w:r w:rsidRPr="00E01B8D">
        <w:rPr>
          <w:i/>
        </w:rPr>
        <w:t xml:space="preserve"> </w:t>
      </w:r>
      <w:r>
        <w:t>substituted</w:t>
      </w:r>
      <w:r w:rsidRPr="00C50B0D">
        <w:t> by</w:t>
      </w:r>
      <w:r>
        <w:t xml:space="preserve"> No. 29/2021 s. 15(1).</w:t>
      </w:r>
    </w:p>
    <w:p w14:paraId="3AF97E82" w14:textId="77777777" w:rsidR="00F3192D" w:rsidRDefault="002855C6" w:rsidP="002855C6">
      <w:pPr>
        <w:pStyle w:val="DraftHeading1"/>
        <w:tabs>
          <w:tab w:val="right" w:pos="680"/>
        </w:tabs>
        <w:ind w:left="850" w:hanging="850"/>
      </w:pPr>
      <w:r>
        <w:tab/>
      </w:r>
      <w:bookmarkStart w:id="36" w:name="_Toc83892060"/>
      <w:r w:rsidR="00F3192D">
        <w:t>15</w:t>
      </w:r>
      <w:r w:rsidR="003A4F37">
        <w:tab/>
      </w:r>
      <w:r w:rsidRPr="00E01B8D">
        <w:t>Considerations for the Secretary in granting a licence under this Part</w:t>
      </w:r>
      <w:bookmarkEnd w:id="36"/>
    </w:p>
    <w:p w14:paraId="10771094" w14:textId="77777777" w:rsidR="00CF395B" w:rsidRPr="00CF395B" w:rsidRDefault="00CF395B" w:rsidP="00CF395B"/>
    <w:p w14:paraId="42C3BEF4" w14:textId="77777777" w:rsidR="002855C6" w:rsidRDefault="002855C6" w:rsidP="00732F1D">
      <w:pPr>
        <w:pStyle w:val="SideNote"/>
        <w:framePr w:wrap="around"/>
      </w:pPr>
      <w:r>
        <w:t>S. 15(1)</w:t>
      </w:r>
      <w:r w:rsidRPr="00E01B8D">
        <w:rPr>
          <w:i/>
        </w:rPr>
        <w:t xml:space="preserve"> </w:t>
      </w:r>
      <w:r>
        <w:t>substituted</w:t>
      </w:r>
      <w:r w:rsidRPr="00C50B0D">
        <w:t> by</w:t>
      </w:r>
      <w:r>
        <w:t xml:space="preserve"> No. 29/2021 s. 15(2).</w:t>
      </w:r>
    </w:p>
    <w:p w14:paraId="6A817187" w14:textId="77777777" w:rsidR="002855C6" w:rsidRPr="00E01B8D" w:rsidRDefault="002855C6" w:rsidP="00CF395B">
      <w:pPr>
        <w:pStyle w:val="DraftHeading2"/>
        <w:tabs>
          <w:tab w:val="right" w:pos="1247"/>
        </w:tabs>
        <w:ind w:left="1361" w:hanging="1361"/>
      </w:pPr>
      <w:r>
        <w:tab/>
      </w:r>
      <w:r w:rsidRPr="002855C6">
        <w:t>(1)</w:t>
      </w:r>
      <w:r w:rsidRPr="00E01B8D">
        <w:tab/>
        <w:t>The Secretary must not grant a non</w:t>
      </w:r>
      <w:r w:rsidRPr="00E01B8D">
        <w:noBreakHyphen/>
        <w:t>emergency patient transport service licence unless the Secretary is satisfied that—</w:t>
      </w:r>
    </w:p>
    <w:p w14:paraId="02ED2E8D" w14:textId="77777777" w:rsidR="002855C6" w:rsidRPr="00E01B8D" w:rsidRDefault="002855C6" w:rsidP="00CF395B">
      <w:pPr>
        <w:pStyle w:val="DraftHeading3"/>
        <w:tabs>
          <w:tab w:val="right" w:pos="1757"/>
        </w:tabs>
        <w:ind w:left="1871" w:hanging="1871"/>
      </w:pPr>
      <w:r>
        <w:tab/>
      </w:r>
      <w:r w:rsidRPr="002855C6">
        <w:t>(a)</w:t>
      </w:r>
      <w:r w:rsidRPr="00E01B8D">
        <w:tab/>
        <w:t xml:space="preserve">if the applicant is an individual, the applicant is a fit and proper person; and </w:t>
      </w:r>
    </w:p>
    <w:p w14:paraId="601F76EA" w14:textId="77777777" w:rsidR="002855C6" w:rsidRPr="00E01B8D" w:rsidRDefault="002855C6" w:rsidP="00CF395B">
      <w:pPr>
        <w:pStyle w:val="DraftHeading3"/>
        <w:tabs>
          <w:tab w:val="right" w:pos="1757"/>
        </w:tabs>
        <w:ind w:left="1871" w:hanging="1871"/>
      </w:pPr>
      <w:r>
        <w:tab/>
      </w:r>
      <w:r w:rsidRPr="002855C6">
        <w:t>(b)</w:t>
      </w:r>
      <w:r w:rsidRPr="00E01B8D">
        <w:tab/>
        <w:t>if the applicant is a body corporate, each director and officer of the body corporate who does or may exercise control over the service is a fit and proper person.</w:t>
      </w:r>
    </w:p>
    <w:p w14:paraId="3221E8D8" w14:textId="77777777" w:rsidR="002855C6" w:rsidRDefault="002855C6" w:rsidP="00732F1D">
      <w:pPr>
        <w:pStyle w:val="SideNote"/>
        <w:framePr w:wrap="around"/>
      </w:pPr>
      <w:r>
        <w:t>S. 15(2)</w:t>
      </w:r>
      <w:r w:rsidRPr="00E01B8D">
        <w:rPr>
          <w:i/>
        </w:rPr>
        <w:t xml:space="preserve"> </w:t>
      </w:r>
      <w:r>
        <w:t>substituted</w:t>
      </w:r>
      <w:r w:rsidRPr="00C50B0D">
        <w:t> by</w:t>
      </w:r>
      <w:r>
        <w:t xml:space="preserve"> No. 29/2021 s. 15(2).</w:t>
      </w:r>
    </w:p>
    <w:p w14:paraId="59EE7E49" w14:textId="77777777" w:rsidR="002855C6" w:rsidRPr="00E01B8D" w:rsidRDefault="002855C6" w:rsidP="00CF395B">
      <w:pPr>
        <w:pStyle w:val="DraftHeading2"/>
        <w:tabs>
          <w:tab w:val="right" w:pos="1247"/>
        </w:tabs>
        <w:ind w:left="1361" w:hanging="1361"/>
      </w:pPr>
      <w:r>
        <w:tab/>
      </w:r>
      <w:r w:rsidRPr="002855C6">
        <w:t>(2)</w:t>
      </w:r>
      <w:r w:rsidRPr="00E01B8D">
        <w:tab/>
        <w:t>In deciding whether or not to grant a licence, the Secretary must consider—</w:t>
      </w:r>
    </w:p>
    <w:p w14:paraId="2D6F8BDD" w14:textId="77777777" w:rsidR="002855C6" w:rsidRPr="00E01B8D" w:rsidRDefault="002855C6" w:rsidP="00CF395B">
      <w:pPr>
        <w:pStyle w:val="DraftHeading3"/>
        <w:tabs>
          <w:tab w:val="right" w:pos="1757"/>
        </w:tabs>
        <w:ind w:left="1871" w:hanging="1871"/>
      </w:pPr>
      <w:r>
        <w:tab/>
      </w:r>
      <w:r w:rsidRPr="002855C6">
        <w:t>(a)</w:t>
      </w:r>
      <w:r w:rsidRPr="00E01B8D">
        <w:tab/>
        <w:t xml:space="preserve">the suitability of the equipment and vehicles to be used in the service for which the licence is to be granted; and </w:t>
      </w:r>
    </w:p>
    <w:p w14:paraId="2B5572DB" w14:textId="77777777" w:rsidR="002855C6" w:rsidRPr="00E01B8D" w:rsidRDefault="002855C6" w:rsidP="00CF395B">
      <w:pPr>
        <w:pStyle w:val="DraftHeading3"/>
        <w:tabs>
          <w:tab w:val="right" w:pos="1757"/>
        </w:tabs>
        <w:ind w:left="1871" w:hanging="1871"/>
      </w:pPr>
      <w:r>
        <w:tab/>
      </w:r>
      <w:r w:rsidRPr="002855C6">
        <w:t>(b)</w:t>
      </w:r>
      <w:r w:rsidRPr="00E01B8D">
        <w:tab/>
        <w:t>the suitability of the clinical governance arrangements and management and staffing arrangements for the service and the compliance of those arrangements with regulations made under this Act and any approved standards; and</w:t>
      </w:r>
    </w:p>
    <w:p w14:paraId="0823FFAC" w14:textId="77777777" w:rsidR="002855C6" w:rsidRPr="00E01B8D" w:rsidRDefault="002855C6" w:rsidP="00CF395B">
      <w:pPr>
        <w:pStyle w:val="DraftHeading3"/>
        <w:tabs>
          <w:tab w:val="right" w:pos="1757"/>
        </w:tabs>
        <w:ind w:left="1871" w:hanging="1871"/>
      </w:pPr>
      <w:r>
        <w:tab/>
      </w:r>
      <w:r w:rsidRPr="002855C6">
        <w:t>(c)</w:t>
      </w:r>
      <w:r w:rsidRPr="00E01B8D">
        <w:tab/>
        <w:t>whether the arrangements for the care to be provided by the service to patients are such that the service will be safe and of an appropriate quality; and</w:t>
      </w:r>
    </w:p>
    <w:p w14:paraId="6814213B" w14:textId="77777777" w:rsidR="002855C6" w:rsidRPr="00E01B8D" w:rsidRDefault="002855C6" w:rsidP="00CF395B">
      <w:pPr>
        <w:pStyle w:val="DraftHeading3"/>
        <w:tabs>
          <w:tab w:val="right" w:pos="1757"/>
        </w:tabs>
        <w:ind w:left="1871" w:hanging="1871"/>
      </w:pPr>
      <w:r>
        <w:tab/>
      </w:r>
      <w:r w:rsidRPr="002855C6">
        <w:t>(d)</w:t>
      </w:r>
      <w:r w:rsidRPr="00E01B8D">
        <w:tab/>
        <w:t xml:space="preserve">the suitability of the arrangements for recording, monitoring and reviewing the clinical governance arrangements and management and staffing arrangements for the service; and </w:t>
      </w:r>
    </w:p>
    <w:p w14:paraId="674BB3AA" w14:textId="77777777" w:rsidR="002855C6" w:rsidRPr="00E01B8D" w:rsidRDefault="002855C6" w:rsidP="00CF395B">
      <w:pPr>
        <w:pStyle w:val="DraftHeading3"/>
        <w:tabs>
          <w:tab w:val="right" w:pos="1757"/>
        </w:tabs>
        <w:ind w:left="1871" w:hanging="1871"/>
      </w:pPr>
      <w:r>
        <w:lastRenderedPageBreak/>
        <w:tab/>
      </w:r>
      <w:r w:rsidRPr="002855C6">
        <w:t>(e)</w:t>
      </w:r>
      <w:r w:rsidRPr="00E01B8D">
        <w:tab/>
        <w:t>whether the service has complied with any conditions to which the approval in principle is subject; and</w:t>
      </w:r>
    </w:p>
    <w:p w14:paraId="5E387BCA" w14:textId="77777777" w:rsidR="002855C6" w:rsidRPr="00E01B8D" w:rsidRDefault="002855C6" w:rsidP="00CF395B">
      <w:pPr>
        <w:pStyle w:val="DraftHeading3"/>
        <w:tabs>
          <w:tab w:val="right" w:pos="1757"/>
        </w:tabs>
        <w:ind w:left="1871" w:hanging="1871"/>
      </w:pPr>
      <w:r>
        <w:tab/>
      </w:r>
      <w:r w:rsidRPr="002855C6">
        <w:t>(f)</w:t>
      </w:r>
      <w:r w:rsidRPr="00E01B8D">
        <w:tab/>
        <w:t>if the applicant is a body corporate, whether the body corporate is of sound financial reputation and stable financial background.</w:t>
      </w:r>
    </w:p>
    <w:p w14:paraId="37F1D7F7" w14:textId="77777777" w:rsidR="002855C6" w:rsidRDefault="002855C6" w:rsidP="00732F1D">
      <w:pPr>
        <w:pStyle w:val="SideNote"/>
        <w:framePr w:wrap="around"/>
      </w:pPr>
      <w:r>
        <w:t>S. 15(2A)</w:t>
      </w:r>
      <w:r w:rsidRPr="00E01B8D">
        <w:rPr>
          <w:i/>
        </w:rPr>
        <w:t xml:space="preserve"> </w:t>
      </w:r>
      <w:r>
        <w:t>inserted</w:t>
      </w:r>
      <w:r w:rsidRPr="00C50B0D">
        <w:t> by</w:t>
      </w:r>
      <w:r>
        <w:t xml:space="preserve"> No. 29/2021 s. 15(2).</w:t>
      </w:r>
    </w:p>
    <w:p w14:paraId="53F6E191" w14:textId="77777777" w:rsidR="002855C6" w:rsidRPr="00E01B8D" w:rsidRDefault="002855C6" w:rsidP="00CF395B">
      <w:pPr>
        <w:pStyle w:val="DraftHeading2"/>
        <w:tabs>
          <w:tab w:val="right" w:pos="1247"/>
        </w:tabs>
        <w:ind w:left="1361" w:hanging="1361"/>
      </w:pPr>
      <w:r>
        <w:tab/>
      </w:r>
      <w:r w:rsidRPr="002855C6">
        <w:t>(2A)</w:t>
      </w:r>
      <w:r w:rsidRPr="00E01B8D">
        <w:tab/>
        <w:t>The Secretary, by written notice to the applicant, may require the applicant to give the Secretary any further information or document the Secretary reasonably requires to determine the application, within a reasonable time specified in the notice.</w:t>
      </w:r>
    </w:p>
    <w:p w14:paraId="4138526A" w14:textId="77777777" w:rsidR="00F3192D" w:rsidRDefault="00F3192D">
      <w:pPr>
        <w:pStyle w:val="DraftHeading2"/>
        <w:tabs>
          <w:tab w:val="right" w:pos="1247"/>
        </w:tabs>
        <w:ind w:left="1361" w:hanging="1361"/>
      </w:pPr>
      <w:r>
        <w:tab/>
        <w:t>(3)</w:t>
      </w:r>
      <w:r>
        <w:tab/>
        <w:t>The Secretary must not refuse to grant a licence on any ground that is inconsistent with an approval in principle that is in force and that has been granted in relation to the service in respect of which the application for the licence has been made.</w:t>
      </w:r>
    </w:p>
    <w:p w14:paraId="28BE8513" w14:textId="77777777" w:rsidR="002855C6" w:rsidRDefault="002855C6" w:rsidP="00732F1D">
      <w:pPr>
        <w:pStyle w:val="SideNote"/>
        <w:framePr w:wrap="around"/>
      </w:pPr>
      <w:r>
        <w:t>S. 16</w:t>
      </w:r>
      <w:r w:rsidRPr="00E01B8D">
        <w:rPr>
          <w:i/>
        </w:rPr>
        <w:t xml:space="preserve"> </w:t>
      </w:r>
      <w:r>
        <w:t>substituted</w:t>
      </w:r>
      <w:r w:rsidRPr="00C50B0D">
        <w:t> by</w:t>
      </w:r>
      <w:r>
        <w:t xml:space="preserve"> No. 29/2021 s. 16.</w:t>
      </w:r>
    </w:p>
    <w:p w14:paraId="3003F834" w14:textId="77777777" w:rsidR="002855C6" w:rsidRPr="00E01B8D" w:rsidRDefault="002855C6" w:rsidP="00CF395B">
      <w:pPr>
        <w:pStyle w:val="DraftHeading1"/>
        <w:tabs>
          <w:tab w:val="right" w:pos="680"/>
        </w:tabs>
        <w:ind w:left="850" w:hanging="850"/>
      </w:pPr>
      <w:r>
        <w:tab/>
      </w:r>
      <w:bookmarkStart w:id="37" w:name="_Toc83892061"/>
      <w:r w:rsidRPr="002855C6">
        <w:t>16</w:t>
      </w:r>
      <w:r w:rsidRPr="00E01B8D">
        <w:tab/>
        <w:t>Time limit for making decision on an application for the grant of licence</w:t>
      </w:r>
      <w:bookmarkEnd w:id="37"/>
    </w:p>
    <w:p w14:paraId="2355B59D" w14:textId="77777777" w:rsidR="002855C6" w:rsidRPr="00E01B8D" w:rsidRDefault="002855C6" w:rsidP="00CF395B">
      <w:pPr>
        <w:pStyle w:val="BodySectionSub"/>
      </w:pPr>
      <w:r w:rsidRPr="00E01B8D">
        <w:t>The Secretary must make a decision under section</w:t>
      </w:r>
      <w:r w:rsidR="007D45D7">
        <w:t> </w:t>
      </w:r>
      <w:r w:rsidRPr="00E01B8D">
        <w:t>13 and give notice in writing of the decision to the applicant under section 14—</w:t>
      </w:r>
    </w:p>
    <w:p w14:paraId="2A250FE5" w14:textId="77777777" w:rsidR="002855C6" w:rsidRPr="00E01B8D" w:rsidRDefault="002855C6" w:rsidP="00CF395B">
      <w:pPr>
        <w:pStyle w:val="DraftHeading3"/>
        <w:tabs>
          <w:tab w:val="right" w:pos="1757"/>
        </w:tabs>
        <w:ind w:left="1871" w:hanging="1871"/>
      </w:pPr>
      <w:r>
        <w:tab/>
      </w:r>
      <w:r w:rsidRPr="002855C6">
        <w:t>(a)</w:t>
      </w:r>
      <w:r w:rsidRPr="00E01B8D">
        <w:tab/>
        <w:t>if paragraph (b) does not apply, within 60</w:t>
      </w:r>
      <w:r>
        <w:t> </w:t>
      </w:r>
      <w:r w:rsidRPr="00E01B8D">
        <w:t>days after receiving the application; or</w:t>
      </w:r>
    </w:p>
    <w:p w14:paraId="6ADF7F15" w14:textId="77777777" w:rsidR="002855C6" w:rsidRPr="00E01B8D" w:rsidRDefault="002855C6" w:rsidP="00CF395B">
      <w:pPr>
        <w:pStyle w:val="DraftHeading3"/>
        <w:tabs>
          <w:tab w:val="right" w:pos="1757"/>
        </w:tabs>
        <w:ind w:left="1871" w:hanging="1871"/>
      </w:pPr>
      <w:r>
        <w:tab/>
      </w:r>
      <w:r w:rsidRPr="002855C6">
        <w:t>(b)</w:t>
      </w:r>
      <w:r w:rsidRPr="00E01B8D">
        <w:tab/>
        <w:t>if the Secretary has requested further information from the applicant, within 28</w:t>
      </w:r>
      <w:r>
        <w:t> </w:t>
      </w:r>
      <w:r w:rsidRPr="00E01B8D">
        <w:t>days after the information last requested is given to the Secretary.</w:t>
      </w:r>
    </w:p>
    <w:p w14:paraId="1B1B3FFE" w14:textId="77777777" w:rsidR="00F3192D" w:rsidRDefault="00F3192D" w:rsidP="003A4F37">
      <w:pPr>
        <w:pStyle w:val="DraftHeading1"/>
        <w:tabs>
          <w:tab w:val="right" w:pos="680"/>
        </w:tabs>
        <w:ind w:left="850" w:hanging="850"/>
      </w:pPr>
      <w:r>
        <w:tab/>
      </w:r>
      <w:bookmarkStart w:id="38" w:name="_Toc83892062"/>
      <w:r>
        <w:t>17</w:t>
      </w:r>
      <w:r w:rsidR="003A4F37">
        <w:tab/>
      </w:r>
      <w:r>
        <w:t>Conditions on licences</w:t>
      </w:r>
      <w:bookmarkEnd w:id="38"/>
    </w:p>
    <w:p w14:paraId="7F72B462" w14:textId="77777777" w:rsidR="00F3192D" w:rsidRDefault="00F3192D">
      <w:pPr>
        <w:pStyle w:val="DraftHeading2"/>
        <w:tabs>
          <w:tab w:val="right" w:pos="1247"/>
        </w:tabs>
        <w:ind w:left="1361" w:hanging="1361"/>
      </w:pPr>
      <w:r>
        <w:tab/>
        <w:t>(1)</w:t>
      </w:r>
      <w:r>
        <w:tab/>
        <w:t>A non-emergency patient transport service licence is subject to any conditions—</w:t>
      </w:r>
    </w:p>
    <w:p w14:paraId="6E7F0DE2" w14:textId="77777777" w:rsidR="00F3192D" w:rsidRDefault="00F3192D">
      <w:pPr>
        <w:pStyle w:val="DraftHeading3"/>
        <w:tabs>
          <w:tab w:val="right" w:pos="1757"/>
        </w:tabs>
        <w:ind w:left="1871" w:hanging="1871"/>
      </w:pPr>
      <w:r>
        <w:tab/>
        <w:t>(a)</w:t>
      </w:r>
      <w:r>
        <w:tab/>
        <w:t>that are prescribed; and</w:t>
      </w:r>
    </w:p>
    <w:p w14:paraId="1B4481BA" w14:textId="77777777" w:rsidR="00F3192D" w:rsidRDefault="00F3192D">
      <w:pPr>
        <w:pStyle w:val="DraftHeading3"/>
        <w:tabs>
          <w:tab w:val="right" w:pos="1757"/>
        </w:tabs>
        <w:ind w:left="1871" w:hanging="1871"/>
      </w:pPr>
      <w:r>
        <w:lastRenderedPageBreak/>
        <w:tab/>
        <w:t>(b)</w:t>
      </w:r>
      <w:r>
        <w:tab/>
        <w:t>that the Secretary imposes on the licence or on the class of licence to which the licence belongs.</w:t>
      </w:r>
    </w:p>
    <w:p w14:paraId="2E318254" w14:textId="77777777" w:rsidR="002855C6" w:rsidRDefault="002855C6" w:rsidP="00732F1D">
      <w:pPr>
        <w:pStyle w:val="SideNote"/>
        <w:framePr w:wrap="around"/>
      </w:pPr>
      <w:r>
        <w:t>S. 17(2)</w:t>
      </w:r>
      <w:r w:rsidRPr="00E01B8D">
        <w:rPr>
          <w:i/>
        </w:rPr>
        <w:t xml:space="preserve"> </w:t>
      </w:r>
      <w:r>
        <w:t>amended</w:t>
      </w:r>
      <w:r w:rsidRPr="00C50B0D">
        <w:t> by</w:t>
      </w:r>
      <w:r>
        <w:t xml:space="preserve"> No. 29/2021 s. 17.</w:t>
      </w:r>
    </w:p>
    <w:p w14:paraId="3C61AE7A" w14:textId="77777777" w:rsidR="00F3192D" w:rsidRDefault="00F3192D">
      <w:pPr>
        <w:pStyle w:val="DraftHeading2"/>
        <w:tabs>
          <w:tab w:val="right" w:pos="1247"/>
        </w:tabs>
        <w:ind w:left="1361" w:hanging="1361"/>
      </w:pPr>
      <w:r>
        <w:tab/>
        <w:t>(2)</w:t>
      </w:r>
      <w:r>
        <w:tab/>
        <w:t>A licence holder must comply with the conditions to which the licence is subject.</w:t>
      </w:r>
    </w:p>
    <w:p w14:paraId="0A6F4F9F" w14:textId="77777777" w:rsidR="002855C6" w:rsidRPr="00E01B8D" w:rsidRDefault="002855C6" w:rsidP="002855C6">
      <w:pPr>
        <w:pStyle w:val="DraftPenalty2"/>
        <w:tabs>
          <w:tab w:val="clear" w:pos="851"/>
          <w:tab w:val="clear" w:pos="1361"/>
          <w:tab w:val="clear" w:pos="1871"/>
          <w:tab w:val="clear" w:pos="2381"/>
          <w:tab w:val="clear" w:pos="2892"/>
          <w:tab w:val="clear" w:pos="3402"/>
        </w:tabs>
      </w:pPr>
      <w:r>
        <w:t>Penalty:</w:t>
      </w:r>
      <w:r>
        <w:tab/>
      </w:r>
      <w:r w:rsidRPr="00E01B8D">
        <w:t>In the case of a natural person, 60 penalty units;</w:t>
      </w:r>
    </w:p>
    <w:p w14:paraId="6B4E3D4F" w14:textId="77777777" w:rsidR="002855C6" w:rsidRPr="00E01B8D" w:rsidRDefault="002855C6" w:rsidP="00CF395B">
      <w:pPr>
        <w:pStyle w:val="DraftPenalty2"/>
        <w:tabs>
          <w:tab w:val="clear" w:pos="851"/>
          <w:tab w:val="clear" w:pos="1361"/>
          <w:tab w:val="clear" w:pos="1871"/>
          <w:tab w:val="clear" w:pos="2381"/>
          <w:tab w:val="clear" w:pos="2892"/>
          <w:tab w:val="clear" w:pos="3402"/>
        </w:tabs>
      </w:pPr>
      <w:r>
        <w:tab/>
      </w:r>
      <w:r w:rsidRPr="00E01B8D">
        <w:t>In the case of a body corporate, 240 penalty units.</w:t>
      </w:r>
    </w:p>
    <w:p w14:paraId="3392E288" w14:textId="77777777" w:rsidR="00F3192D" w:rsidRDefault="00F3192D" w:rsidP="003A4F37">
      <w:pPr>
        <w:pStyle w:val="DraftHeading1"/>
        <w:tabs>
          <w:tab w:val="right" w:pos="680"/>
        </w:tabs>
        <w:ind w:left="850" w:hanging="850"/>
      </w:pPr>
      <w:r>
        <w:tab/>
      </w:r>
      <w:bookmarkStart w:id="39" w:name="_Toc83892063"/>
      <w:r>
        <w:t>18</w:t>
      </w:r>
      <w:r w:rsidR="003A4F37">
        <w:tab/>
      </w:r>
      <w:r>
        <w:t>Particulars of licences</w:t>
      </w:r>
      <w:bookmarkEnd w:id="39"/>
    </w:p>
    <w:p w14:paraId="2509455D" w14:textId="77777777" w:rsidR="00F3192D" w:rsidRDefault="00F3192D">
      <w:pPr>
        <w:pStyle w:val="DraftHeading2"/>
        <w:tabs>
          <w:tab w:val="right" w:pos="1247"/>
        </w:tabs>
        <w:ind w:left="1361" w:hanging="1361"/>
      </w:pPr>
      <w:r>
        <w:tab/>
      </w:r>
      <w:r>
        <w:tab/>
        <w:t>A non-emergency patient transport service licence must contain the following particulars—</w:t>
      </w:r>
    </w:p>
    <w:p w14:paraId="6FB6BEF9" w14:textId="77777777" w:rsidR="00F3192D" w:rsidRDefault="00F3192D">
      <w:pPr>
        <w:pStyle w:val="DraftHeading3"/>
        <w:tabs>
          <w:tab w:val="right" w:pos="1757"/>
        </w:tabs>
        <w:ind w:left="1871" w:hanging="1871"/>
      </w:pPr>
      <w:r>
        <w:tab/>
        <w:t>(a)</w:t>
      </w:r>
      <w:r>
        <w:tab/>
        <w:t>the name and address of the holder of the licence; and</w:t>
      </w:r>
    </w:p>
    <w:p w14:paraId="50C94D84" w14:textId="77777777" w:rsidR="00F3192D" w:rsidRDefault="00F3192D">
      <w:pPr>
        <w:pStyle w:val="DraftHeading3"/>
        <w:tabs>
          <w:tab w:val="right" w:pos="1757"/>
        </w:tabs>
        <w:ind w:left="1871" w:hanging="1871"/>
      </w:pPr>
      <w:r>
        <w:tab/>
        <w:t>(b)</w:t>
      </w:r>
      <w:r>
        <w:tab/>
        <w:t>the class or classes of services that may be operated under the licence; and</w:t>
      </w:r>
    </w:p>
    <w:p w14:paraId="55AFB2EB" w14:textId="77777777" w:rsidR="00F3192D" w:rsidRDefault="00F3192D">
      <w:pPr>
        <w:pStyle w:val="DraftHeading3"/>
        <w:tabs>
          <w:tab w:val="right" w:pos="1757"/>
        </w:tabs>
        <w:ind w:left="1871" w:hanging="1871"/>
      </w:pPr>
      <w:r>
        <w:tab/>
        <w:t>(c)</w:t>
      </w:r>
      <w:r>
        <w:tab/>
        <w:t>the type or types of vehicles for which the licence is issued; and</w:t>
      </w:r>
    </w:p>
    <w:p w14:paraId="506FC5C6" w14:textId="77777777" w:rsidR="00F3192D" w:rsidRDefault="00F3192D">
      <w:pPr>
        <w:pStyle w:val="DraftHeading3"/>
        <w:tabs>
          <w:tab w:val="right" w:pos="1757"/>
        </w:tabs>
        <w:ind w:left="1871" w:hanging="1871"/>
      </w:pPr>
      <w:r>
        <w:tab/>
        <w:t>(d)</w:t>
      </w:r>
      <w:r>
        <w:tab/>
        <w:t>the conditions to which the licence is subject; and</w:t>
      </w:r>
    </w:p>
    <w:p w14:paraId="6B03260D" w14:textId="77777777" w:rsidR="00F3192D" w:rsidRDefault="00F3192D">
      <w:pPr>
        <w:pStyle w:val="DraftHeading3"/>
        <w:tabs>
          <w:tab w:val="right" w:pos="1757"/>
        </w:tabs>
        <w:ind w:left="1871" w:hanging="1871"/>
      </w:pPr>
      <w:r>
        <w:tab/>
        <w:t>(e)</w:t>
      </w:r>
      <w:r>
        <w:tab/>
        <w:t>the date on which the licence expires; and</w:t>
      </w:r>
    </w:p>
    <w:p w14:paraId="72D7BADA" w14:textId="77777777" w:rsidR="00F3192D" w:rsidRDefault="00F3192D">
      <w:pPr>
        <w:pStyle w:val="DraftHeading3"/>
        <w:tabs>
          <w:tab w:val="right" w:pos="1757"/>
        </w:tabs>
        <w:ind w:left="1871" w:hanging="1871"/>
      </w:pPr>
      <w:r>
        <w:tab/>
        <w:t>(f)</w:t>
      </w:r>
      <w:r>
        <w:tab/>
        <w:t>any other prescribed matter.</w:t>
      </w:r>
    </w:p>
    <w:p w14:paraId="59284065" w14:textId="77777777" w:rsidR="00F3192D" w:rsidRDefault="00F3192D" w:rsidP="003A4F37">
      <w:pPr>
        <w:pStyle w:val="DraftHeading1"/>
        <w:tabs>
          <w:tab w:val="right" w:pos="680"/>
        </w:tabs>
        <w:ind w:left="850" w:hanging="850"/>
      </w:pPr>
      <w:r>
        <w:tab/>
      </w:r>
      <w:bookmarkStart w:id="40" w:name="_Toc83892064"/>
      <w:r>
        <w:t>19</w:t>
      </w:r>
      <w:r w:rsidR="003A4F37">
        <w:tab/>
      </w:r>
      <w:r>
        <w:t>Duration of licences</w:t>
      </w:r>
      <w:bookmarkEnd w:id="40"/>
    </w:p>
    <w:p w14:paraId="783B3EA0" w14:textId="77777777" w:rsidR="00F3192D" w:rsidRDefault="00F3192D">
      <w:pPr>
        <w:pStyle w:val="BodySectionSub"/>
      </w:pPr>
      <w:r>
        <w:t>A non-emergency patient transport service licence continues in force for the period that is specified in the licence, being 2 years from the issue or renewal of the licence (or, if the Secretary considers it appropriate that the period be longer or shorter, the period so specified by the Secretary).</w:t>
      </w:r>
    </w:p>
    <w:p w14:paraId="13DE7B76" w14:textId="77777777" w:rsidR="007D45D7" w:rsidRDefault="007D45D7" w:rsidP="007D45D7"/>
    <w:p w14:paraId="593310BE" w14:textId="77777777" w:rsidR="007D45D7" w:rsidRPr="007D45D7" w:rsidRDefault="007D45D7" w:rsidP="007D45D7"/>
    <w:p w14:paraId="17162FAE" w14:textId="77777777" w:rsidR="00F3192D" w:rsidRDefault="00F3192D" w:rsidP="003A4F37">
      <w:pPr>
        <w:pStyle w:val="DraftHeading1"/>
        <w:tabs>
          <w:tab w:val="right" w:pos="680"/>
        </w:tabs>
        <w:ind w:left="850" w:hanging="850"/>
      </w:pPr>
      <w:r>
        <w:lastRenderedPageBreak/>
        <w:tab/>
      </w:r>
      <w:bookmarkStart w:id="41" w:name="_Toc83892065"/>
      <w:r>
        <w:t>20</w:t>
      </w:r>
      <w:r w:rsidR="003A4F37">
        <w:tab/>
      </w:r>
      <w:r>
        <w:t>Power of Secretary to renew licences</w:t>
      </w:r>
      <w:bookmarkEnd w:id="41"/>
    </w:p>
    <w:p w14:paraId="492FD3D8" w14:textId="77777777" w:rsidR="00F3192D" w:rsidRDefault="00F3192D">
      <w:pPr>
        <w:pStyle w:val="BodySectionSub"/>
      </w:pPr>
      <w:r>
        <w:t>On the expiration of a non-emergency patient transport service licence, the Secretary may renew the licence.</w:t>
      </w:r>
    </w:p>
    <w:p w14:paraId="4ADED0B2" w14:textId="77777777" w:rsidR="00F3192D" w:rsidRDefault="00F3192D" w:rsidP="003A4F37">
      <w:pPr>
        <w:pStyle w:val="DraftHeading1"/>
        <w:tabs>
          <w:tab w:val="right" w:pos="680"/>
        </w:tabs>
        <w:ind w:left="850" w:hanging="850"/>
      </w:pPr>
      <w:r>
        <w:rPr>
          <w:iCs/>
        </w:rPr>
        <w:tab/>
      </w:r>
      <w:bookmarkStart w:id="42" w:name="_Toc83892066"/>
      <w:r>
        <w:rPr>
          <w:iCs/>
        </w:rPr>
        <w:t>21</w:t>
      </w:r>
      <w:r w:rsidR="003A4F37">
        <w:rPr>
          <w:iCs/>
        </w:rPr>
        <w:tab/>
      </w:r>
      <w:r>
        <w:t>Application to renew a licence</w:t>
      </w:r>
      <w:bookmarkEnd w:id="42"/>
    </w:p>
    <w:p w14:paraId="60F92497" w14:textId="77777777" w:rsidR="00F3192D" w:rsidRDefault="00F3192D">
      <w:pPr>
        <w:pStyle w:val="DraftHeading2"/>
        <w:tabs>
          <w:tab w:val="right" w:pos="1247"/>
        </w:tabs>
        <w:ind w:left="1361" w:hanging="1361"/>
      </w:pPr>
      <w:r>
        <w:tab/>
        <w:t>(1)</w:t>
      </w:r>
      <w:r>
        <w:tab/>
        <w:t>Before a non-emergency patient transport service licence expires, the holder may apply to the Secretary for the renewal of the licence.</w:t>
      </w:r>
    </w:p>
    <w:p w14:paraId="50FD8C39" w14:textId="77777777" w:rsidR="00F3192D" w:rsidRDefault="00F3192D">
      <w:pPr>
        <w:pStyle w:val="DraftHeading2"/>
        <w:tabs>
          <w:tab w:val="right" w:pos="1247"/>
        </w:tabs>
        <w:ind w:left="1361" w:hanging="1361"/>
      </w:pPr>
      <w:r>
        <w:tab/>
        <w:t>(2)</w:t>
      </w:r>
      <w:r>
        <w:tab/>
        <w:t xml:space="preserve">An application under </w:t>
      </w:r>
      <w:r w:rsidR="003A4F37">
        <w:t>subsection</w:t>
      </w:r>
      <w:r>
        <w:t xml:space="preserve"> (1)—</w:t>
      </w:r>
    </w:p>
    <w:p w14:paraId="29F9389B" w14:textId="77777777" w:rsidR="00F3192D" w:rsidRDefault="00F3192D">
      <w:pPr>
        <w:pStyle w:val="DraftHeading3"/>
        <w:tabs>
          <w:tab w:val="right" w:pos="1758"/>
        </w:tabs>
        <w:ind w:left="1871" w:hanging="1871"/>
      </w:pPr>
      <w:r>
        <w:tab/>
        <w:t>(a)</w:t>
      </w:r>
      <w:r>
        <w:tab/>
        <w:t>must be in the prescribed form; and</w:t>
      </w:r>
    </w:p>
    <w:p w14:paraId="58FD5A3D" w14:textId="77777777" w:rsidR="00F3192D" w:rsidRDefault="00F3192D">
      <w:pPr>
        <w:pStyle w:val="DraftHeading3"/>
        <w:tabs>
          <w:tab w:val="right" w:pos="1758"/>
        </w:tabs>
        <w:ind w:left="1871" w:hanging="1871"/>
      </w:pPr>
      <w:r>
        <w:tab/>
        <w:t>(b)</w:t>
      </w:r>
      <w:r>
        <w:tab/>
        <w:t>must be accompanied—</w:t>
      </w:r>
    </w:p>
    <w:p w14:paraId="0A7BBE64" w14:textId="77777777" w:rsidR="00F3192D" w:rsidRDefault="00F3192D">
      <w:pPr>
        <w:pStyle w:val="DraftHeading4"/>
        <w:tabs>
          <w:tab w:val="right" w:pos="2268"/>
        </w:tabs>
        <w:ind w:left="2381" w:hanging="2381"/>
      </w:pPr>
      <w:r>
        <w:tab/>
        <w:t>(i)</w:t>
      </w:r>
      <w:r>
        <w:tab/>
        <w:t>if the application is made at least three months before the licence expires, by the prescribed fee; or</w:t>
      </w:r>
    </w:p>
    <w:p w14:paraId="4843A8D7" w14:textId="77777777" w:rsidR="00F3192D" w:rsidRDefault="00F3192D">
      <w:pPr>
        <w:pStyle w:val="DraftHeading4"/>
        <w:tabs>
          <w:tab w:val="right" w:pos="2268"/>
        </w:tabs>
        <w:ind w:left="2381" w:hanging="2381"/>
      </w:pPr>
      <w:r>
        <w:tab/>
        <w:t>(ii)</w:t>
      </w:r>
      <w:r>
        <w:tab/>
        <w:t>if the application is made within the period of three months before the licence expires, by the prescribed fee and an additional fee of one half of the prescribed fee.</w:t>
      </w:r>
    </w:p>
    <w:p w14:paraId="66B127E1" w14:textId="77777777" w:rsidR="00F3192D" w:rsidRDefault="00F3192D">
      <w:pPr>
        <w:pStyle w:val="DraftHeading2"/>
        <w:tabs>
          <w:tab w:val="right" w:pos="1247"/>
        </w:tabs>
        <w:ind w:left="1361" w:hanging="1361"/>
      </w:pPr>
      <w:r>
        <w:tab/>
        <w:t>(3)</w:t>
      </w:r>
      <w:r>
        <w:tab/>
        <w:t>An applicant under this section must give to the Secretary any further information relating to the application that the Secretary requests.</w:t>
      </w:r>
    </w:p>
    <w:p w14:paraId="3553D288" w14:textId="77777777" w:rsidR="00F3192D" w:rsidRDefault="00F3192D">
      <w:pPr>
        <w:pStyle w:val="DraftHeading2"/>
        <w:tabs>
          <w:tab w:val="right" w:pos="1247"/>
        </w:tabs>
        <w:ind w:left="1361" w:hanging="1361"/>
      </w:pPr>
      <w:r>
        <w:tab/>
        <w:t>(4)</w:t>
      </w:r>
      <w:r>
        <w:tab/>
        <w:t>A non-emergency patient transport service licence in respect of which an application is made under this section, is deemed to continue in force, after the expiry of the licence period, until the Secretary makes a decision in relation to the application.</w:t>
      </w:r>
    </w:p>
    <w:p w14:paraId="6BC0858B" w14:textId="77777777" w:rsidR="00F3192D" w:rsidRDefault="00F3192D" w:rsidP="003A4F37">
      <w:pPr>
        <w:pStyle w:val="DraftHeading1"/>
        <w:tabs>
          <w:tab w:val="right" w:pos="680"/>
        </w:tabs>
        <w:ind w:left="850" w:hanging="850"/>
      </w:pPr>
      <w:r>
        <w:tab/>
      </w:r>
      <w:bookmarkStart w:id="43" w:name="_Toc83892067"/>
      <w:r>
        <w:t>22</w:t>
      </w:r>
      <w:r w:rsidR="003A4F37">
        <w:tab/>
      </w:r>
      <w:r>
        <w:t>Matters the Secretary must consider in deciding whether or not to renew a licence</w:t>
      </w:r>
      <w:bookmarkEnd w:id="43"/>
    </w:p>
    <w:p w14:paraId="53D0130A" w14:textId="77777777" w:rsidR="001F70FF" w:rsidRDefault="001F70FF" w:rsidP="00732F1D">
      <w:pPr>
        <w:pStyle w:val="SideNote"/>
        <w:framePr w:wrap="around"/>
      </w:pPr>
      <w:r>
        <w:t>S. 22(1)</w:t>
      </w:r>
      <w:r w:rsidRPr="00E01B8D">
        <w:rPr>
          <w:i/>
        </w:rPr>
        <w:t xml:space="preserve"> </w:t>
      </w:r>
      <w:r>
        <w:t>substituted</w:t>
      </w:r>
      <w:r w:rsidRPr="00C50B0D">
        <w:t> by</w:t>
      </w:r>
      <w:r>
        <w:t xml:space="preserve"> No. 29/2021 s. 18(1).</w:t>
      </w:r>
    </w:p>
    <w:p w14:paraId="7077560C" w14:textId="77777777" w:rsidR="001F70FF" w:rsidRPr="00E01B8D" w:rsidRDefault="001F70FF" w:rsidP="00CF395B">
      <w:pPr>
        <w:pStyle w:val="DraftHeading2"/>
        <w:tabs>
          <w:tab w:val="right" w:pos="1247"/>
        </w:tabs>
        <w:ind w:left="1361" w:hanging="1361"/>
      </w:pPr>
      <w:r>
        <w:tab/>
      </w:r>
      <w:r w:rsidRPr="001F70FF">
        <w:t>(1)</w:t>
      </w:r>
      <w:r w:rsidRPr="00E01B8D">
        <w:tab/>
        <w:t>The Secretary must not renew a non-emergency patient transport service licence unless the Secretary is satisfied that—</w:t>
      </w:r>
    </w:p>
    <w:p w14:paraId="2D2D0E62" w14:textId="77777777" w:rsidR="001F70FF" w:rsidRPr="00E01B8D" w:rsidRDefault="001F70FF" w:rsidP="00CF395B">
      <w:pPr>
        <w:pStyle w:val="DraftHeading3"/>
        <w:tabs>
          <w:tab w:val="right" w:pos="1757"/>
        </w:tabs>
        <w:ind w:left="1871" w:hanging="1871"/>
      </w:pPr>
      <w:r>
        <w:lastRenderedPageBreak/>
        <w:tab/>
      </w:r>
      <w:r w:rsidRPr="001F70FF">
        <w:t>(a)</w:t>
      </w:r>
      <w:r w:rsidRPr="00E01B8D">
        <w:tab/>
        <w:t xml:space="preserve">if the applicant is an individual, the applicant is a fit and proper person; and </w:t>
      </w:r>
    </w:p>
    <w:p w14:paraId="348DA18A" w14:textId="77777777" w:rsidR="001F70FF" w:rsidRPr="00E01B8D" w:rsidRDefault="001F70FF" w:rsidP="00CF395B">
      <w:pPr>
        <w:pStyle w:val="DraftHeading3"/>
        <w:tabs>
          <w:tab w:val="right" w:pos="1757"/>
        </w:tabs>
        <w:ind w:left="1871" w:hanging="1871"/>
      </w:pPr>
      <w:r>
        <w:tab/>
      </w:r>
      <w:r w:rsidRPr="001F70FF">
        <w:t>(b)</w:t>
      </w:r>
      <w:r w:rsidRPr="00E01B8D">
        <w:tab/>
        <w:t>if the applicant is a body corporate, each director and officer of the body corporate who does or may exercise control over the service is a fit and proper person; and</w:t>
      </w:r>
    </w:p>
    <w:p w14:paraId="387B001A" w14:textId="77777777" w:rsidR="001F70FF" w:rsidRPr="00E01B8D" w:rsidRDefault="001F70FF" w:rsidP="00CF395B">
      <w:pPr>
        <w:pStyle w:val="DraftHeading3"/>
        <w:tabs>
          <w:tab w:val="right" w:pos="1757"/>
        </w:tabs>
        <w:ind w:left="1871" w:hanging="1871"/>
      </w:pPr>
      <w:bookmarkStart w:id="44" w:name="_Hlk51759141"/>
      <w:r>
        <w:tab/>
      </w:r>
      <w:r w:rsidRPr="001F70FF">
        <w:t>(c)</w:t>
      </w:r>
      <w:r w:rsidRPr="00E01B8D">
        <w:tab/>
        <w:t>the care provided by the service to patients is safe and of an appropriate quality.</w:t>
      </w:r>
    </w:p>
    <w:bookmarkEnd w:id="44"/>
    <w:p w14:paraId="61BFBE89" w14:textId="77777777" w:rsidR="001F70FF" w:rsidRDefault="001F70FF" w:rsidP="00732F1D">
      <w:pPr>
        <w:pStyle w:val="SideNote"/>
        <w:framePr w:wrap="around"/>
      </w:pPr>
      <w:r>
        <w:t>S. 22(2)</w:t>
      </w:r>
      <w:r w:rsidRPr="00E01B8D">
        <w:rPr>
          <w:i/>
        </w:rPr>
        <w:t xml:space="preserve"> </w:t>
      </w:r>
      <w:r>
        <w:t>substituted</w:t>
      </w:r>
      <w:r w:rsidRPr="00C50B0D">
        <w:t> by</w:t>
      </w:r>
      <w:r>
        <w:t xml:space="preserve"> No. 29/2021 s. 18(2).</w:t>
      </w:r>
    </w:p>
    <w:p w14:paraId="13FD667D" w14:textId="77777777" w:rsidR="001F70FF" w:rsidRPr="00E01B8D" w:rsidRDefault="001F70FF" w:rsidP="00913B68">
      <w:pPr>
        <w:pStyle w:val="DraftHeading2"/>
        <w:tabs>
          <w:tab w:val="right" w:pos="1247"/>
        </w:tabs>
        <w:ind w:left="1361" w:hanging="1361"/>
      </w:pPr>
      <w:r>
        <w:tab/>
      </w:r>
      <w:r w:rsidRPr="001F70FF">
        <w:t>(2)</w:t>
      </w:r>
      <w:r w:rsidRPr="00E01B8D">
        <w:tab/>
        <w:t>In determining whether or not to renew a licence under subsection (1), the Secretary must consider—</w:t>
      </w:r>
    </w:p>
    <w:p w14:paraId="7B517F48" w14:textId="77777777" w:rsidR="001F70FF" w:rsidRPr="00E01B8D" w:rsidRDefault="001F70FF" w:rsidP="00913B68">
      <w:pPr>
        <w:pStyle w:val="DraftHeading3"/>
        <w:tabs>
          <w:tab w:val="right" w:pos="1757"/>
        </w:tabs>
        <w:ind w:left="1871" w:hanging="1871"/>
      </w:pPr>
      <w:r>
        <w:tab/>
      </w:r>
      <w:r w:rsidRPr="001F70FF">
        <w:t>(a)</w:t>
      </w:r>
      <w:r w:rsidRPr="00E01B8D">
        <w:tab/>
        <w:t>the suitability of the clinical governance arrangements and management and staffing arrangements for the service and the compliance of those arrangements with the regulations and any approved standards; and</w:t>
      </w:r>
    </w:p>
    <w:p w14:paraId="008CDE01" w14:textId="77777777" w:rsidR="001F70FF" w:rsidRPr="00E01B8D" w:rsidRDefault="001F70FF" w:rsidP="00913B68">
      <w:pPr>
        <w:pStyle w:val="DraftHeading3"/>
        <w:tabs>
          <w:tab w:val="right" w:pos="1757"/>
        </w:tabs>
        <w:ind w:left="1871" w:hanging="1871"/>
      </w:pPr>
      <w:r>
        <w:tab/>
      </w:r>
      <w:r w:rsidRPr="001F70FF">
        <w:t>(b)</w:t>
      </w:r>
      <w:r w:rsidRPr="00E01B8D">
        <w:tab/>
        <w:t>whether the service has been operated in accordance with—</w:t>
      </w:r>
    </w:p>
    <w:p w14:paraId="372D6EC2" w14:textId="77777777" w:rsidR="001F70FF" w:rsidRPr="00E01B8D" w:rsidRDefault="001F70FF" w:rsidP="00913B68">
      <w:pPr>
        <w:pStyle w:val="DraftHeading4"/>
        <w:tabs>
          <w:tab w:val="right" w:pos="2268"/>
        </w:tabs>
        <w:ind w:left="2381" w:hanging="2381"/>
      </w:pPr>
      <w:r>
        <w:tab/>
      </w:r>
      <w:r w:rsidRPr="001F70FF">
        <w:t>(i)</w:t>
      </w:r>
      <w:r w:rsidRPr="00E01B8D">
        <w:tab/>
        <w:t>this Act; and</w:t>
      </w:r>
    </w:p>
    <w:p w14:paraId="64FECA43" w14:textId="77777777" w:rsidR="001F70FF" w:rsidRPr="00E01B8D" w:rsidRDefault="001F70FF" w:rsidP="00913B68">
      <w:pPr>
        <w:pStyle w:val="DraftHeading4"/>
        <w:tabs>
          <w:tab w:val="right" w:pos="2268"/>
        </w:tabs>
        <w:ind w:left="2381" w:hanging="2381"/>
      </w:pPr>
      <w:r>
        <w:tab/>
      </w:r>
      <w:r w:rsidRPr="001F70FF">
        <w:t>(ii)</w:t>
      </w:r>
      <w:r w:rsidRPr="00E01B8D">
        <w:tab/>
        <w:t>regulations made under this Act; and</w:t>
      </w:r>
    </w:p>
    <w:p w14:paraId="1DA26414" w14:textId="77777777" w:rsidR="001F70FF" w:rsidRPr="00E01B8D" w:rsidRDefault="001F70FF" w:rsidP="00913B68">
      <w:pPr>
        <w:pStyle w:val="DraftHeading4"/>
        <w:tabs>
          <w:tab w:val="right" w:pos="2268"/>
        </w:tabs>
        <w:ind w:left="2381" w:hanging="2381"/>
      </w:pPr>
      <w:r>
        <w:tab/>
      </w:r>
      <w:r w:rsidRPr="001F70FF">
        <w:t>(iii)</w:t>
      </w:r>
      <w:r w:rsidRPr="00E01B8D">
        <w:tab/>
        <w:t>any approved standards; and</w:t>
      </w:r>
    </w:p>
    <w:p w14:paraId="79E610C7" w14:textId="77777777" w:rsidR="001F70FF" w:rsidRPr="00E01B8D" w:rsidRDefault="001F70FF" w:rsidP="00913B68">
      <w:pPr>
        <w:pStyle w:val="DraftHeading4"/>
        <w:tabs>
          <w:tab w:val="right" w:pos="2268"/>
        </w:tabs>
        <w:ind w:left="2381" w:hanging="2381"/>
      </w:pPr>
      <w:r>
        <w:tab/>
      </w:r>
      <w:r w:rsidRPr="001F70FF">
        <w:t>(iv)</w:t>
      </w:r>
      <w:r w:rsidRPr="00E01B8D">
        <w:tab/>
        <w:t>any other law relating to or affecting the operation of the non</w:t>
      </w:r>
      <w:r w:rsidRPr="00E01B8D">
        <w:noBreakHyphen/>
        <w:t>emergency patient transport service; and</w:t>
      </w:r>
    </w:p>
    <w:p w14:paraId="0A1EA75F" w14:textId="77777777" w:rsidR="001F70FF" w:rsidRPr="00E01B8D" w:rsidRDefault="001F70FF" w:rsidP="00913B68">
      <w:pPr>
        <w:pStyle w:val="DraftHeading4"/>
        <w:tabs>
          <w:tab w:val="right" w:pos="2268"/>
        </w:tabs>
        <w:ind w:left="2381" w:hanging="2381"/>
      </w:pPr>
      <w:r>
        <w:tab/>
      </w:r>
      <w:r w:rsidRPr="001F70FF">
        <w:t>(v)</w:t>
      </w:r>
      <w:r w:rsidRPr="00E01B8D">
        <w:tab/>
        <w:t>any conditions to which the licence is subject; and</w:t>
      </w:r>
    </w:p>
    <w:p w14:paraId="55078B67" w14:textId="77777777" w:rsidR="001F70FF" w:rsidRDefault="001F70FF" w:rsidP="00913B68">
      <w:pPr>
        <w:pStyle w:val="DraftHeading3"/>
        <w:tabs>
          <w:tab w:val="right" w:pos="1757"/>
        </w:tabs>
        <w:ind w:left="1871" w:hanging="1871"/>
      </w:pPr>
      <w:r>
        <w:tab/>
      </w:r>
      <w:r w:rsidRPr="001F70FF">
        <w:t>(c)</w:t>
      </w:r>
      <w:r w:rsidRPr="00E01B8D">
        <w:tab/>
        <w:t>if the applicant is a body corporate, whether the body corporate is of sound financial reputation and stable financial background.</w:t>
      </w:r>
    </w:p>
    <w:p w14:paraId="1D7BC87C" w14:textId="77777777" w:rsidR="007D45D7" w:rsidRDefault="007D45D7" w:rsidP="007D45D7"/>
    <w:p w14:paraId="30C6FD43" w14:textId="77777777" w:rsidR="007D45D7" w:rsidRDefault="007D45D7" w:rsidP="007D45D7"/>
    <w:p w14:paraId="5CEEC05D" w14:textId="77777777" w:rsidR="007D45D7" w:rsidRPr="007D45D7" w:rsidRDefault="007D45D7" w:rsidP="007D45D7"/>
    <w:p w14:paraId="4E56A57F" w14:textId="77777777" w:rsidR="00F3192D" w:rsidRDefault="00F3192D" w:rsidP="003A4F37">
      <w:pPr>
        <w:pStyle w:val="DraftHeading1"/>
        <w:tabs>
          <w:tab w:val="right" w:pos="680"/>
        </w:tabs>
        <w:ind w:left="850" w:hanging="850"/>
      </w:pPr>
      <w:r>
        <w:rPr>
          <w:iCs/>
        </w:rPr>
        <w:lastRenderedPageBreak/>
        <w:tab/>
      </w:r>
      <w:bookmarkStart w:id="45" w:name="_Toc83892068"/>
      <w:r>
        <w:rPr>
          <w:iCs/>
        </w:rPr>
        <w:t>23</w:t>
      </w:r>
      <w:r w:rsidR="003A4F37">
        <w:tab/>
      </w:r>
      <w:r>
        <w:t>Time limit for making decision on application for renewal of licence</w:t>
      </w:r>
      <w:bookmarkEnd w:id="45"/>
    </w:p>
    <w:p w14:paraId="6D17E0AF" w14:textId="77777777" w:rsidR="00F3192D" w:rsidRDefault="00F3192D">
      <w:pPr>
        <w:pStyle w:val="DraftHeading2"/>
        <w:tabs>
          <w:tab w:val="right" w:pos="1247"/>
        </w:tabs>
        <w:ind w:left="1361" w:hanging="1361"/>
      </w:pPr>
      <w:r>
        <w:tab/>
      </w:r>
      <w:r>
        <w:tab/>
        <w:t>The Secretary must make and give notice in writing to an applicant under section 21 of his or her decision on the application—</w:t>
      </w:r>
    </w:p>
    <w:p w14:paraId="48139AD3" w14:textId="77777777" w:rsidR="00F3192D" w:rsidRDefault="00F3192D">
      <w:pPr>
        <w:pStyle w:val="DraftHeading3"/>
        <w:tabs>
          <w:tab w:val="right" w:pos="1757"/>
        </w:tabs>
        <w:ind w:left="1871" w:hanging="1871"/>
      </w:pPr>
      <w:r>
        <w:tab/>
        <w:t>(a)</w:t>
      </w:r>
      <w:r>
        <w:tab/>
        <w:t>within 60 days after receiving the application; or</w:t>
      </w:r>
    </w:p>
    <w:p w14:paraId="3327773B" w14:textId="77777777" w:rsidR="00F3192D" w:rsidRDefault="00F3192D">
      <w:pPr>
        <w:pStyle w:val="DraftHeading3"/>
        <w:tabs>
          <w:tab w:val="right" w:pos="1757"/>
        </w:tabs>
        <w:ind w:left="1871" w:hanging="1871"/>
      </w:pPr>
      <w:r>
        <w:tab/>
        <w:t>(b)</w:t>
      </w:r>
      <w:r>
        <w:tab/>
        <w:t>if the Secretary has requested the applicant to give further information, within 28 days after the information last requested is given to the Secretary—</w:t>
      </w:r>
    </w:p>
    <w:p w14:paraId="0C15DF77" w14:textId="77777777" w:rsidR="00F3192D" w:rsidRDefault="00F3192D">
      <w:pPr>
        <w:pStyle w:val="BodySectionSub"/>
      </w:pPr>
      <w:r>
        <w:t>whichever is the later.</w:t>
      </w:r>
    </w:p>
    <w:p w14:paraId="3E2A8137" w14:textId="77777777" w:rsidR="001F70FF" w:rsidRDefault="001F70FF" w:rsidP="00732F1D">
      <w:pPr>
        <w:pStyle w:val="SideNote"/>
        <w:framePr w:wrap="around"/>
      </w:pPr>
      <w:r>
        <w:t>S. 23A</w:t>
      </w:r>
      <w:r w:rsidRPr="00E01B8D">
        <w:rPr>
          <w:i/>
        </w:rPr>
        <w:t xml:space="preserve"> </w:t>
      </w:r>
      <w:r>
        <w:t>inserted</w:t>
      </w:r>
      <w:r w:rsidRPr="00C50B0D">
        <w:t> by</w:t>
      </w:r>
      <w:r>
        <w:t xml:space="preserve"> No. 29/2021 s. 19.</w:t>
      </w:r>
    </w:p>
    <w:p w14:paraId="7FAC0287" w14:textId="77777777" w:rsidR="001F70FF" w:rsidRPr="00E01B8D" w:rsidRDefault="001F70FF" w:rsidP="00913B68">
      <w:pPr>
        <w:pStyle w:val="DraftHeading1"/>
        <w:tabs>
          <w:tab w:val="right" w:pos="680"/>
        </w:tabs>
        <w:ind w:left="850" w:hanging="850"/>
      </w:pPr>
      <w:r>
        <w:tab/>
      </w:r>
      <w:bookmarkStart w:id="46" w:name="_Toc83892069"/>
      <w:r w:rsidRPr="001F70FF">
        <w:t>23A</w:t>
      </w:r>
      <w:r w:rsidRPr="00E01B8D">
        <w:tab/>
        <w:t>Application to transfer a licence</w:t>
      </w:r>
      <w:bookmarkEnd w:id="46"/>
    </w:p>
    <w:p w14:paraId="04E9F64C" w14:textId="77777777" w:rsidR="001F70FF" w:rsidRPr="00E01B8D" w:rsidRDefault="001F70FF" w:rsidP="00913B68">
      <w:pPr>
        <w:pStyle w:val="DraftHeading2"/>
        <w:tabs>
          <w:tab w:val="right" w:pos="1247"/>
        </w:tabs>
        <w:ind w:left="1361" w:hanging="1361"/>
      </w:pPr>
      <w:r>
        <w:tab/>
      </w:r>
      <w:r w:rsidRPr="001F70FF">
        <w:t>(1)</w:t>
      </w:r>
      <w:r w:rsidRPr="00E01B8D">
        <w:tab/>
        <w:t>The holder of a non-emergency patient transport service licence may apply to the Secretary for the transfer of the non</w:t>
      </w:r>
      <w:r w:rsidRPr="00E01B8D">
        <w:noBreakHyphen/>
        <w:t>emergency patient transport service licence to another person named in the application (the</w:t>
      </w:r>
      <w:r w:rsidRPr="00E01B8D">
        <w:rPr>
          <w:b/>
          <w:i/>
        </w:rPr>
        <w:t xml:space="preserve"> proposed transferee</w:t>
      </w:r>
      <w:r w:rsidRPr="00E01B8D">
        <w:t>).</w:t>
      </w:r>
    </w:p>
    <w:p w14:paraId="1E9A81D3" w14:textId="77777777" w:rsidR="001F70FF" w:rsidRPr="00E01B8D" w:rsidRDefault="001F70FF" w:rsidP="00913B68">
      <w:pPr>
        <w:pStyle w:val="DraftHeading2"/>
        <w:tabs>
          <w:tab w:val="right" w:pos="1247"/>
        </w:tabs>
        <w:ind w:left="1361" w:hanging="1361"/>
      </w:pPr>
      <w:r>
        <w:tab/>
      </w:r>
      <w:r w:rsidRPr="001F70FF">
        <w:t>(2)</w:t>
      </w:r>
      <w:r w:rsidRPr="00E01B8D">
        <w:tab/>
        <w:t>An application under subsection (1) must—</w:t>
      </w:r>
    </w:p>
    <w:p w14:paraId="287348AE" w14:textId="77777777" w:rsidR="001F70FF" w:rsidRPr="00E01B8D" w:rsidRDefault="001F70FF" w:rsidP="00913B68">
      <w:pPr>
        <w:pStyle w:val="DraftHeading3"/>
        <w:tabs>
          <w:tab w:val="right" w:pos="1757"/>
        </w:tabs>
        <w:ind w:left="1871" w:hanging="1871"/>
      </w:pPr>
      <w:r>
        <w:tab/>
      </w:r>
      <w:r w:rsidRPr="001F70FF">
        <w:t>(a)</w:t>
      </w:r>
      <w:r w:rsidRPr="00E01B8D">
        <w:tab/>
        <w:t>include any prescribed information; and</w:t>
      </w:r>
    </w:p>
    <w:p w14:paraId="69B80A8F" w14:textId="77777777" w:rsidR="001F70FF" w:rsidRPr="00E01B8D" w:rsidRDefault="001F70FF" w:rsidP="00913B68">
      <w:pPr>
        <w:pStyle w:val="DraftHeading3"/>
        <w:tabs>
          <w:tab w:val="right" w:pos="1757"/>
        </w:tabs>
        <w:ind w:left="1871" w:hanging="1871"/>
      </w:pPr>
      <w:r>
        <w:tab/>
      </w:r>
      <w:r w:rsidRPr="001F70FF">
        <w:t>(b)</w:t>
      </w:r>
      <w:r w:rsidRPr="00E01B8D">
        <w:tab/>
        <w:t>be accompanied by the prescribed fee; and</w:t>
      </w:r>
    </w:p>
    <w:p w14:paraId="5479F780" w14:textId="77777777" w:rsidR="001F70FF" w:rsidRPr="00E01B8D" w:rsidRDefault="001F70FF" w:rsidP="00913B68">
      <w:pPr>
        <w:pStyle w:val="DraftHeading3"/>
        <w:tabs>
          <w:tab w:val="right" w:pos="1757"/>
        </w:tabs>
        <w:ind w:left="1871" w:hanging="1871"/>
      </w:pPr>
      <w:r>
        <w:tab/>
      </w:r>
      <w:r w:rsidRPr="001F70FF">
        <w:t>(c)</w:t>
      </w:r>
      <w:r w:rsidRPr="00E01B8D">
        <w:tab/>
        <w:t>be signed by both the holder of the licence and the proposed transferee.</w:t>
      </w:r>
    </w:p>
    <w:p w14:paraId="6618C463" w14:textId="77777777" w:rsidR="001F70FF" w:rsidRDefault="001F70FF" w:rsidP="00913B68">
      <w:pPr>
        <w:pStyle w:val="DraftHeading2"/>
        <w:tabs>
          <w:tab w:val="right" w:pos="1247"/>
        </w:tabs>
        <w:ind w:left="1361" w:hanging="1361"/>
      </w:pPr>
      <w:r>
        <w:tab/>
      </w:r>
      <w:r w:rsidRPr="001F70FF">
        <w:t>(3)</w:t>
      </w:r>
      <w:r w:rsidRPr="00E01B8D">
        <w:tab/>
        <w:t>The Secretary, by written notice to the holder of the non-emergency patient transport service licence and the proposed transferee, may require either or both of them to give the Secretary any further information or document the Secretary reasonably requires to determine the application, within a reasonable time specified in the notice.</w:t>
      </w:r>
    </w:p>
    <w:p w14:paraId="5F32F077" w14:textId="77777777" w:rsidR="000B3E42" w:rsidRDefault="000B3E42" w:rsidP="000B3E42"/>
    <w:p w14:paraId="403FF1A7" w14:textId="77777777" w:rsidR="000B3E42" w:rsidRPr="000B3E42" w:rsidRDefault="000B3E42" w:rsidP="000B3E42"/>
    <w:p w14:paraId="70266723" w14:textId="77777777" w:rsidR="001F70FF" w:rsidRDefault="001F70FF" w:rsidP="00732F1D">
      <w:pPr>
        <w:pStyle w:val="SideNote"/>
        <w:framePr w:wrap="around"/>
      </w:pPr>
      <w:r>
        <w:lastRenderedPageBreak/>
        <w:t>S. 23B</w:t>
      </w:r>
      <w:r w:rsidRPr="00E01B8D">
        <w:rPr>
          <w:i/>
        </w:rPr>
        <w:t xml:space="preserve"> </w:t>
      </w:r>
      <w:r>
        <w:t>inserted</w:t>
      </w:r>
      <w:r w:rsidRPr="00C50B0D">
        <w:t> by</w:t>
      </w:r>
      <w:r>
        <w:t xml:space="preserve"> No. 29/2021 s. 19.</w:t>
      </w:r>
    </w:p>
    <w:p w14:paraId="0C4F90E5" w14:textId="77777777" w:rsidR="001F70FF" w:rsidRPr="00E01B8D" w:rsidRDefault="001F70FF" w:rsidP="00913B68">
      <w:pPr>
        <w:pStyle w:val="DraftHeading1"/>
        <w:tabs>
          <w:tab w:val="right" w:pos="680"/>
        </w:tabs>
        <w:ind w:left="850" w:hanging="850"/>
      </w:pPr>
      <w:r>
        <w:tab/>
      </w:r>
      <w:bookmarkStart w:id="47" w:name="_Toc83892070"/>
      <w:r w:rsidRPr="001F70FF">
        <w:t>23B</w:t>
      </w:r>
      <w:r w:rsidRPr="00E01B8D">
        <w:tab/>
        <w:t>Approval of transfer of non-emergency patient transport service licence</w:t>
      </w:r>
      <w:bookmarkEnd w:id="47"/>
    </w:p>
    <w:p w14:paraId="63765950" w14:textId="77777777" w:rsidR="001F70FF" w:rsidRPr="00E01B8D" w:rsidRDefault="001F70FF" w:rsidP="00913B68">
      <w:pPr>
        <w:pStyle w:val="DraftHeading2"/>
        <w:tabs>
          <w:tab w:val="right" w:pos="1247"/>
        </w:tabs>
        <w:ind w:left="1361" w:hanging="1361"/>
      </w:pPr>
      <w:r>
        <w:tab/>
      </w:r>
      <w:r w:rsidRPr="001F70FF">
        <w:t>(1)</w:t>
      </w:r>
      <w:r w:rsidRPr="00E01B8D">
        <w:tab/>
        <w:t>The Secretary may approve the transfer of a non</w:t>
      </w:r>
      <w:r w:rsidR="000B3E42">
        <w:noBreakHyphen/>
      </w:r>
      <w:r w:rsidRPr="00E01B8D">
        <w:t>emergency patient transport service licence.</w:t>
      </w:r>
    </w:p>
    <w:p w14:paraId="4E4D2DC6" w14:textId="77777777" w:rsidR="001F70FF" w:rsidRPr="00E01B8D" w:rsidRDefault="001F70FF" w:rsidP="00913B68">
      <w:pPr>
        <w:pStyle w:val="DraftHeading2"/>
        <w:tabs>
          <w:tab w:val="right" w:pos="1247"/>
        </w:tabs>
        <w:ind w:left="1361" w:hanging="1361"/>
      </w:pPr>
      <w:r>
        <w:tab/>
      </w:r>
      <w:r w:rsidRPr="001F70FF">
        <w:t>(2)</w:t>
      </w:r>
      <w:r w:rsidRPr="00E01B8D">
        <w:tab/>
        <w:t>The Secretary must not approve a transfer under subsection (1) unless the Secretary is satisfied that—</w:t>
      </w:r>
    </w:p>
    <w:p w14:paraId="01E1EB5C" w14:textId="77777777" w:rsidR="001F70FF" w:rsidRPr="00E01B8D" w:rsidRDefault="001F70FF" w:rsidP="00913B68">
      <w:pPr>
        <w:pStyle w:val="DraftHeading3"/>
        <w:tabs>
          <w:tab w:val="right" w:pos="1757"/>
        </w:tabs>
        <w:ind w:left="1871" w:hanging="1871"/>
      </w:pPr>
      <w:r>
        <w:tab/>
      </w:r>
      <w:r w:rsidRPr="001F70FF">
        <w:t>(a)</w:t>
      </w:r>
      <w:r w:rsidRPr="00E01B8D">
        <w:tab/>
        <w:t>if the proposed transferee is an individual, the proposed transferee is a fit and proper person; and</w:t>
      </w:r>
    </w:p>
    <w:p w14:paraId="530EE783" w14:textId="77777777" w:rsidR="001F70FF" w:rsidRPr="00E01B8D" w:rsidRDefault="001F70FF" w:rsidP="00913B68">
      <w:pPr>
        <w:pStyle w:val="DraftHeading3"/>
        <w:tabs>
          <w:tab w:val="right" w:pos="1757"/>
        </w:tabs>
        <w:ind w:left="1871" w:hanging="1871"/>
      </w:pPr>
      <w:r>
        <w:tab/>
      </w:r>
      <w:r w:rsidRPr="001F70FF">
        <w:t>(b)</w:t>
      </w:r>
      <w:r w:rsidRPr="00E01B8D">
        <w:tab/>
        <w:t>if the proposed transferee is a body corporate, each director and officer of the body corporate who does or may exercise control over the service is a fit and proper person; and</w:t>
      </w:r>
    </w:p>
    <w:p w14:paraId="7DD4642E" w14:textId="77777777" w:rsidR="001F70FF" w:rsidRPr="00E01B8D" w:rsidRDefault="001F70FF" w:rsidP="00913B68">
      <w:pPr>
        <w:pStyle w:val="DraftHeading3"/>
        <w:tabs>
          <w:tab w:val="right" w:pos="1757"/>
        </w:tabs>
        <w:ind w:left="1871" w:hanging="1871"/>
      </w:pPr>
      <w:r>
        <w:tab/>
      </w:r>
      <w:r w:rsidRPr="001F70FF">
        <w:t>(c)</w:t>
      </w:r>
      <w:r w:rsidRPr="00E01B8D">
        <w:tab/>
        <w:t xml:space="preserve">the arrangements for the care to be provided by the transferred service to patients are such that the care will be safe and of an appropriate quality. </w:t>
      </w:r>
    </w:p>
    <w:p w14:paraId="58143684" w14:textId="77777777" w:rsidR="001F70FF" w:rsidRPr="00E01B8D" w:rsidRDefault="001F70FF" w:rsidP="00913B68">
      <w:pPr>
        <w:pStyle w:val="DraftHeading2"/>
        <w:tabs>
          <w:tab w:val="right" w:pos="1247"/>
        </w:tabs>
        <w:ind w:left="1361" w:hanging="1361"/>
      </w:pPr>
      <w:r>
        <w:tab/>
      </w:r>
      <w:r w:rsidRPr="001F70FF">
        <w:t>(3)</w:t>
      </w:r>
      <w:r w:rsidRPr="00E01B8D">
        <w:tab/>
        <w:t>In determining whether or not to approve a transfer under subsection (1), the Secretary must consider the following matters—</w:t>
      </w:r>
    </w:p>
    <w:p w14:paraId="1A7C3EE5" w14:textId="77777777" w:rsidR="001F70FF" w:rsidRPr="00E01B8D" w:rsidRDefault="001F70FF" w:rsidP="00913B68">
      <w:pPr>
        <w:pStyle w:val="DraftHeading3"/>
        <w:tabs>
          <w:tab w:val="right" w:pos="1757"/>
        </w:tabs>
        <w:ind w:left="1871" w:hanging="1871"/>
      </w:pPr>
      <w:r>
        <w:tab/>
      </w:r>
      <w:r w:rsidRPr="001F70FF">
        <w:t>(a)</w:t>
      </w:r>
      <w:r w:rsidRPr="00E01B8D">
        <w:tab/>
        <w:t xml:space="preserve">the suitability of the equipment and vehicles to be used in the service; </w:t>
      </w:r>
    </w:p>
    <w:p w14:paraId="2B85A1F9" w14:textId="77777777" w:rsidR="001F70FF" w:rsidRPr="00E01B8D" w:rsidRDefault="001F70FF" w:rsidP="00913B68">
      <w:pPr>
        <w:pStyle w:val="DraftHeading3"/>
        <w:tabs>
          <w:tab w:val="right" w:pos="1757"/>
        </w:tabs>
        <w:ind w:left="1871" w:hanging="1871"/>
      </w:pPr>
      <w:r>
        <w:tab/>
      </w:r>
      <w:r w:rsidRPr="001F70FF">
        <w:t>(b)</w:t>
      </w:r>
      <w:r w:rsidRPr="00E01B8D">
        <w:tab/>
        <w:t xml:space="preserve">the suitability of the clinical governance arrangements and management and staffing arrangements for the service and the compliance of those arrangements with regulations made under this Act and any approved standards; </w:t>
      </w:r>
    </w:p>
    <w:p w14:paraId="40A38B93" w14:textId="77777777" w:rsidR="001F70FF" w:rsidRPr="00E01B8D" w:rsidRDefault="001F70FF" w:rsidP="00913B68">
      <w:pPr>
        <w:pStyle w:val="DraftHeading3"/>
        <w:tabs>
          <w:tab w:val="right" w:pos="1757"/>
        </w:tabs>
        <w:ind w:left="1871" w:hanging="1871"/>
      </w:pPr>
      <w:r>
        <w:tab/>
      </w:r>
      <w:r w:rsidRPr="001F70FF">
        <w:t>(c)</w:t>
      </w:r>
      <w:r w:rsidRPr="00E01B8D">
        <w:tab/>
        <w:t xml:space="preserve">the suitability of the arrangements for recording, monitoring and reviewing the clinical governance arrangements and management and staffing arrangements for the service; </w:t>
      </w:r>
    </w:p>
    <w:p w14:paraId="5D2E5021" w14:textId="77777777" w:rsidR="001F70FF" w:rsidRPr="00E01B8D" w:rsidRDefault="001F70FF" w:rsidP="00913B68">
      <w:pPr>
        <w:pStyle w:val="DraftHeading3"/>
        <w:tabs>
          <w:tab w:val="right" w:pos="1757"/>
        </w:tabs>
        <w:ind w:left="1871" w:hanging="1871"/>
      </w:pPr>
      <w:r>
        <w:lastRenderedPageBreak/>
        <w:tab/>
      </w:r>
      <w:r w:rsidRPr="001F70FF">
        <w:t>(d)</w:t>
      </w:r>
      <w:r w:rsidRPr="00E01B8D">
        <w:tab/>
        <w:t xml:space="preserve">if the proposed transferee is a body corporate, whether the body corporate is of sound financial reputation and stable financial background. </w:t>
      </w:r>
    </w:p>
    <w:p w14:paraId="54C4F800" w14:textId="77777777" w:rsidR="001F70FF" w:rsidRDefault="001F70FF" w:rsidP="00732F1D">
      <w:pPr>
        <w:pStyle w:val="SideNote"/>
        <w:framePr w:wrap="around"/>
      </w:pPr>
      <w:r>
        <w:t>S. 23C</w:t>
      </w:r>
      <w:r w:rsidRPr="00E01B8D">
        <w:rPr>
          <w:i/>
        </w:rPr>
        <w:t xml:space="preserve"> </w:t>
      </w:r>
      <w:r>
        <w:t>inserted</w:t>
      </w:r>
      <w:r w:rsidRPr="00C50B0D">
        <w:t> by</w:t>
      </w:r>
      <w:r>
        <w:t xml:space="preserve"> No. 29/2021 s. 19.</w:t>
      </w:r>
    </w:p>
    <w:p w14:paraId="236AF510" w14:textId="77777777" w:rsidR="001F70FF" w:rsidRPr="00E01B8D" w:rsidRDefault="001F70FF" w:rsidP="00913B68">
      <w:pPr>
        <w:pStyle w:val="DraftHeading1"/>
        <w:tabs>
          <w:tab w:val="right" w:pos="680"/>
        </w:tabs>
        <w:ind w:left="850" w:hanging="850"/>
      </w:pPr>
      <w:r>
        <w:tab/>
      </w:r>
      <w:bookmarkStart w:id="48" w:name="_Toc83892071"/>
      <w:r w:rsidRPr="001F70FF">
        <w:t>23C</w:t>
      </w:r>
      <w:r w:rsidRPr="00E01B8D">
        <w:tab/>
        <w:t>Time limit for making decision on application to transfer licence</w:t>
      </w:r>
      <w:bookmarkEnd w:id="48"/>
    </w:p>
    <w:p w14:paraId="59483137" w14:textId="77777777" w:rsidR="001F70FF" w:rsidRPr="00E01B8D" w:rsidRDefault="001F70FF" w:rsidP="00913B68">
      <w:pPr>
        <w:pStyle w:val="BodySectionSub"/>
      </w:pPr>
      <w:r w:rsidRPr="00E01B8D">
        <w:t>The Secretary must make a decision under section</w:t>
      </w:r>
      <w:r w:rsidR="000B3E42">
        <w:t> </w:t>
      </w:r>
      <w:r w:rsidRPr="00E01B8D">
        <w:t>23B and give notice in writing of the decision to the applicant under section 23A—</w:t>
      </w:r>
    </w:p>
    <w:p w14:paraId="4194F2FB" w14:textId="77777777" w:rsidR="001F70FF" w:rsidRPr="00E01B8D" w:rsidRDefault="001F70FF" w:rsidP="00913B68">
      <w:pPr>
        <w:pStyle w:val="DraftHeading3"/>
        <w:tabs>
          <w:tab w:val="right" w:pos="1757"/>
        </w:tabs>
        <w:ind w:left="1871" w:hanging="1871"/>
      </w:pPr>
      <w:r>
        <w:tab/>
      </w:r>
      <w:r w:rsidRPr="001F70FF">
        <w:t>(a)</w:t>
      </w:r>
      <w:r w:rsidRPr="00E01B8D">
        <w:tab/>
        <w:t>if paragraph (b) does not apply, within 60</w:t>
      </w:r>
      <w:r w:rsidR="000B3E42">
        <w:t> </w:t>
      </w:r>
      <w:r w:rsidRPr="00E01B8D">
        <w:t xml:space="preserve">days after receiving the transfer application; or </w:t>
      </w:r>
    </w:p>
    <w:p w14:paraId="0A3A6586" w14:textId="77777777" w:rsidR="001F70FF" w:rsidRPr="00E01B8D" w:rsidRDefault="001F70FF" w:rsidP="00913B68">
      <w:pPr>
        <w:pStyle w:val="DraftHeading3"/>
        <w:tabs>
          <w:tab w:val="right" w:pos="1757"/>
        </w:tabs>
        <w:ind w:left="1871" w:hanging="1871"/>
      </w:pPr>
      <w:r>
        <w:tab/>
      </w:r>
      <w:r w:rsidRPr="001F70FF">
        <w:t>(b)</w:t>
      </w:r>
      <w:r w:rsidRPr="00E01B8D">
        <w:tab/>
        <w:t>if the Secretary has requested further information from the holder of the non</w:t>
      </w:r>
      <w:r w:rsidR="00946127">
        <w:noBreakHyphen/>
      </w:r>
      <w:r w:rsidRPr="00E01B8D">
        <w:t>emergency patient transport service licence or proposed transferee, within 28</w:t>
      </w:r>
      <w:r w:rsidR="00946127">
        <w:t> </w:t>
      </w:r>
      <w:r w:rsidRPr="00E01B8D">
        <w:t xml:space="preserve">days after the information last requested is given to the Secretary. </w:t>
      </w:r>
    </w:p>
    <w:p w14:paraId="7D556D17" w14:textId="77777777" w:rsidR="001F70FF" w:rsidRDefault="001F70FF" w:rsidP="00732F1D">
      <w:pPr>
        <w:pStyle w:val="SideNote"/>
        <w:framePr w:wrap="around"/>
      </w:pPr>
      <w:r>
        <w:t>S. 23D</w:t>
      </w:r>
      <w:r w:rsidRPr="00E01B8D">
        <w:rPr>
          <w:i/>
        </w:rPr>
        <w:t xml:space="preserve"> </w:t>
      </w:r>
      <w:r>
        <w:t>inserted</w:t>
      </w:r>
      <w:r w:rsidRPr="00C50B0D">
        <w:t> by</w:t>
      </w:r>
      <w:r>
        <w:t xml:space="preserve"> No. 29/2021 s. 19.</w:t>
      </w:r>
    </w:p>
    <w:p w14:paraId="5146FA06" w14:textId="77777777" w:rsidR="001F70FF" w:rsidRPr="00E01B8D" w:rsidRDefault="001F70FF" w:rsidP="00913B68">
      <w:pPr>
        <w:pStyle w:val="DraftHeading1"/>
        <w:tabs>
          <w:tab w:val="right" w:pos="680"/>
        </w:tabs>
        <w:ind w:left="850" w:hanging="850"/>
      </w:pPr>
      <w:r>
        <w:tab/>
      </w:r>
      <w:bookmarkStart w:id="49" w:name="_Toc83892072"/>
      <w:r w:rsidRPr="001F70FF">
        <w:t>23D</w:t>
      </w:r>
      <w:r w:rsidRPr="00E01B8D">
        <w:tab/>
        <w:t>Duration of transferred licence</w:t>
      </w:r>
      <w:bookmarkEnd w:id="49"/>
    </w:p>
    <w:p w14:paraId="2AF29CF6" w14:textId="77777777" w:rsidR="001F70FF" w:rsidRPr="00E01B8D" w:rsidRDefault="001F70FF" w:rsidP="00913B68">
      <w:pPr>
        <w:pStyle w:val="BodySectionSub"/>
      </w:pPr>
      <w:r w:rsidRPr="00E01B8D">
        <w:t>If the Secretary approves an application under section 23A, the non-emergency patient transport service licence continues in force for the remainder of the period specified in the licence.</w:t>
      </w:r>
    </w:p>
    <w:p w14:paraId="387C489C" w14:textId="77777777" w:rsidR="00F3192D" w:rsidRDefault="00F3192D" w:rsidP="003A4F37">
      <w:pPr>
        <w:pStyle w:val="DraftHeading1"/>
        <w:tabs>
          <w:tab w:val="right" w:pos="680"/>
        </w:tabs>
        <w:ind w:left="850" w:hanging="850"/>
      </w:pPr>
      <w:r>
        <w:rPr>
          <w:iCs/>
        </w:rPr>
        <w:tab/>
      </w:r>
      <w:bookmarkStart w:id="50" w:name="_Toc83892073"/>
      <w:r>
        <w:rPr>
          <w:iCs/>
        </w:rPr>
        <w:t>24</w:t>
      </w:r>
      <w:r w:rsidR="003A4F37">
        <w:rPr>
          <w:iCs/>
        </w:rPr>
        <w:tab/>
      </w:r>
      <w:r>
        <w:t>Power of the Secretary to vary licences</w:t>
      </w:r>
      <w:bookmarkEnd w:id="50"/>
    </w:p>
    <w:p w14:paraId="12FA47D7" w14:textId="77777777" w:rsidR="00F3192D" w:rsidRDefault="00F3192D">
      <w:pPr>
        <w:pStyle w:val="DraftHeading2"/>
        <w:tabs>
          <w:tab w:val="right" w:pos="1247"/>
        </w:tabs>
        <w:ind w:left="1361" w:hanging="1361"/>
      </w:pPr>
      <w:r>
        <w:tab/>
      </w:r>
      <w:r>
        <w:tab/>
        <w:t>The Secretary may, either on the application of the holder of a non-emergency patient transport service licence, or on the Secretary's own motion—</w:t>
      </w:r>
    </w:p>
    <w:p w14:paraId="26A2BB4E" w14:textId="77777777" w:rsidR="00F3192D" w:rsidRDefault="00F3192D">
      <w:pPr>
        <w:pStyle w:val="DraftHeading3"/>
        <w:tabs>
          <w:tab w:val="right" w:pos="1757"/>
        </w:tabs>
        <w:ind w:left="1871" w:hanging="1871"/>
      </w:pPr>
      <w:r>
        <w:tab/>
        <w:t>(a)</w:t>
      </w:r>
      <w:r>
        <w:tab/>
        <w:t>vary a non-emergency patient transport service licence; or</w:t>
      </w:r>
    </w:p>
    <w:p w14:paraId="4BF85BA7" w14:textId="77777777" w:rsidR="00F3192D" w:rsidRDefault="00F3192D">
      <w:pPr>
        <w:pStyle w:val="DraftHeading3"/>
        <w:tabs>
          <w:tab w:val="right" w:pos="1757"/>
        </w:tabs>
        <w:ind w:left="1871" w:hanging="1871"/>
      </w:pPr>
      <w:r>
        <w:tab/>
        <w:t>(b)</w:t>
      </w:r>
      <w:r>
        <w:tab/>
        <w:t>vary a condition on a non-emergency patient transport service licence, other than a prescribed condition.</w:t>
      </w:r>
    </w:p>
    <w:p w14:paraId="11E0F7FA" w14:textId="77777777" w:rsidR="000B3E42" w:rsidRPr="000B3E42" w:rsidRDefault="000B3E42" w:rsidP="000B3E42"/>
    <w:p w14:paraId="7E95F148" w14:textId="77777777" w:rsidR="00F3192D" w:rsidRDefault="00F3192D" w:rsidP="003A4F37">
      <w:pPr>
        <w:pStyle w:val="DraftHeading1"/>
        <w:tabs>
          <w:tab w:val="right" w:pos="680"/>
        </w:tabs>
        <w:ind w:left="850" w:hanging="850"/>
      </w:pPr>
      <w:r>
        <w:lastRenderedPageBreak/>
        <w:tab/>
      </w:r>
      <w:bookmarkStart w:id="51" w:name="_Toc83892074"/>
      <w:r>
        <w:t>25</w:t>
      </w:r>
      <w:r w:rsidR="003A4F37">
        <w:tab/>
      </w:r>
      <w:r>
        <w:t>Variation of licence on the motion of the Secretary</w:t>
      </w:r>
      <w:bookmarkEnd w:id="51"/>
    </w:p>
    <w:p w14:paraId="59565196" w14:textId="77777777" w:rsidR="00F3192D" w:rsidRDefault="00F3192D">
      <w:pPr>
        <w:pStyle w:val="DraftHeading2"/>
        <w:tabs>
          <w:tab w:val="right" w:pos="1247"/>
        </w:tabs>
        <w:ind w:left="1361" w:hanging="1361"/>
      </w:pPr>
      <w:r>
        <w:tab/>
        <w:t>(1)</w:t>
      </w:r>
      <w:r>
        <w:tab/>
        <w:t>Before—</w:t>
      </w:r>
    </w:p>
    <w:p w14:paraId="5F84E033" w14:textId="77777777" w:rsidR="00F3192D" w:rsidRDefault="00F3192D">
      <w:pPr>
        <w:pStyle w:val="DraftHeading3"/>
        <w:tabs>
          <w:tab w:val="right" w:pos="1757"/>
        </w:tabs>
        <w:ind w:left="1871" w:hanging="1871"/>
      </w:pPr>
      <w:r>
        <w:tab/>
        <w:t>(a)</w:t>
      </w:r>
      <w:r>
        <w:tab/>
        <w:t>varying a non-emergency patient transport service licence; or</w:t>
      </w:r>
    </w:p>
    <w:p w14:paraId="0799F646" w14:textId="77777777" w:rsidR="00F3192D" w:rsidRDefault="00F3192D">
      <w:pPr>
        <w:pStyle w:val="DraftHeading3"/>
        <w:tabs>
          <w:tab w:val="right" w:pos="1757"/>
        </w:tabs>
        <w:ind w:left="1871" w:hanging="1871"/>
      </w:pPr>
      <w:r>
        <w:tab/>
        <w:t>(b)</w:t>
      </w:r>
      <w:r>
        <w:tab/>
        <w:t>varying a condition on a non-emergency patient transport service licence—</w:t>
      </w:r>
    </w:p>
    <w:p w14:paraId="38898491" w14:textId="77777777" w:rsidR="00F3192D" w:rsidRDefault="00F3192D">
      <w:pPr>
        <w:pStyle w:val="BodySectionSub"/>
      </w:pPr>
      <w:r>
        <w:t>of his or her own motion under section 24, the Secretary must—</w:t>
      </w:r>
    </w:p>
    <w:p w14:paraId="0EAF7DCE" w14:textId="77777777" w:rsidR="00F3192D" w:rsidRDefault="00F3192D">
      <w:pPr>
        <w:pStyle w:val="DraftHeading3"/>
        <w:tabs>
          <w:tab w:val="right" w:pos="1757"/>
        </w:tabs>
        <w:ind w:left="1871" w:hanging="1871"/>
      </w:pPr>
      <w:r>
        <w:tab/>
        <w:t>(c)</w:t>
      </w:r>
      <w:r>
        <w:tab/>
        <w:t>notify the holder of the licence; and</w:t>
      </w:r>
    </w:p>
    <w:p w14:paraId="7D79F41D" w14:textId="77777777" w:rsidR="00F3192D" w:rsidRDefault="00F3192D">
      <w:pPr>
        <w:pStyle w:val="DraftHeading3"/>
        <w:tabs>
          <w:tab w:val="right" w:pos="1757"/>
        </w:tabs>
        <w:ind w:left="1871" w:hanging="1871"/>
      </w:pPr>
      <w:r>
        <w:tab/>
        <w:t>(d)</w:t>
      </w:r>
      <w:r>
        <w:tab/>
        <w:t>allow the holder an opportunity to make written submissions.</w:t>
      </w:r>
    </w:p>
    <w:p w14:paraId="4A970A26" w14:textId="77777777" w:rsidR="00F3192D" w:rsidRDefault="00F3192D">
      <w:pPr>
        <w:pStyle w:val="DraftHeading2"/>
        <w:tabs>
          <w:tab w:val="right" w:pos="1247"/>
        </w:tabs>
        <w:ind w:left="1361" w:hanging="1361"/>
      </w:pPr>
      <w:r>
        <w:tab/>
        <w:t>(2)</w:t>
      </w:r>
      <w:r>
        <w:tab/>
        <w:t xml:space="preserve">Submissions under </w:t>
      </w:r>
      <w:r w:rsidR="003A4F37">
        <w:t>subsection</w:t>
      </w:r>
      <w:r>
        <w:t xml:space="preserve"> (1) must be made within the time period specified in the notice.</w:t>
      </w:r>
    </w:p>
    <w:p w14:paraId="1F6D3956" w14:textId="77777777" w:rsidR="00F3192D" w:rsidRDefault="00F3192D">
      <w:pPr>
        <w:pStyle w:val="DraftHeading2"/>
        <w:tabs>
          <w:tab w:val="right" w:pos="1247"/>
        </w:tabs>
        <w:ind w:left="1361" w:hanging="1361"/>
      </w:pPr>
      <w:r>
        <w:tab/>
        <w:t>(3)</w:t>
      </w:r>
      <w:r>
        <w:tab/>
        <w:t>In making a decision as to whether or not to vary a licence under section 24, the Secretary must—</w:t>
      </w:r>
    </w:p>
    <w:p w14:paraId="3C3D5070" w14:textId="77777777" w:rsidR="00F3192D" w:rsidRDefault="00F3192D">
      <w:pPr>
        <w:pStyle w:val="DraftHeading3"/>
        <w:tabs>
          <w:tab w:val="right" w:pos="1757"/>
        </w:tabs>
        <w:ind w:left="1871" w:hanging="1871"/>
      </w:pPr>
      <w:r>
        <w:tab/>
        <w:t>(a)</w:t>
      </w:r>
      <w:r>
        <w:tab/>
        <w:t>have regard to submissions made within the period for making submissions; and</w:t>
      </w:r>
    </w:p>
    <w:p w14:paraId="1743BB5F" w14:textId="77777777" w:rsidR="00F3192D" w:rsidRDefault="00F3192D">
      <w:pPr>
        <w:pStyle w:val="DraftHeading3"/>
        <w:tabs>
          <w:tab w:val="right" w:pos="1757"/>
        </w:tabs>
        <w:ind w:left="1871" w:hanging="1871"/>
      </w:pPr>
      <w:r>
        <w:tab/>
        <w:t>(b)</w:t>
      </w:r>
      <w:r>
        <w:tab/>
        <w:t>notify the holder of his or her decision.</w:t>
      </w:r>
    </w:p>
    <w:p w14:paraId="1C77E775" w14:textId="77777777" w:rsidR="00F3192D" w:rsidRDefault="00F3192D">
      <w:pPr>
        <w:pStyle w:val="DraftHeading2"/>
        <w:tabs>
          <w:tab w:val="right" w:pos="1247"/>
        </w:tabs>
        <w:ind w:left="1361" w:hanging="1361"/>
      </w:pPr>
      <w:r>
        <w:tab/>
        <w:t>(4)</w:t>
      </w:r>
      <w:r>
        <w:tab/>
        <w:t xml:space="preserve">A variation to which </w:t>
      </w:r>
      <w:r w:rsidR="003A4F37">
        <w:t>subsection</w:t>
      </w:r>
      <w:r>
        <w:t xml:space="preserve"> (1) applies has effect from the time specified in the notice under </w:t>
      </w:r>
      <w:r w:rsidR="003A4F37">
        <w:t>subsection</w:t>
      </w:r>
      <w:r>
        <w:t xml:space="preserve"> (3).</w:t>
      </w:r>
    </w:p>
    <w:p w14:paraId="3EF732F8" w14:textId="77777777" w:rsidR="00F3192D" w:rsidRDefault="00F3192D" w:rsidP="003A4F37">
      <w:pPr>
        <w:pStyle w:val="DraftHeading1"/>
        <w:tabs>
          <w:tab w:val="right" w:pos="680"/>
        </w:tabs>
        <w:ind w:left="850" w:hanging="850"/>
      </w:pPr>
      <w:r>
        <w:tab/>
      </w:r>
      <w:bookmarkStart w:id="52" w:name="_Toc83892075"/>
      <w:r>
        <w:t>26</w:t>
      </w:r>
      <w:r w:rsidR="003A4F37">
        <w:tab/>
      </w:r>
      <w:r>
        <w:t>Application to vary a licence</w:t>
      </w:r>
      <w:bookmarkEnd w:id="52"/>
    </w:p>
    <w:p w14:paraId="2C6B282A" w14:textId="77777777" w:rsidR="00F3192D" w:rsidRDefault="00F3192D">
      <w:pPr>
        <w:pStyle w:val="DraftHeading2"/>
        <w:tabs>
          <w:tab w:val="right" w:pos="1247"/>
        </w:tabs>
        <w:ind w:left="1361" w:hanging="1361"/>
      </w:pPr>
      <w:r>
        <w:tab/>
        <w:t>(1)</w:t>
      </w:r>
      <w:r>
        <w:tab/>
        <w:t>The holder of a non-emergency patient transport service licence may apply to the Secretary for—</w:t>
      </w:r>
    </w:p>
    <w:p w14:paraId="25F0A575" w14:textId="77777777" w:rsidR="00F3192D" w:rsidRDefault="00F3192D">
      <w:pPr>
        <w:pStyle w:val="DraftHeading3"/>
        <w:tabs>
          <w:tab w:val="right" w:pos="1757"/>
        </w:tabs>
        <w:ind w:left="1871" w:hanging="1871"/>
      </w:pPr>
      <w:r>
        <w:tab/>
        <w:t>(a)</w:t>
      </w:r>
      <w:r>
        <w:tab/>
        <w:t>variation of the licence; or</w:t>
      </w:r>
    </w:p>
    <w:p w14:paraId="1C0836F3" w14:textId="77777777" w:rsidR="00F3192D" w:rsidRDefault="00F3192D">
      <w:pPr>
        <w:pStyle w:val="DraftHeading3"/>
        <w:tabs>
          <w:tab w:val="right" w:pos="1757"/>
        </w:tabs>
        <w:ind w:left="1871" w:hanging="1871"/>
      </w:pPr>
      <w:r>
        <w:tab/>
        <w:t>(b)</w:t>
      </w:r>
      <w:r>
        <w:tab/>
        <w:t>variation of a condition of the licence.</w:t>
      </w:r>
    </w:p>
    <w:p w14:paraId="0230B9A9" w14:textId="77777777" w:rsidR="00F3192D" w:rsidRDefault="00F3192D">
      <w:pPr>
        <w:pStyle w:val="DraftHeading2"/>
        <w:tabs>
          <w:tab w:val="right" w:pos="1247"/>
        </w:tabs>
        <w:ind w:left="1361" w:hanging="1361"/>
      </w:pPr>
      <w:r>
        <w:tab/>
        <w:t>(2)</w:t>
      </w:r>
      <w:r>
        <w:tab/>
        <w:t xml:space="preserve">An application under </w:t>
      </w:r>
      <w:r w:rsidR="003A4F37">
        <w:t>subsection</w:t>
      </w:r>
      <w:r>
        <w:t xml:space="preserve"> (1)—</w:t>
      </w:r>
    </w:p>
    <w:p w14:paraId="224F3069" w14:textId="77777777" w:rsidR="00F3192D" w:rsidRDefault="00F3192D">
      <w:pPr>
        <w:pStyle w:val="DraftHeading3"/>
        <w:tabs>
          <w:tab w:val="right" w:pos="1758"/>
        </w:tabs>
        <w:ind w:left="1871" w:hanging="1871"/>
      </w:pPr>
      <w:r>
        <w:tab/>
        <w:t>(a)</w:t>
      </w:r>
      <w:r>
        <w:tab/>
        <w:t>must be in the prescribed form; and</w:t>
      </w:r>
    </w:p>
    <w:p w14:paraId="5300DF79" w14:textId="77777777" w:rsidR="00F3192D" w:rsidRDefault="00F3192D">
      <w:pPr>
        <w:pStyle w:val="DraftHeading3"/>
        <w:tabs>
          <w:tab w:val="right" w:pos="1758"/>
        </w:tabs>
        <w:ind w:left="1871" w:hanging="1871"/>
      </w:pPr>
      <w:r>
        <w:tab/>
        <w:t>(b)</w:t>
      </w:r>
      <w:r>
        <w:tab/>
        <w:t>must be accompanied by the prescribed fee.</w:t>
      </w:r>
    </w:p>
    <w:p w14:paraId="6389FFB1" w14:textId="77777777" w:rsidR="00F3192D" w:rsidRDefault="00F3192D">
      <w:pPr>
        <w:pStyle w:val="DraftHeading2"/>
        <w:tabs>
          <w:tab w:val="right" w:pos="1247"/>
        </w:tabs>
        <w:ind w:left="1361" w:hanging="1361"/>
      </w:pPr>
      <w:r>
        <w:lastRenderedPageBreak/>
        <w:tab/>
        <w:t>(3)</w:t>
      </w:r>
      <w:r>
        <w:tab/>
        <w:t xml:space="preserve">An applicant under </w:t>
      </w:r>
      <w:r w:rsidR="003A4F37">
        <w:t>subsection</w:t>
      </w:r>
      <w:r>
        <w:t xml:space="preserve"> (1) must give to the Secretary any further information relating to the application that the Secretary requests.</w:t>
      </w:r>
    </w:p>
    <w:p w14:paraId="4023283B" w14:textId="77777777" w:rsidR="001F70FF" w:rsidRDefault="001F70FF" w:rsidP="00732F1D">
      <w:pPr>
        <w:pStyle w:val="SideNote"/>
        <w:framePr w:wrap="around"/>
      </w:pPr>
      <w:r>
        <w:t>S. 26(4)</w:t>
      </w:r>
      <w:r w:rsidRPr="00E01B8D">
        <w:rPr>
          <w:i/>
        </w:rPr>
        <w:t xml:space="preserve"> </w:t>
      </w:r>
      <w:r>
        <w:t>inserted</w:t>
      </w:r>
      <w:r w:rsidRPr="00C50B0D">
        <w:t> by</w:t>
      </w:r>
      <w:r>
        <w:t xml:space="preserve"> No. 29/2021 s. 20.</w:t>
      </w:r>
    </w:p>
    <w:p w14:paraId="1FCB2DBC" w14:textId="77777777" w:rsidR="001F70FF" w:rsidRPr="00E01B8D" w:rsidRDefault="001F70FF" w:rsidP="00913B68">
      <w:pPr>
        <w:pStyle w:val="DraftHeading2"/>
        <w:tabs>
          <w:tab w:val="right" w:pos="1247"/>
        </w:tabs>
        <w:ind w:left="1361" w:hanging="1361"/>
      </w:pPr>
      <w:r>
        <w:tab/>
      </w:r>
      <w:r w:rsidRPr="001F70FF">
        <w:t>(4)</w:t>
      </w:r>
      <w:r w:rsidRPr="00E01B8D">
        <w:tab/>
        <w:t>In the case of an application under subsection (1) to vary the licence to include additional vehicles that will be used to operate a non-emergency patient transport service, the applicant must demonstrate that—</w:t>
      </w:r>
    </w:p>
    <w:p w14:paraId="50A65804" w14:textId="77777777" w:rsidR="001F70FF" w:rsidRPr="00E01B8D" w:rsidRDefault="001F70FF" w:rsidP="00913B68">
      <w:pPr>
        <w:pStyle w:val="DraftHeading3"/>
        <w:tabs>
          <w:tab w:val="right" w:pos="1757"/>
        </w:tabs>
        <w:ind w:left="1871" w:hanging="1871"/>
      </w:pPr>
      <w:r>
        <w:tab/>
      </w:r>
      <w:r w:rsidRPr="001F70FF">
        <w:t>(a)</w:t>
      </w:r>
      <w:r w:rsidRPr="00E01B8D">
        <w:tab/>
        <w:t xml:space="preserve">the additional vehicles have been purchased by the applicant; and </w:t>
      </w:r>
    </w:p>
    <w:p w14:paraId="188B7FAD" w14:textId="77777777" w:rsidR="001F70FF" w:rsidRPr="001F70FF" w:rsidRDefault="001F70FF" w:rsidP="00913B68">
      <w:pPr>
        <w:pStyle w:val="DraftHeading3"/>
        <w:tabs>
          <w:tab w:val="right" w:pos="1757"/>
        </w:tabs>
        <w:ind w:left="1871" w:hanging="1871"/>
      </w:pPr>
      <w:r>
        <w:tab/>
      </w:r>
      <w:r w:rsidRPr="001F70FF">
        <w:t>(b)</w:t>
      </w:r>
      <w:r w:rsidRPr="00E01B8D">
        <w:tab/>
        <w:t>the additional vehicles comply with regulations made under this Act.</w:t>
      </w:r>
    </w:p>
    <w:p w14:paraId="3AADCABE" w14:textId="77777777" w:rsidR="001F70FF" w:rsidRDefault="001F70FF" w:rsidP="00732F1D">
      <w:pPr>
        <w:pStyle w:val="SideNote"/>
        <w:framePr w:wrap="around"/>
      </w:pPr>
      <w:r>
        <w:t>S. 27</w:t>
      </w:r>
      <w:r w:rsidRPr="00E01B8D">
        <w:rPr>
          <w:i/>
        </w:rPr>
        <w:t xml:space="preserve"> </w:t>
      </w:r>
      <w:r>
        <w:t>substituted</w:t>
      </w:r>
      <w:r w:rsidRPr="00C50B0D">
        <w:t> by</w:t>
      </w:r>
      <w:r>
        <w:t xml:space="preserve"> No. 29/2021 s. 21.</w:t>
      </w:r>
    </w:p>
    <w:p w14:paraId="3847AC06" w14:textId="77777777" w:rsidR="001F70FF" w:rsidRPr="00E01B8D" w:rsidRDefault="001F70FF" w:rsidP="00913B68">
      <w:pPr>
        <w:pStyle w:val="DraftHeading1"/>
        <w:tabs>
          <w:tab w:val="right" w:pos="680"/>
        </w:tabs>
        <w:ind w:left="850" w:hanging="850"/>
      </w:pPr>
      <w:r>
        <w:tab/>
      </w:r>
      <w:bookmarkStart w:id="53" w:name="_Toc83892076"/>
      <w:r w:rsidRPr="001F70FF">
        <w:t>27</w:t>
      </w:r>
      <w:r w:rsidRPr="00E01B8D">
        <w:tab/>
        <w:t>Matters the Secretary must consider in deciding on certain applications for variation</w:t>
      </w:r>
      <w:bookmarkEnd w:id="53"/>
      <w:r w:rsidRPr="00E01B8D">
        <w:t xml:space="preserve"> </w:t>
      </w:r>
    </w:p>
    <w:p w14:paraId="309F2338" w14:textId="77777777" w:rsidR="001F70FF" w:rsidRPr="00E01B8D" w:rsidRDefault="001F70FF" w:rsidP="00913B68">
      <w:pPr>
        <w:pStyle w:val="DraftHeading2"/>
        <w:tabs>
          <w:tab w:val="right" w:pos="1247"/>
        </w:tabs>
        <w:ind w:left="1361" w:hanging="1361"/>
      </w:pPr>
      <w:r>
        <w:tab/>
      </w:r>
      <w:r w:rsidRPr="001F70FF">
        <w:t>(1)</w:t>
      </w:r>
      <w:r w:rsidRPr="00E01B8D">
        <w:tab/>
        <w:t>The Secretary must not grant an application under section 26 to enable the licence holder to operate an additional class or additional classes of service under the licence unless the Secretary is satisfied that the applicant has demonstrated—</w:t>
      </w:r>
    </w:p>
    <w:p w14:paraId="6416E84B" w14:textId="77777777" w:rsidR="001F70FF" w:rsidRPr="00E01B8D" w:rsidRDefault="001F70FF" w:rsidP="00913B68">
      <w:pPr>
        <w:pStyle w:val="DraftHeading3"/>
        <w:tabs>
          <w:tab w:val="right" w:pos="1757"/>
        </w:tabs>
        <w:ind w:left="1871" w:hanging="1871"/>
      </w:pPr>
      <w:r>
        <w:tab/>
      </w:r>
      <w:r w:rsidRPr="001F70FF">
        <w:t>(a)</w:t>
      </w:r>
      <w:r w:rsidRPr="00E01B8D">
        <w:tab/>
        <w:t xml:space="preserve">that the arrangements for the care provided by the additional class or classes of service to patients is such that the care will be safe and of an appropriate quality; and </w:t>
      </w:r>
    </w:p>
    <w:p w14:paraId="5DDA73FD" w14:textId="77777777" w:rsidR="001F70FF" w:rsidRPr="00E01B8D" w:rsidRDefault="001F70FF" w:rsidP="00913B68">
      <w:pPr>
        <w:pStyle w:val="DraftHeading3"/>
        <w:tabs>
          <w:tab w:val="right" w:pos="1757"/>
        </w:tabs>
        <w:ind w:left="1871" w:hanging="1871"/>
      </w:pPr>
      <w:r>
        <w:tab/>
      </w:r>
      <w:r w:rsidRPr="001F70FF">
        <w:t>(b)</w:t>
      </w:r>
      <w:r w:rsidRPr="00E01B8D">
        <w:tab/>
        <w:t>that the clinical governance arrangements and management and staffing arrangements for the operation of the additional class or classes of service are suitable; and</w:t>
      </w:r>
    </w:p>
    <w:p w14:paraId="20A09C96" w14:textId="77777777" w:rsidR="001F70FF" w:rsidRDefault="001F70FF" w:rsidP="00913B68">
      <w:pPr>
        <w:pStyle w:val="DraftHeading3"/>
        <w:tabs>
          <w:tab w:val="right" w:pos="1757"/>
        </w:tabs>
        <w:ind w:left="1871" w:hanging="1871"/>
      </w:pPr>
      <w:r>
        <w:tab/>
      </w:r>
      <w:r w:rsidRPr="001F70FF">
        <w:t>(c)</w:t>
      </w:r>
      <w:r w:rsidRPr="00E01B8D">
        <w:tab/>
        <w:t>that the arrangements for recording, monitoring and reviewing the clinical governance arrangements and the management and staffing arrangements for the additional class or classes of service are suitable.</w:t>
      </w:r>
    </w:p>
    <w:p w14:paraId="4CA3DAA4" w14:textId="77777777" w:rsidR="000B3E42" w:rsidRPr="000B3E42" w:rsidRDefault="000B3E42" w:rsidP="000B3E42"/>
    <w:p w14:paraId="4507AF9A" w14:textId="77777777" w:rsidR="001F70FF" w:rsidRPr="00E01B8D" w:rsidRDefault="001F70FF" w:rsidP="00913B68">
      <w:pPr>
        <w:pStyle w:val="DraftHeading2"/>
        <w:tabs>
          <w:tab w:val="right" w:pos="1247"/>
        </w:tabs>
        <w:ind w:left="1361" w:hanging="1361"/>
      </w:pPr>
      <w:r>
        <w:lastRenderedPageBreak/>
        <w:tab/>
      </w:r>
      <w:r w:rsidRPr="001F70FF">
        <w:t>(2)</w:t>
      </w:r>
      <w:r w:rsidRPr="00E01B8D">
        <w:tab/>
        <w:t>The Secretary, by written notice to the applicant, may require the applicant to give the Secretary any further information or document the Secretary reasonably requires to determine the application, within a reasonable time specified in the notice.</w:t>
      </w:r>
    </w:p>
    <w:p w14:paraId="52E8819C" w14:textId="77777777" w:rsidR="00F3192D" w:rsidRDefault="00F3192D" w:rsidP="003A4F37">
      <w:pPr>
        <w:pStyle w:val="DraftHeading1"/>
        <w:tabs>
          <w:tab w:val="right" w:pos="680"/>
        </w:tabs>
        <w:ind w:left="850" w:hanging="850"/>
      </w:pPr>
      <w:r>
        <w:rPr>
          <w:iCs/>
        </w:rPr>
        <w:tab/>
      </w:r>
      <w:bookmarkStart w:id="54" w:name="_Toc83892077"/>
      <w:r>
        <w:rPr>
          <w:iCs/>
        </w:rPr>
        <w:t>28</w:t>
      </w:r>
      <w:r w:rsidR="003A4F37">
        <w:tab/>
      </w:r>
      <w:r>
        <w:t>Time limit for making decision on application for variation of licence</w:t>
      </w:r>
      <w:bookmarkEnd w:id="54"/>
    </w:p>
    <w:p w14:paraId="3CC10F45" w14:textId="77777777" w:rsidR="00F3192D" w:rsidRDefault="00F3192D" w:rsidP="00441236">
      <w:pPr>
        <w:pStyle w:val="BodySectionSub"/>
      </w:pPr>
      <w:r>
        <w:t>The Secretary must make and give notice in writing to an applicant under section 26 of his or her decision on the application—</w:t>
      </w:r>
    </w:p>
    <w:p w14:paraId="55739C7D" w14:textId="77777777" w:rsidR="00F3192D" w:rsidRDefault="00F3192D">
      <w:pPr>
        <w:pStyle w:val="DraftHeading3"/>
        <w:tabs>
          <w:tab w:val="right" w:pos="1757"/>
        </w:tabs>
        <w:ind w:left="1871" w:hanging="1871"/>
      </w:pPr>
      <w:r>
        <w:tab/>
        <w:t>(a)</w:t>
      </w:r>
      <w:r>
        <w:tab/>
        <w:t>within 60 days after receiving the application; or</w:t>
      </w:r>
    </w:p>
    <w:p w14:paraId="4F4739C1" w14:textId="77777777" w:rsidR="00F3192D" w:rsidRDefault="00F3192D">
      <w:pPr>
        <w:pStyle w:val="DraftHeading3"/>
        <w:tabs>
          <w:tab w:val="right" w:pos="1757"/>
        </w:tabs>
        <w:ind w:left="1871" w:hanging="1871"/>
      </w:pPr>
      <w:r>
        <w:tab/>
        <w:t>(b)</w:t>
      </w:r>
      <w:r>
        <w:tab/>
        <w:t>if the Secretary has requested the applicant to give further information, within 28 days after the information last requested is given to the Secretary—</w:t>
      </w:r>
    </w:p>
    <w:p w14:paraId="7A7F92DA" w14:textId="77777777" w:rsidR="00F3192D" w:rsidRDefault="00F3192D">
      <w:pPr>
        <w:pStyle w:val="BodySectionSub"/>
      </w:pPr>
      <w:r>
        <w:t>whichever is the later.</w:t>
      </w:r>
    </w:p>
    <w:p w14:paraId="0B31AB10" w14:textId="77777777" w:rsidR="00F3192D" w:rsidRDefault="00F3192D" w:rsidP="003A4F37">
      <w:pPr>
        <w:pStyle w:val="DraftHeading1"/>
        <w:tabs>
          <w:tab w:val="right" w:pos="680"/>
        </w:tabs>
        <w:ind w:left="850" w:hanging="850"/>
      </w:pPr>
      <w:r>
        <w:rPr>
          <w:iCs/>
        </w:rPr>
        <w:tab/>
      </w:r>
      <w:bookmarkStart w:id="55" w:name="_Toc83892078"/>
      <w:r>
        <w:rPr>
          <w:iCs/>
        </w:rPr>
        <w:t>29</w:t>
      </w:r>
      <w:r w:rsidR="003A4F37">
        <w:rPr>
          <w:iCs/>
        </w:rPr>
        <w:tab/>
      </w:r>
      <w:r>
        <w:t>Surrender of licence</w:t>
      </w:r>
      <w:bookmarkEnd w:id="55"/>
    </w:p>
    <w:p w14:paraId="0B7C2DA7" w14:textId="77777777" w:rsidR="00F3192D" w:rsidRDefault="00F3192D">
      <w:pPr>
        <w:pStyle w:val="DraftHeading2"/>
        <w:tabs>
          <w:tab w:val="right" w:pos="1247"/>
        </w:tabs>
        <w:ind w:left="1361" w:hanging="1361"/>
      </w:pPr>
      <w:r>
        <w:tab/>
        <w:t>(1)</w:t>
      </w:r>
      <w:r>
        <w:tab/>
        <w:t>The holder of a non-emergency patient transport service licence may surrender that licence to the Secretary for cancellation.</w:t>
      </w:r>
    </w:p>
    <w:p w14:paraId="35F012EB" w14:textId="77777777" w:rsidR="00F3192D" w:rsidRDefault="00F3192D">
      <w:pPr>
        <w:pStyle w:val="DraftHeading2"/>
        <w:tabs>
          <w:tab w:val="right" w:pos="1247"/>
        </w:tabs>
        <w:ind w:left="1361" w:hanging="1361"/>
      </w:pPr>
      <w:r>
        <w:tab/>
        <w:t>(2)</w:t>
      </w:r>
      <w:r>
        <w:tab/>
        <w:t xml:space="preserve">If a licence is surrendered under </w:t>
      </w:r>
      <w:r w:rsidR="003A4F37">
        <w:t>subsection</w:t>
      </w:r>
      <w:r>
        <w:t xml:space="preserve"> (1)—</w:t>
      </w:r>
    </w:p>
    <w:p w14:paraId="5612A480" w14:textId="77777777" w:rsidR="00F3192D" w:rsidRDefault="00F3192D">
      <w:pPr>
        <w:pStyle w:val="DraftHeading3"/>
        <w:tabs>
          <w:tab w:val="right" w:pos="1758"/>
        </w:tabs>
        <w:ind w:left="1871" w:hanging="1871"/>
      </w:pPr>
      <w:r>
        <w:tab/>
        <w:t>(a)</w:t>
      </w:r>
      <w:r>
        <w:tab/>
        <w:t>the Secretary must cancel the licence; and</w:t>
      </w:r>
    </w:p>
    <w:p w14:paraId="243DA841" w14:textId="77777777" w:rsidR="00F3192D" w:rsidRDefault="00F3192D">
      <w:pPr>
        <w:pStyle w:val="DraftHeading3"/>
        <w:tabs>
          <w:tab w:val="right" w:pos="1758"/>
        </w:tabs>
        <w:ind w:left="1871" w:hanging="1871"/>
      </w:pPr>
      <w:r>
        <w:tab/>
        <w:t>(b)</w:t>
      </w:r>
      <w:r>
        <w:tab/>
        <w:t>the holder must produce the licence certificate to the Secretary for cancellation.</w:t>
      </w:r>
    </w:p>
    <w:p w14:paraId="6C6C92B6" w14:textId="77777777" w:rsidR="000B3E42" w:rsidRDefault="000B3E42" w:rsidP="000B3E42"/>
    <w:p w14:paraId="1C454CCD" w14:textId="77777777" w:rsidR="000B3E42" w:rsidRDefault="000B3E42" w:rsidP="000B3E42"/>
    <w:p w14:paraId="29A0118A" w14:textId="77777777" w:rsidR="000B3E42" w:rsidRDefault="000B3E42" w:rsidP="000B3E42"/>
    <w:p w14:paraId="7CCDB664" w14:textId="77777777" w:rsidR="000B3E42" w:rsidRDefault="000B3E42" w:rsidP="000B3E42"/>
    <w:p w14:paraId="7ADB23AB" w14:textId="77777777" w:rsidR="000B3E42" w:rsidRDefault="000B3E42" w:rsidP="000B3E42"/>
    <w:p w14:paraId="43F45560" w14:textId="77777777" w:rsidR="000B3E42" w:rsidRDefault="000B3E42" w:rsidP="000B3E42"/>
    <w:p w14:paraId="0F7C2044" w14:textId="77777777" w:rsidR="000B3E42" w:rsidRPr="000B3E42" w:rsidRDefault="000B3E42" w:rsidP="000B3E42"/>
    <w:p w14:paraId="27EE82C2" w14:textId="77777777" w:rsidR="00FD6AB7" w:rsidRDefault="000C5816" w:rsidP="00732F1D">
      <w:pPr>
        <w:pStyle w:val="SideNote"/>
        <w:framePr w:wrap="around"/>
      </w:pPr>
      <w:r>
        <w:lastRenderedPageBreak/>
        <w:t>Pt 2 Div. 4 (Heading and ss 30</w:t>
      </w:r>
      <w:r>
        <w:rPr>
          <w:rFonts w:cs="Arial"/>
        </w:rPr>
        <w:t>−</w:t>
      </w:r>
      <w:r>
        <w:t>34)</w:t>
      </w:r>
      <w:r w:rsidRPr="00E01B8D">
        <w:rPr>
          <w:i/>
        </w:rPr>
        <w:t xml:space="preserve"> </w:t>
      </w:r>
      <w:r>
        <w:t>substituted</w:t>
      </w:r>
      <w:r w:rsidRPr="00C50B0D">
        <w:t> </w:t>
      </w:r>
      <w:r>
        <w:t xml:space="preserve">as </w:t>
      </w:r>
      <w:r w:rsidR="00FD6AB7">
        <w:t>Pt 2 Div. 4 (Headings and new ss 30</w:t>
      </w:r>
      <w:r w:rsidR="00FD6AB7">
        <w:rPr>
          <w:rFonts w:cs="Arial"/>
        </w:rPr>
        <w:t>−</w:t>
      </w:r>
      <w:r w:rsidR="00FD6AB7">
        <w:t>40)</w:t>
      </w:r>
      <w:r w:rsidR="00FD6AB7" w:rsidRPr="00E01B8D">
        <w:rPr>
          <w:i/>
        </w:rPr>
        <w:t xml:space="preserve"> </w:t>
      </w:r>
      <w:r w:rsidR="00FD6AB7" w:rsidRPr="00C50B0D">
        <w:t>by</w:t>
      </w:r>
      <w:r w:rsidR="00FD6AB7">
        <w:t xml:space="preserve"> No. 29/2021 s. 22.</w:t>
      </w:r>
    </w:p>
    <w:p w14:paraId="041B0CD8" w14:textId="77777777" w:rsidR="00FD6AB7" w:rsidRPr="00913B68" w:rsidRDefault="00FD6AB7" w:rsidP="00913B68">
      <w:pPr>
        <w:pStyle w:val="Heading-DIVISION"/>
        <w:rPr>
          <w:b w:val="0"/>
          <w:sz w:val="28"/>
        </w:rPr>
      </w:pPr>
      <w:bookmarkStart w:id="56" w:name="_Toc83892079"/>
      <w:r w:rsidRPr="00913B68">
        <w:rPr>
          <w:sz w:val="28"/>
        </w:rPr>
        <w:t>Division 4—Surrender and suspension of non</w:t>
      </w:r>
      <w:r w:rsidR="000B3E42">
        <w:rPr>
          <w:sz w:val="28"/>
        </w:rPr>
        <w:noBreakHyphen/>
      </w:r>
      <w:r w:rsidRPr="00913B68">
        <w:rPr>
          <w:sz w:val="28"/>
        </w:rPr>
        <w:t>emergency patient transport service licences</w:t>
      </w:r>
      <w:bookmarkEnd w:id="56"/>
    </w:p>
    <w:p w14:paraId="1CC86F12" w14:textId="77777777" w:rsidR="00FD6AB7" w:rsidRDefault="00FD6AB7" w:rsidP="00FD6AB7">
      <w:pPr>
        <w:pStyle w:val="Heading-DIVISION"/>
        <w:rPr>
          <w:sz w:val="28"/>
        </w:rPr>
      </w:pPr>
      <w:bookmarkStart w:id="57" w:name="_Toc83892080"/>
      <w:r w:rsidRPr="00913B68">
        <w:rPr>
          <w:sz w:val="28"/>
        </w:rPr>
        <w:t>Subdivision 1—Surrender of non</w:t>
      </w:r>
      <w:r w:rsidRPr="00913B68">
        <w:rPr>
          <w:sz w:val="28"/>
        </w:rPr>
        <w:noBreakHyphen/>
        <w:t>emergency patient transport service licence</w:t>
      </w:r>
      <w:bookmarkEnd w:id="57"/>
    </w:p>
    <w:p w14:paraId="5059CCA5" w14:textId="77777777" w:rsidR="000B3E42" w:rsidRPr="000B3E42" w:rsidRDefault="000B3E42" w:rsidP="000B3E42"/>
    <w:p w14:paraId="200CBE3E" w14:textId="77777777" w:rsidR="004B3BDF" w:rsidRPr="00913B68" w:rsidRDefault="004B3BDF" w:rsidP="00913B68"/>
    <w:p w14:paraId="23EB245F" w14:textId="77777777" w:rsidR="004B3BDF" w:rsidRDefault="004B3BDF" w:rsidP="00732F1D">
      <w:pPr>
        <w:pStyle w:val="SideNote"/>
        <w:framePr w:wrap="around"/>
      </w:pPr>
      <w:r>
        <w:t>S. 30 substituted</w:t>
      </w:r>
      <w:r w:rsidRPr="00E01B8D">
        <w:rPr>
          <w:i/>
        </w:rPr>
        <w:t xml:space="preserve"> </w:t>
      </w:r>
      <w:r w:rsidRPr="00C50B0D">
        <w:t>by</w:t>
      </w:r>
      <w:r>
        <w:t xml:space="preserve"> No. 29/2021 s. 22.</w:t>
      </w:r>
    </w:p>
    <w:p w14:paraId="0EDF0DCE" w14:textId="77777777" w:rsidR="00FD6AB7" w:rsidRPr="00E01B8D" w:rsidRDefault="00FD6AB7" w:rsidP="00913B68">
      <w:pPr>
        <w:pStyle w:val="DraftHeading1"/>
        <w:tabs>
          <w:tab w:val="right" w:pos="680"/>
        </w:tabs>
        <w:ind w:left="850" w:hanging="850"/>
      </w:pPr>
      <w:r>
        <w:tab/>
      </w:r>
      <w:bookmarkStart w:id="58" w:name="_Toc83892081"/>
      <w:r w:rsidRPr="00FD6AB7">
        <w:t>30</w:t>
      </w:r>
      <w:r w:rsidRPr="00E01B8D">
        <w:rPr>
          <w:iCs/>
        </w:rPr>
        <w:tab/>
      </w:r>
      <w:r w:rsidRPr="00E01B8D">
        <w:t>Surrender of non-emergency patient transport service licence</w:t>
      </w:r>
      <w:bookmarkEnd w:id="58"/>
    </w:p>
    <w:p w14:paraId="1E2161A5" w14:textId="77777777" w:rsidR="00FD6AB7" w:rsidRPr="00E01B8D" w:rsidRDefault="00FD6AB7" w:rsidP="00913B68">
      <w:pPr>
        <w:pStyle w:val="DraftHeading2"/>
        <w:tabs>
          <w:tab w:val="right" w:pos="1247"/>
        </w:tabs>
        <w:ind w:left="1361" w:hanging="1361"/>
      </w:pPr>
      <w:r>
        <w:tab/>
      </w:r>
      <w:r w:rsidRPr="00FD6AB7">
        <w:t>(1)</w:t>
      </w:r>
      <w:r w:rsidRPr="00E01B8D">
        <w:tab/>
        <w:t>The holder of a non-emergency patient transport service licence may surrender that licence to the Secretary for cancellation.</w:t>
      </w:r>
    </w:p>
    <w:p w14:paraId="01ABA733" w14:textId="77777777" w:rsidR="00FD6AB7" w:rsidRPr="00E01B8D" w:rsidRDefault="00FD6AB7" w:rsidP="00913B68">
      <w:pPr>
        <w:pStyle w:val="DraftHeading2"/>
        <w:tabs>
          <w:tab w:val="right" w:pos="1247"/>
        </w:tabs>
        <w:ind w:left="1361" w:hanging="1361"/>
      </w:pPr>
      <w:r>
        <w:tab/>
      </w:r>
      <w:r w:rsidRPr="00FD6AB7">
        <w:t>(2)</w:t>
      </w:r>
      <w:r w:rsidRPr="00E01B8D">
        <w:tab/>
        <w:t>If a licence is surrendered under subsection (1)—</w:t>
      </w:r>
    </w:p>
    <w:p w14:paraId="313A021B" w14:textId="77777777" w:rsidR="00FD6AB7" w:rsidRPr="00E01B8D" w:rsidRDefault="00FD6AB7" w:rsidP="00913B68">
      <w:pPr>
        <w:pStyle w:val="DraftHeading3"/>
        <w:tabs>
          <w:tab w:val="right" w:pos="1757"/>
        </w:tabs>
        <w:ind w:left="1871" w:hanging="1871"/>
      </w:pPr>
      <w:r>
        <w:tab/>
      </w:r>
      <w:r w:rsidRPr="00FD6AB7">
        <w:t>(a)</w:t>
      </w:r>
      <w:r w:rsidRPr="00E01B8D">
        <w:tab/>
        <w:t>the Secretary must cancel the licence; and</w:t>
      </w:r>
    </w:p>
    <w:p w14:paraId="196F9098" w14:textId="77777777" w:rsidR="00FD6AB7" w:rsidRPr="00E01B8D" w:rsidRDefault="00FD6AB7" w:rsidP="00913B68">
      <w:pPr>
        <w:pStyle w:val="DraftHeading3"/>
        <w:tabs>
          <w:tab w:val="right" w:pos="1757"/>
        </w:tabs>
        <w:ind w:left="1871" w:hanging="1871"/>
      </w:pPr>
      <w:r>
        <w:tab/>
      </w:r>
      <w:r w:rsidRPr="00FD6AB7">
        <w:t>(b)</w:t>
      </w:r>
      <w:r w:rsidRPr="00E01B8D">
        <w:tab/>
        <w:t>the holder must produce the licence certificate to the Secretary for cancellation.</w:t>
      </w:r>
    </w:p>
    <w:p w14:paraId="680AC5F9" w14:textId="77777777" w:rsidR="00FD6AB7" w:rsidRPr="00913B68" w:rsidRDefault="00FD6AB7" w:rsidP="00913B68">
      <w:pPr>
        <w:pStyle w:val="Heading-DIVISION"/>
        <w:rPr>
          <w:b w:val="0"/>
          <w:sz w:val="28"/>
        </w:rPr>
      </w:pPr>
      <w:bookmarkStart w:id="59" w:name="_Toc83892082"/>
      <w:r w:rsidRPr="00913B68">
        <w:rPr>
          <w:sz w:val="28"/>
        </w:rPr>
        <w:t>Subdivision 2—Immediate suspension of non</w:t>
      </w:r>
      <w:r w:rsidR="000B3E42">
        <w:rPr>
          <w:sz w:val="28"/>
        </w:rPr>
        <w:noBreakHyphen/>
      </w:r>
      <w:r w:rsidRPr="00913B68">
        <w:rPr>
          <w:sz w:val="28"/>
        </w:rPr>
        <w:t>emergency patient transport service licence</w:t>
      </w:r>
      <w:bookmarkEnd w:id="59"/>
    </w:p>
    <w:p w14:paraId="0059C87D" w14:textId="77777777" w:rsidR="004B3BDF" w:rsidRDefault="004B3BDF" w:rsidP="00732F1D">
      <w:pPr>
        <w:pStyle w:val="SideNote"/>
        <w:framePr w:wrap="around"/>
      </w:pPr>
      <w:r>
        <w:t>S. 31 substituted</w:t>
      </w:r>
      <w:r w:rsidRPr="00E01B8D">
        <w:rPr>
          <w:i/>
        </w:rPr>
        <w:t xml:space="preserve"> </w:t>
      </w:r>
      <w:r w:rsidRPr="00C50B0D">
        <w:t>by</w:t>
      </w:r>
      <w:r>
        <w:t xml:space="preserve"> No. 29/2021 s. 22.</w:t>
      </w:r>
    </w:p>
    <w:p w14:paraId="0F6D0D86" w14:textId="77777777" w:rsidR="00FD6AB7" w:rsidRPr="00E01B8D" w:rsidRDefault="00FD6AB7" w:rsidP="00913B68">
      <w:pPr>
        <w:pStyle w:val="DraftHeading1"/>
        <w:tabs>
          <w:tab w:val="right" w:pos="680"/>
        </w:tabs>
        <w:ind w:left="850" w:hanging="850"/>
      </w:pPr>
      <w:r>
        <w:tab/>
      </w:r>
      <w:bookmarkStart w:id="60" w:name="_Toc83892083"/>
      <w:r w:rsidRPr="00FD6AB7">
        <w:t>31</w:t>
      </w:r>
      <w:r w:rsidRPr="00E01B8D">
        <w:tab/>
        <w:t>Immediate suspension of non-emergency patient transport service licence where serious risk to health or safety</w:t>
      </w:r>
      <w:bookmarkEnd w:id="60"/>
    </w:p>
    <w:p w14:paraId="65AC844D" w14:textId="77777777" w:rsidR="00FD6AB7" w:rsidRPr="00E01B8D" w:rsidRDefault="00FD6AB7" w:rsidP="00913B68">
      <w:pPr>
        <w:pStyle w:val="DraftHeading2"/>
        <w:tabs>
          <w:tab w:val="right" w:pos="1247"/>
        </w:tabs>
        <w:ind w:left="1361" w:hanging="1361"/>
      </w:pPr>
      <w:r>
        <w:tab/>
      </w:r>
      <w:r w:rsidRPr="00FD6AB7">
        <w:t>(1)</w:t>
      </w:r>
      <w:r w:rsidRPr="00E01B8D">
        <w:tab/>
        <w:t>The Secretary may immediately suspend a non</w:t>
      </w:r>
      <w:r w:rsidR="000B3E42">
        <w:noBreakHyphen/>
      </w:r>
      <w:r w:rsidRPr="00E01B8D">
        <w:t>emergency patient transport service licence as to all or any classes of non</w:t>
      </w:r>
      <w:r w:rsidRPr="00E01B8D">
        <w:noBreakHyphen/>
        <w:t>emergency patient transport specified in the licence if the Secretary reasonably believes the licence holder is providing the service in a manner that poses a serious risk to patient health or safety.</w:t>
      </w:r>
    </w:p>
    <w:p w14:paraId="265C7624" w14:textId="77777777" w:rsidR="00FD6AB7" w:rsidRDefault="00FD6AB7" w:rsidP="00913B68">
      <w:pPr>
        <w:pStyle w:val="DraftHeading2"/>
        <w:tabs>
          <w:tab w:val="right" w:pos="1247"/>
        </w:tabs>
        <w:ind w:left="1361" w:hanging="1361"/>
      </w:pPr>
      <w:r>
        <w:tab/>
      </w:r>
      <w:r w:rsidRPr="00FD6AB7">
        <w:t>(2)</w:t>
      </w:r>
      <w:r w:rsidRPr="00E01B8D">
        <w:tab/>
        <w:t>As soon as the Secretary suspends the licence the Secretary must give notice of the suspension to the holder of the licence.</w:t>
      </w:r>
    </w:p>
    <w:p w14:paraId="442D0BE9" w14:textId="77777777" w:rsidR="000B3E42" w:rsidRPr="000B3E42" w:rsidRDefault="000B3E42" w:rsidP="000B3E42"/>
    <w:p w14:paraId="0F2EB267" w14:textId="77777777" w:rsidR="00FD6AB7" w:rsidRPr="00E01B8D" w:rsidRDefault="00FD6AB7" w:rsidP="00913B68">
      <w:pPr>
        <w:pStyle w:val="DraftHeading2"/>
        <w:tabs>
          <w:tab w:val="right" w:pos="1247"/>
        </w:tabs>
        <w:ind w:left="1361" w:hanging="1361"/>
      </w:pPr>
      <w:r>
        <w:lastRenderedPageBreak/>
        <w:tab/>
      </w:r>
      <w:r w:rsidRPr="00FD6AB7">
        <w:t>(3)</w:t>
      </w:r>
      <w:r w:rsidRPr="00E01B8D">
        <w:tab/>
        <w:t>A notice under subsection (2) must set out—</w:t>
      </w:r>
    </w:p>
    <w:p w14:paraId="0D7EDB35" w14:textId="77777777" w:rsidR="00FD6AB7" w:rsidRPr="00E01B8D" w:rsidRDefault="00FD6AB7" w:rsidP="00913B68">
      <w:pPr>
        <w:pStyle w:val="DraftHeading3"/>
        <w:tabs>
          <w:tab w:val="right" w:pos="1757"/>
        </w:tabs>
        <w:ind w:left="1871" w:hanging="1871"/>
      </w:pPr>
      <w:r>
        <w:tab/>
      </w:r>
      <w:r w:rsidRPr="00FD6AB7">
        <w:t>(a)</w:t>
      </w:r>
      <w:r w:rsidRPr="00E01B8D">
        <w:tab/>
        <w:t>the reason for the suspension; and</w:t>
      </w:r>
    </w:p>
    <w:p w14:paraId="56AC4629" w14:textId="77777777" w:rsidR="00FD6AB7" w:rsidRPr="00E01B8D" w:rsidRDefault="00FD6AB7" w:rsidP="00913B68">
      <w:pPr>
        <w:pStyle w:val="DraftHeading3"/>
        <w:tabs>
          <w:tab w:val="right" w:pos="1757"/>
        </w:tabs>
        <w:ind w:left="1871" w:hanging="1871"/>
      </w:pPr>
      <w:r>
        <w:tab/>
      </w:r>
      <w:r w:rsidRPr="00FD6AB7">
        <w:t>(b)</w:t>
      </w:r>
      <w:r w:rsidRPr="00E01B8D">
        <w:tab/>
        <w:t>whether the licence has been fully or partly suspended and if the licence has been partly suspended, the class or classes of non</w:t>
      </w:r>
      <w:r w:rsidR="00946127">
        <w:noBreakHyphen/>
      </w:r>
      <w:r w:rsidRPr="00E01B8D">
        <w:t>emergency patient transport for which the licence has been suspended; and</w:t>
      </w:r>
    </w:p>
    <w:p w14:paraId="2A0C7ECB" w14:textId="77777777" w:rsidR="00FD6AB7" w:rsidRPr="00E01B8D" w:rsidRDefault="00FD6AB7" w:rsidP="00913B68">
      <w:pPr>
        <w:pStyle w:val="DraftHeading3"/>
        <w:tabs>
          <w:tab w:val="right" w:pos="1757"/>
        </w:tabs>
        <w:ind w:left="1871" w:hanging="1871"/>
      </w:pPr>
      <w:r>
        <w:tab/>
      </w:r>
      <w:r w:rsidRPr="00FD6AB7">
        <w:t>(c)</w:t>
      </w:r>
      <w:r w:rsidRPr="00E01B8D">
        <w:tab/>
        <w:t>the period of the suspension, which must be not more than 6 months; and</w:t>
      </w:r>
    </w:p>
    <w:p w14:paraId="3C68FACD" w14:textId="77777777" w:rsidR="00FD6AB7" w:rsidRPr="00E01B8D" w:rsidRDefault="00FD6AB7" w:rsidP="00913B68">
      <w:pPr>
        <w:pStyle w:val="DraftHeading3"/>
        <w:tabs>
          <w:tab w:val="right" w:pos="1757"/>
        </w:tabs>
        <w:ind w:left="1871" w:hanging="1871"/>
      </w:pPr>
      <w:r>
        <w:tab/>
      </w:r>
      <w:r w:rsidRPr="00FD6AB7">
        <w:t>(d)</w:t>
      </w:r>
      <w:r w:rsidRPr="00E01B8D">
        <w:tab/>
        <w:t>that the licence holder may, within 30 days after the notice is given, give the Secretary a written response to the proposed suspension.</w:t>
      </w:r>
    </w:p>
    <w:p w14:paraId="226A6823" w14:textId="77777777" w:rsidR="00FD6AB7" w:rsidRPr="00E01B8D" w:rsidRDefault="00FD6AB7" w:rsidP="00913B68">
      <w:pPr>
        <w:pStyle w:val="DraftHeading2"/>
        <w:tabs>
          <w:tab w:val="right" w:pos="1247"/>
        </w:tabs>
        <w:ind w:left="1361" w:hanging="1361"/>
      </w:pPr>
      <w:r>
        <w:tab/>
      </w:r>
      <w:r w:rsidRPr="00FD6AB7">
        <w:t>(4)</w:t>
      </w:r>
      <w:r w:rsidRPr="00E01B8D">
        <w:tab/>
        <w:t>If a non-emergency patient transport service licence is suspended in respect of a class or classes of non-emergency patient transport specified in the licence, but not all of the classes of transport so specified, the licence continues to authorise the provision of the class or classes of transport in respect of which the licence has not been suspended.</w:t>
      </w:r>
    </w:p>
    <w:p w14:paraId="6729BC23" w14:textId="77777777" w:rsidR="004B3BDF" w:rsidRDefault="004B3BDF" w:rsidP="00732F1D">
      <w:pPr>
        <w:pStyle w:val="SideNote"/>
        <w:framePr w:wrap="around"/>
      </w:pPr>
      <w:r>
        <w:t>S. 32 substituted</w:t>
      </w:r>
      <w:r w:rsidRPr="00E01B8D">
        <w:rPr>
          <w:i/>
        </w:rPr>
        <w:t xml:space="preserve"> </w:t>
      </w:r>
      <w:r w:rsidRPr="00C50B0D">
        <w:t>by</w:t>
      </w:r>
      <w:r>
        <w:t xml:space="preserve"> No. 29/2021 s. 22.</w:t>
      </w:r>
    </w:p>
    <w:p w14:paraId="4723781C" w14:textId="77777777" w:rsidR="00FD6AB7" w:rsidRPr="00E01B8D" w:rsidRDefault="00FD6AB7" w:rsidP="00913B68">
      <w:pPr>
        <w:pStyle w:val="DraftHeading1"/>
        <w:tabs>
          <w:tab w:val="right" w:pos="680"/>
        </w:tabs>
        <w:ind w:left="850" w:hanging="850"/>
      </w:pPr>
      <w:r>
        <w:tab/>
      </w:r>
      <w:bookmarkStart w:id="61" w:name="_Toc83892084"/>
      <w:r w:rsidRPr="00FD6AB7">
        <w:t>32</w:t>
      </w:r>
      <w:r w:rsidRPr="00E01B8D">
        <w:tab/>
        <w:t>Licence holder may give written response to notice of suspension of licence</w:t>
      </w:r>
      <w:bookmarkEnd w:id="61"/>
    </w:p>
    <w:p w14:paraId="36C3AB81" w14:textId="77777777" w:rsidR="00FD6AB7" w:rsidRPr="00E01B8D" w:rsidRDefault="00FD6AB7" w:rsidP="00913B68">
      <w:pPr>
        <w:pStyle w:val="BodySectionSub"/>
      </w:pPr>
      <w:r w:rsidRPr="00E01B8D">
        <w:t>A licence holder who is given a notice under section 31(2) may, within 30 days after the notice is given, give the Secretary a written response to the suspension.</w:t>
      </w:r>
    </w:p>
    <w:p w14:paraId="0B974BD5" w14:textId="77777777" w:rsidR="004B3BDF" w:rsidRDefault="004B3BDF" w:rsidP="00732F1D">
      <w:pPr>
        <w:pStyle w:val="SideNote"/>
        <w:framePr w:wrap="around"/>
      </w:pPr>
      <w:r>
        <w:t>S. 33 substituted</w:t>
      </w:r>
      <w:r w:rsidRPr="00E01B8D">
        <w:rPr>
          <w:i/>
        </w:rPr>
        <w:t xml:space="preserve"> </w:t>
      </w:r>
      <w:r w:rsidRPr="00C50B0D">
        <w:t>by</w:t>
      </w:r>
      <w:r>
        <w:t xml:space="preserve"> No. 29/2021 s. 22.</w:t>
      </w:r>
    </w:p>
    <w:p w14:paraId="4644E74C" w14:textId="77777777" w:rsidR="00FD6AB7" w:rsidRPr="00E01B8D" w:rsidRDefault="00FD6AB7" w:rsidP="00913B68">
      <w:pPr>
        <w:pStyle w:val="DraftHeading1"/>
        <w:tabs>
          <w:tab w:val="right" w:pos="680"/>
        </w:tabs>
        <w:ind w:left="850" w:hanging="850"/>
      </w:pPr>
      <w:r>
        <w:tab/>
      </w:r>
      <w:bookmarkStart w:id="62" w:name="_Toc83892085"/>
      <w:r w:rsidRPr="00FD6AB7">
        <w:t>33</w:t>
      </w:r>
      <w:r w:rsidRPr="00E01B8D">
        <w:tab/>
        <w:t>Review of suspension</w:t>
      </w:r>
      <w:bookmarkEnd w:id="62"/>
    </w:p>
    <w:p w14:paraId="5C6A1BEF" w14:textId="77777777" w:rsidR="00FD6AB7" w:rsidRPr="00E01B8D" w:rsidRDefault="00FD6AB7" w:rsidP="00913B68">
      <w:pPr>
        <w:pStyle w:val="DraftHeading2"/>
        <w:tabs>
          <w:tab w:val="right" w:pos="1247"/>
        </w:tabs>
        <w:ind w:left="1361" w:hanging="1361"/>
      </w:pPr>
      <w:r>
        <w:tab/>
      </w:r>
      <w:r w:rsidRPr="00FD6AB7">
        <w:t>(1)</w:t>
      </w:r>
      <w:r w:rsidRPr="00E01B8D">
        <w:tab/>
        <w:t>The Secretary must review a suspension under section 31 after the expiry of the 30 day period referred to in section 32.</w:t>
      </w:r>
    </w:p>
    <w:p w14:paraId="6DBE8B0B" w14:textId="77777777" w:rsidR="00FD6AB7" w:rsidRPr="00E01B8D" w:rsidRDefault="00FD6AB7" w:rsidP="00913B68">
      <w:pPr>
        <w:pStyle w:val="DraftHeading2"/>
        <w:tabs>
          <w:tab w:val="right" w:pos="1247"/>
        </w:tabs>
        <w:ind w:left="1361" w:hanging="1361"/>
      </w:pPr>
      <w:r>
        <w:tab/>
      </w:r>
      <w:r w:rsidRPr="00FD6AB7">
        <w:t>(2)</w:t>
      </w:r>
      <w:r w:rsidRPr="00E01B8D">
        <w:tab/>
        <w:t>In reviewing a suspension under section 31, the Secretary must have regard to any written response by the licence holder given to the Secretary within the 30 day period.</w:t>
      </w:r>
    </w:p>
    <w:p w14:paraId="41E9226D" w14:textId="77777777" w:rsidR="004B3BDF" w:rsidRDefault="004B3BDF" w:rsidP="00732F1D">
      <w:pPr>
        <w:pStyle w:val="SideNote"/>
        <w:framePr w:wrap="around"/>
      </w:pPr>
      <w:r>
        <w:lastRenderedPageBreak/>
        <w:t>S. 34 substituted</w:t>
      </w:r>
      <w:r w:rsidRPr="00E01B8D">
        <w:rPr>
          <w:i/>
        </w:rPr>
        <w:t xml:space="preserve"> </w:t>
      </w:r>
      <w:r w:rsidRPr="00C50B0D">
        <w:t>by</w:t>
      </w:r>
      <w:r>
        <w:t xml:space="preserve"> No. 29/2021 s. 22.</w:t>
      </w:r>
    </w:p>
    <w:p w14:paraId="27DA8C23" w14:textId="77777777" w:rsidR="00FD6AB7" w:rsidRPr="00E01B8D" w:rsidRDefault="00FD6AB7" w:rsidP="00913B68">
      <w:pPr>
        <w:pStyle w:val="DraftHeading1"/>
        <w:tabs>
          <w:tab w:val="right" w:pos="680"/>
        </w:tabs>
        <w:ind w:left="850" w:hanging="850"/>
      </w:pPr>
      <w:r>
        <w:tab/>
      </w:r>
      <w:bookmarkStart w:id="63" w:name="_Toc83892086"/>
      <w:r w:rsidRPr="00FD6AB7">
        <w:t>34</w:t>
      </w:r>
      <w:r w:rsidRPr="00E01B8D">
        <w:tab/>
        <w:t>Powers of Secretary on review of suspension</w:t>
      </w:r>
      <w:bookmarkEnd w:id="63"/>
    </w:p>
    <w:p w14:paraId="063EDAB5" w14:textId="77777777" w:rsidR="00FD6AB7" w:rsidRPr="00E01B8D" w:rsidRDefault="00FD6AB7" w:rsidP="00913B68">
      <w:pPr>
        <w:pStyle w:val="BodySectionSub"/>
      </w:pPr>
      <w:r w:rsidRPr="00E01B8D">
        <w:t>After reviewing the suspension under section 33, the Secretary may decide to—</w:t>
      </w:r>
    </w:p>
    <w:p w14:paraId="345909E0" w14:textId="77777777" w:rsidR="00FD6AB7" w:rsidRPr="00E01B8D" w:rsidRDefault="00FD6AB7" w:rsidP="00913B68">
      <w:pPr>
        <w:pStyle w:val="DraftHeading3"/>
        <w:tabs>
          <w:tab w:val="right" w:pos="1757"/>
        </w:tabs>
        <w:ind w:left="1871" w:hanging="1871"/>
      </w:pPr>
      <w:r>
        <w:tab/>
      </w:r>
      <w:r w:rsidRPr="00FD6AB7">
        <w:t>(a)</w:t>
      </w:r>
      <w:r w:rsidRPr="00E01B8D">
        <w:tab/>
        <w:t>revoke the suspension; or</w:t>
      </w:r>
    </w:p>
    <w:p w14:paraId="56DCB216" w14:textId="77777777" w:rsidR="00FD6AB7" w:rsidRPr="00E01B8D" w:rsidRDefault="00FD6AB7" w:rsidP="00913B68">
      <w:pPr>
        <w:pStyle w:val="DraftHeading3"/>
        <w:tabs>
          <w:tab w:val="right" w:pos="1757"/>
        </w:tabs>
        <w:ind w:left="1871" w:hanging="1871"/>
      </w:pPr>
      <w:r>
        <w:tab/>
      </w:r>
      <w:r w:rsidRPr="00FD6AB7">
        <w:t>(b)</w:t>
      </w:r>
      <w:r w:rsidRPr="00E01B8D">
        <w:tab/>
        <w:t>continue the suspension for the period specified; or</w:t>
      </w:r>
    </w:p>
    <w:p w14:paraId="6BA8DC6B" w14:textId="77777777" w:rsidR="00FD6AB7" w:rsidRPr="00E01B8D" w:rsidRDefault="00FD6AB7" w:rsidP="00913B68">
      <w:pPr>
        <w:pStyle w:val="DraftHeading3"/>
        <w:tabs>
          <w:tab w:val="right" w:pos="1757"/>
        </w:tabs>
        <w:ind w:left="1871" w:hanging="1871"/>
      </w:pPr>
      <w:r>
        <w:tab/>
      </w:r>
      <w:r w:rsidRPr="00FD6AB7">
        <w:t>(c)</w:t>
      </w:r>
      <w:r w:rsidRPr="00E01B8D">
        <w:tab/>
        <w:t>give notice under Division 4A that the Secretary proposes to cancel the licence.</w:t>
      </w:r>
    </w:p>
    <w:p w14:paraId="481CDA53" w14:textId="77777777" w:rsidR="00FD6AB7" w:rsidRPr="00913B68" w:rsidRDefault="00FD6AB7" w:rsidP="00913B68">
      <w:pPr>
        <w:pStyle w:val="Heading-DIVISION"/>
        <w:rPr>
          <w:b w:val="0"/>
          <w:sz w:val="28"/>
        </w:rPr>
      </w:pPr>
      <w:bookmarkStart w:id="64" w:name="_Toc83892087"/>
      <w:r w:rsidRPr="00913B68">
        <w:rPr>
          <w:sz w:val="28"/>
        </w:rPr>
        <w:t>Subdivision 3—Suspension of non</w:t>
      </w:r>
      <w:r w:rsidRPr="00913B68">
        <w:rPr>
          <w:sz w:val="28"/>
        </w:rPr>
        <w:noBreakHyphen/>
        <w:t>emergency patient transport service licence with notice</w:t>
      </w:r>
      <w:bookmarkEnd w:id="64"/>
    </w:p>
    <w:p w14:paraId="15F079E5" w14:textId="77777777" w:rsidR="004B3BDF" w:rsidRDefault="004B3BDF" w:rsidP="00732F1D">
      <w:pPr>
        <w:pStyle w:val="SideNote"/>
        <w:framePr w:wrap="around"/>
      </w:pPr>
      <w:r>
        <w:t>New s. 35 inserted</w:t>
      </w:r>
      <w:r w:rsidRPr="00E01B8D">
        <w:rPr>
          <w:i/>
        </w:rPr>
        <w:t xml:space="preserve"> </w:t>
      </w:r>
      <w:r w:rsidRPr="00C50B0D">
        <w:t>by</w:t>
      </w:r>
      <w:r>
        <w:t xml:space="preserve"> No. 29/2021 s. 22.</w:t>
      </w:r>
    </w:p>
    <w:p w14:paraId="45811491" w14:textId="77777777" w:rsidR="00FD6AB7" w:rsidRPr="00E01B8D" w:rsidRDefault="00FD6AB7" w:rsidP="00913B68">
      <w:pPr>
        <w:pStyle w:val="DraftHeading1"/>
        <w:tabs>
          <w:tab w:val="right" w:pos="680"/>
        </w:tabs>
        <w:ind w:left="850" w:hanging="850"/>
      </w:pPr>
      <w:r>
        <w:tab/>
      </w:r>
      <w:bookmarkStart w:id="65" w:name="_Toc83892088"/>
      <w:r w:rsidRPr="00FD6AB7">
        <w:t>35</w:t>
      </w:r>
      <w:r w:rsidRPr="00E01B8D">
        <w:tab/>
        <w:t>Notice before suspension</w:t>
      </w:r>
      <w:bookmarkEnd w:id="65"/>
    </w:p>
    <w:p w14:paraId="03FED85E" w14:textId="77777777" w:rsidR="00FD6AB7" w:rsidRPr="00E01B8D" w:rsidRDefault="00FD6AB7" w:rsidP="00913B68">
      <w:pPr>
        <w:pStyle w:val="DraftHeading2"/>
        <w:tabs>
          <w:tab w:val="right" w:pos="1247"/>
        </w:tabs>
        <w:ind w:left="1361" w:hanging="1361"/>
      </w:pPr>
      <w:r>
        <w:tab/>
      </w:r>
      <w:r w:rsidRPr="00FD6AB7">
        <w:t>(1)</w:t>
      </w:r>
      <w:r w:rsidRPr="00E01B8D">
        <w:tab/>
        <w:t>If the Secretary is considering the suspension under section 37 of a non-emergency patient transport service licence as to all or any of the class or classes of non-emergency patient transport provided under the licence, before imposing the suspension, the Secretary must first give the licence holder notice of the proposal.</w:t>
      </w:r>
    </w:p>
    <w:p w14:paraId="62BF51E2" w14:textId="77777777" w:rsidR="00FD6AB7" w:rsidRPr="00E01B8D" w:rsidRDefault="00FD6AB7" w:rsidP="00913B68">
      <w:pPr>
        <w:pStyle w:val="DraftHeading2"/>
        <w:tabs>
          <w:tab w:val="right" w:pos="1247"/>
        </w:tabs>
        <w:ind w:left="1361" w:hanging="1361"/>
      </w:pPr>
      <w:r>
        <w:tab/>
      </w:r>
      <w:r w:rsidRPr="00FD6AB7">
        <w:t>(2)</w:t>
      </w:r>
      <w:r w:rsidRPr="00E01B8D">
        <w:tab/>
        <w:t>A notice under subsection (1) must state—</w:t>
      </w:r>
    </w:p>
    <w:p w14:paraId="60B52CBB" w14:textId="77777777" w:rsidR="00FD6AB7" w:rsidRPr="00E01B8D" w:rsidRDefault="00FD6AB7" w:rsidP="00913B68">
      <w:pPr>
        <w:pStyle w:val="DraftHeading3"/>
        <w:tabs>
          <w:tab w:val="right" w:pos="1757"/>
        </w:tabs>
        <w:ind w:left="1871" w:hanging="1871"/>
      </w:pPr>
      <w:r>
        <w:tab/>
      </w:r>
      <w:r w:rsidRPr="00FD6AB7">
        <w:t>(a)</w:t>
      </w:r>
      <w:r w:rsidRPr="00E01B8D">
        <w:tab/>
        <w:t>that the Secretary proposes to suspend the licence; and</w:t>
      </w:r>
    </w:p>
    <w:p w14:paraId="2181F5C6" w14:textId="77777777" w:rsidR="00FD6AB7" w:rsidRPr="00E01B8D" w:rsidRDefault="00FD6AB7" w:rsidP="00913B68">
      <w:pPr>
        <w:pStyle w:val="DraftHeading3"/>
        <w:tabs>
          <w:tab w:val="right" w:pos="1757"/>
        </w:tabs>
        <w:ind w:left="1871" w:hanging="1871"/>
      </w:pPr>
      <w:r>
        <w:tab/>
      </w:r>
      <w:r w:rsidRPr="00FD6AB7">
        <w:t>(b)</w:t>
      </w:r>
      <w:r w:rsidRPr="00E01B8D">
        <w:tab/>
        <w:t>the proposed period of suspension; and</w:t>
      </w:r>
    </w:p>
    <w:p w14:paraId="11BE7FBB" w14:textId="77777777" w:rsidR="00FD6AB7" w:rsidRPr="00E01B8D" w:rsidRDefault="00FD6AB7" w:rsidP="00913B68">
      <w:pPr>
        <w:pStyle w:val="DraftHeading3"/>
        <w:tabs>
          <w:tab w:val="right" w:pos="1757"/>
        </w:tabs>
        <w:ind w:left="1871" w:hanging="1871"/>
      </w:pPr>
      <w:r>
        <w:tab/>
      </w:r>
      <w:r w:rsidRPr="00FD6AB7">
        <w:t>(c)</w:t>
      </w:r>
      <w:r w:rsidRPr="00E01B8D">
        <w:tab/>
        <w:t>the reasons for the proposed suspension; and</w:t>
      </w:r>
    </w:p>
    <w:p w14:paraId="5436D165" w14:textId="77777777" w:rsidR="00FD6AB7" w:rsidRPr="00E01B8D" w:rsidRDefault="00FD6AB7" w:rsidP="00913B68">
      <w:pPr>
        <w:pStyle w:val="DraftHeading3"/>
        <w:tabs>
          <w:tab w:val="right" w:pos="1757"/>
        </w:tabs>
        <w:ind w:left="1871" w:hanging="1871"/>
      </w:pPr>
      <w:r>
        <w:tab/>
      </w:r>
      <w:r w:rsidRPr="00FD6AB7">
        <w:t>(d)</w:t>
      </w:r>
      <w:r w:rsidRPr="00E01B8D">
        <w:tab/>
        <w:t>that the licence holder may, within 30 days after the notice is given, give the Secretary a written response to the proposed suspension.</w:t>
      </w:r>
    </w:p>
    <w:p w14:paraId="560BECD4" w14:textId="77777777" w:rsidR="004B3BDF" w:rsidRDefault="004B3BDF" w:rsidP="00732F1D">
      <w:pPr>
        <w:pStyle w:val="SideNote"/>
        <w:framePr w:wrap="around"/>
      </w:pPr>
      <w:r>
        <w:t>New s. 36 inserted</w:t>
      </w:r>
      <w:r w:rsidRPr="00E01B8D">
        <w:rPr>
          <w:i/>
        </w:rPr>
        <w:t xml:space="preserve"> </w:t>
      </w:r>
      <w:r w:rsidRPr="00C50B0D">
        <w:t>by</w:t>
      </w:r>
      <w:r>
        <w:t xml:space="preserve"> No. 29/2021 s. 22.</w:t>
      </w:r>
    </w:p>
    <w:p w14:paraId="22895264" w14:textId="77777777" w:rsidR="00FD6AB7" w:rsidRPr="00E01B8D" w:rsidRDefault="00FD6AB7" w:rsidP="00913B68">
      <w:pPr>
        <w:pStyle w:val="DraftHeading1"/>
        <w:tabs>
          <w:tab w:val="right" w:pos="680"/>
        </w:tabs>
        <w:ind w:left="850" w:hanging="850"/>
      </w:pPr>
      <w:r>
        <w:tab/>
      </w:r>
      <w:bookmarkStart w:id="66" w:name="_Toc83892089"/>
      <w:r w:rsidRPr="00FD6AB7">
        <w:t>36</w:t>
      </w:r>
      <w:r w:rsidRPr="00E01B8D">
        <w:tab/>
        <w:t>Licence holder may give written response to proposal to suspend licence</w:t>
      </w:r>
      <w:bookmarkEnd w:id="66"/>
    </w:p>
    <w:p w14:paraId="092A83D9" w14:textId="77777777" w:rsidR="00FD6AB7" w:rsidRPr="00E01B8D" w:rsidRDefault="00FD6AB7" w:rsidP="00913B68">
      <w:pPr>
        <w:pStyle w:val="BodySectionSub"/>
        <w:rPr>
          <w:i/>
        </w:rPr>
      </w:pPr>
      <w:r w:rsidRPr="00E01B8D">
        <w:t>A licence holder who is given a notice under section 35(1) may, within 30 days after the notice is given, give the Secretary a written response to the proposed suspension.</w:t>
      </w:r>
    </w:p>
    <w:p w14:paraId="3F10D42E" w14:textId="77777777" w:rsidR="004B3BDF" w:rsidRDefault="004B3BDF" w:rsidP="00732F1D">
      <w:pPr>
        <w:pStyle w:val="SideNote"/>
        <w:framePr w:wrap="around"/>
      </w:pPr>
      <w:r>
        <w:lastRenderedPageBreak/>
        <w:t>New s. 37 inserted</w:t>
      </w:r>
      <w:r w:rsidRPr="00E01B8D">
        <w:rPr>
          <w:i/>
        </w:rPr>
        <w:t xml:space="preserve"> </w:t>
      </w:r>
      <w:r w:rsidRPr="00C50B0D">
        <w:t>by</w:t>
      </w:r>
      <w:r>
        <w:t xml:space="preserve"> No. 29/2021 s. 22.</w:t>
      </w:r>
    </w:p>
    <w:p w14:paraId="03A8B2F8" w14:textId="77777777" w:rsidR="00FD6AB7" w:rsidRPr="00E01B8D" w:rsidRDefault="00FD6AB7" w:rsidP="00913B68">
      <w:pPr>
        <w:pStyle w:val="DraftHeading1"/>
        <w:tabs>
          <w:tab w:val="right" w:pos="680"/>
        </w:tabs>
        <w:ind w:left="850" w:hanging="850"/>
      </w:pPr>
      <w:r>
        <w:tab/>
      </w:r>
      <w:bookmarkStart w:id="67" w:name="_Toc83892090"/>
      <w:r w:rsidRPr="00FD6AB7">
        <w:t>37</w:t>
      </w:r>
      <w:r w:rsidRPr="00E01B8D">
        <w:tab/>
        <w:t>Suspension of non-emergency patient transport service licence</w:t>
      </w:r>
      <w:bookmarkEnd w:id="67"/>
    </w:p>
    <w:p w14:paraId="79E687CB" w14:textId="77777777" w:rsidR="00FD6AB7" w:rsidRPr="00E01B8D" w:rsidRDefault="00FD6AB7" w:rsidP="00913B68">
      <w:pPr>
        <w:pStyle w:val="DraftHeading2"/>
        <w:tabs>
          <w:tab w:val="right" w:pos="1247"/>
        </w:tabs>
        <w:ind w:left="1361" w:hanging="1361"/>
      </w:pPr>
      <w:r>
        <w:tab/>
      </w:r>
      <w:r w:rsidRPr="00FD6AB7">
        <w:t>(1)</w:t>
      </w:r>
      <w:r w:rsidRPr="00E01B8D">
        <w:tab/>
        <w:t>The Secretary may suspend a non-emergency patient transport service licence as to all or any classes of non-emergency patient transport specified in the licence.</w:t>
      </w:r>
    </w:p>
    <w:p w14:paraId="1BF45D53" w14:textId="77777777" w:rsidR="00FD6AB7" w:rsidRPr="00E01B8D" w:rsidRDefault="00FD6AB7" w:rsidP="00913B68">
      <w:pPr>
        <w:pStyle w:val="DraftHeading2"/>
        <w:tabs>
          <w:tab w:val="right" w:pos="1247"/>
        </w:tabs>
        <w:ind w:left="1361" w:hanging="1361"/>
      </w:pPr>
      <w:r>
        <w:tab/>
      </w:r>
      <w:r w:rsidRPr="00FD6AB7">
        <w:t>(2)</w:t>
      </w:r>
      <w:r w:rsidRPr="00E01B8D">
        <w:tab/>
        <w:t>Before imposing a suspension under this section, the Secretary must consider any written response given by the licence holder under section 36 within the period specified in that section.</w:t>
      </w:r>
    </w:p>
    <w:p w14:paraId="08AD0642" w14:textId="77777777" w:rsidR="00FD6AB7" w:rsidRPr="00E01B8D" w:rsidRDefault="00FD6AB7" w:rsidP="00913B68">
      <w:pPr>
        <w:pStyle w:val="DraftHeading2"/>
        <w:tabs>
          <w:tab w:val="right" w:pos="1247"/>
        </w:tabs>
        <w:ind w:left="1361" w:hanging="1361"/>
      </w:pPr>
      <w:r>
        <w:tab/>
      </w:r>
      <w:r w:rsidRPr="00FD6AB7">
        <w:t>(3)</w:t>
      </w:r>
      <w:r w:rsidRPr="00E01B8D">
        <w:tab/>
        <w:t>The Secretary must not suspend a licence under subsection (1) unless the Secretary is satisfied that—</w:t>
      </w:r>
    </w:p>
    <w:p w14:paraId="70D5C1EE" w14:textId="77777777" w:rsidR="00FD6AB7" w:rsidRPr="00E01B8D" w:rsidRDefault="00FD6AB7" w:rsidP="00913B68">
      <w:pPr>
        <w:pStyle w:val="DraftHeading3"/>
        <w:tabs>
          <w:tab w:val="right" w:pos="1757"/>
        </w:tabs>
        <w:ind w:left="1871" w:hanging="1871"/>
      </w:pPr>
      <w:r>
        <w:tab/>
      </w:r>
      <w:r w:rsidRPr="00FD6AB7">
        <w:t>(a)</w:t>
      </w:r>
      <w:r w:rsidRPr="00E01B8D">
        <w:tab/>
        <w:t>if the licence holder is an individual, the individual is not a fit and proper person; or</w:t>
      </w:r>
    </w:p>
    <w:p w14:paraId="537DAAE4" w14:textId="77777777" w:rsidR="00FD6AB7" w:rsidRPr="00E01B8D" w:rsidRDefault="00FD6AB7" w:rsidP="00913B68">
      <w:pPr>
        <w:pStyle w:val="DraftHeading3"/>
        <w:tabs>
          <w:tab w:val="right" w:pos="1757"/>
        </w:tabs>
        <w:ind w:left="1871" w:hanging="1871"/>
      </w:pPr>
      <w:r>
        <w:tab/>
      </w:r>
      <w:r w:rsidRPr="00FD6AB7">
        <w:t>(b)</w:t>
      </w:r>
      <w:r w:rsidRPr="00E01B8D">
        <w:tab/>
        <w:t>if the licence holder is a body corporate, a director or officer of the body corporate who does or may exercise control over the service is not a fit and proper person; or</w:t>
      </w:r>
    </w:p>
    <w:p w14:paraId="1711C82B" w14:textId="77777777" w:rsidR="00FD6AB7" w:rsidRPr="00E01B8D" w:rsidRDefault="00FD6AB7" w:rsidP="00913B68">
      <w:pPr>
        <w:pStyle w:val="DraftHeading3"/>
        <w:tabs>
          <w:tab w:val="right" w:pos="1757"/>
        </w:tabs>
        <w:ind w:left="1871" w:hanging="1871"/>
      </w:pPr>
      <w:r>
        <w:tab/>
      </w:r>
      <w:r w:rsidRPr="00FD6AB7">
        <w:t>(c)</w:t>
      </w:r>
      <w:r w:rsidRPr="00E01B8D">
        <w:tab/>
        <w:t>as to the class or classes of transport to which the proposed suspension relates, the licence holder has failed to comply with—</w:t>
      </w:r>
    </w:p>
    <w:p w14:paraId="2038DD35" w14:textId="77777777" w:rsidR="00FD6AB7" w:rsidRPr="00E01B8D" w:rsidRDefault="00FD6AB7" w:rsidP="00913B68">
      <w:pPr>
        <w:pStyle w:val="DraftHeading4"/>
        <w:tabs>
          <w:tab w:val="right" w:pos="2268"/>
        </w:tabs>
        <w:ind w:left="2381" w:hanging="2381"/>
      </w:pPr>
      <w:r>
        <w:tab/>
      </w:r>
      <w:r w:rsidRPr="00FD6AB7">
        <w:t>(i)</w:t>
      </w:r>
      <w:r w:rsidRPr="00E01B8D">
        <w:tab/>
        <w:t>this Act; or</w:t>
      </w:r>
    </w:p>
    <w:p w14:paraId="408B0DF3" w14:textId="77777777" w:rsidR="00FD6AB7" w:rsidRPr="00E01B8D" w:rsidRDefault="00FD6AB7" w:rsidP="00913B68">
      <w:pPr>
        <w:pStyle w:val="DraftHeading4"/>
        <w:tabs>
          <w:tab w:val="right" w:pos="2268"/>
        </w:tabs>
        <w:ind w:left="2381" w:hanging="2381"/>
      </w:pPr>
      <w:r>
        <w:tab/>
      </w:r>
      <w:r w:rsidRPr="00FD6AB7">
        <w:t>(ii)</w:t>
      </w:r>
      <w:r w:rsidRPr="00E01B8D">
        <w:tab/>
        <w:t>regulations made under this Act; or</w:t>
      </w:r>
    </w:p>
    <w:p w14:paraId="31A2F8FF" w14:textId="77777777" w:rsidR="00FD6AB7" w:rsidRPr="00E01B8D" w:rsidRDefault="00FD6AB7" w:rsidP="00913B68">
      <w:pPr>
        <w:pStyle w:val="DraftHeading4"/>
        <w:tabs>
          <w:tab w:val="right" w:pos="2268"/>
        </w:tabs>
        <w:ind w:left="2381" w:hanging="2381"/>
      </w:pPr>
      <w:r>
        <w:tab/>
      </w:r>
      <w:r w:rsidRPr="00FD6AB7">
        <w:t>(iii)</w:t>
      </w:r>
      <w:r w:rsidRPr="00E01B8D">
        <w:tab/>
        <w:t>a direction under section 59; or</w:t>
      </w:r>
    </w:p>
    <w:p w14:paraId="543720AF" w14:textId="77777777" w:rsidR="00FD6AB7" w:rsidRPr="00E01B8D" w:rsidRDefault="00FD6AB7" w:rsidP="00913B68">
      <w:pPr>
        <w:pStyle w:val="DraftHeading4"/>
        <w:tabs>
          <w:tab w:val="right" w:pos="2268"/>
        </w:tabs>
        <w:ind w:left="2381" w:hanging="2381"/>
      </w:pPr>
      <w:r>
        <w:tab/>
      </w:r>
      <w:r w:rsidRPr="00FD6AB7">
        <w:t>(iv)</w:t>
      </w:r>
      <w:r w:rsidRPr="00E01B8D">
        <w:tab/>
        <w:t>any approved standards; or</w:t>
      </w:r>
    </w:p>
    <w:p w14:paraId="61EDAF71" w14:textId="77777777" w:rsidR="00FD6AB7" w:rsidRPr="00E01B8D" w:rsidRDefault="00FD6AB7" w:rsidP="00913B68">
      <w:pPr>
        <w:pStyle w:val="DraftHeading4"/>
        <w:tabs>
          <w:tab w:val="right" w:pos="2268"/>
        </w:tabs>
        <w:ind w:left="2381" w:hanging="2381"/>
      </w:pPr>
      <w:r>
        <w:tab/>
      </w:r>
      <w:r w:rsidRPr="00FD6AB7">
        <w:t>(v)</w:t>
      </w:r>
      <w:r w:rsidRPr="00E01B8D">
        <w:tab/>
        <w:t>the conditions of the licence; or</w:t>
      </w:r>
    </w:p>
    <w:p w14:paraId="76706208" w14:textId="77777777" w:rsidR="00FD6AB7" w:rsidRPr="00E01B8D" w:rsidRDefault="00FD6AB7" w:rsidP="00913B68">
      <w:pPr>
        <w:pStyle w:val="DraftHeading3"/>
        <w:tabs>
          <w:tab w:val="right" w:pos="1757"/>
        </w:tabs>
        <w:ind w:left="1871" w:hanging="1871"/>
      </w:pPr>
      <w:r>
        <w:tab/>
      </w:r>
      <w:r w:rsidRPr="00FD6AB7">
        <w:t>(d)</w:t>
      </w:r>
      <w:r w:rsidRPr="00E01B8D">
        <w:tab/>
        <w:t>the licence holder is not financially viable; or</w:t>
      </w:r>
    </w:p>
    <w:p w14:paraId="506DC0E5" w14:textId="77777777" w:rsidR="00FD6AB7" w:rsidRDefault="00FD6AB7" w:rsidP="00913B68">
      <w:pPr>
        <w:pStyle w:val="DraftHeading3"/>
        <w:tabs>
          <w:tab w:val="right" w:pos="1757"/>
        </w:tabs>
        <w:ind w:left="1871" w:hanging="1871"/>
      </w:pPr>
      <w:r>
        <w:tab/>
      </w:r>
      <w:r w:rsidRPr="00FD6AB7">
        <w:t>(e)</w:t>
      </w:r>
      <w:r w:rsidRPr="00E01B8D">
        <w:tab/>
        <w:t>if the licence holder is an individual, the individual has died.</w:t>
      </w:r>
    </w:p>
    <w:p w14:paraId="1D8DF1ED" w14:textId="77777777" w:rsidR="000B3E42" w:rsidRPr="000B3E42" w:rsidRDefault="000B3E42" w:rsidP="000B3E42"/>
    <w:p w14:paraId="6986D7AE" w14:textId="77777777" w:rsidR="00FD6AB7" w:rsidRPr="00E01B8D" w:rsidRDefault="00FD6AB7" w:rsidP="00913B68">
      <w:pPr>
        <w:pStyle w:val="DraftHeading2"/>
        <w:tabs>
          <w:tab w:val="right" w:pos="1247"/>
        </w:tabs>
        <w:ind w:left="1361" w:hanging="1361"/>
      </w:pPr>
      <w:r>
        <w:lastRenderedPageBreak/>
        <w:tab/>
      </w:r>
      <w:r w:rsidRPr="00FD6AB7">
        <w:t>(4)</w:t>
      </w:r>
      <w:r w:rsidRPr="00E01B8D">
        <w:tab/>
        <w:t>If a non-emergency patient transport service licence is suspended in respect of a class or classes of non-emergency patient transport specified in the licence, but not all of the classes of transport so specified, the licence continues to authorise the provision of the class or classes of transport in respect of which the licence has not been suspended.</w:t>
      </w:r>
    </w:p>
    <w:p w14:paraId="750D0C18" w14:textId="77777777" w:rsidR="00FD6AB7" w:rsidRPr="00E01B8D" w:rsidRDefault="00FD6AB7" w:rsidP="00913B68">
      <w:pPr>
        <w:pStyle w:val="DraftHeading2"/>
        <w:tabs>
          <w:tab w:val="right" w:pos="1247"/>
        </w:tabs>
        <w:ind w:left="1361" w:hanging="1361"/>
      </w:pPr>
      <w:r>
        <w:tab/>
      </w:r>
      <w:r w:rsidRPr="00FD6AB7">
        <w:t>(5)</w:t>
      </w:r>
      <w:r w:rsidRPr="00E01B8D">
        <w:tab/>
        <w:t>A suspension under this section must not be for a period of more than 6 months.</w:t>
      </w:r>
    </w:p>
    <w:p w14:paraId="1095E56A" w14:textId="77777777" w:rsidR="004B3BDF" w:rsidRDefault="004B3BDF" w:rsidP="00732F1D">
      <w:pPr>
        <w:pStyle w:val="SideNote"/>
        <w:framePr w:wrap="around"/>
      </w:pPr>
      <w:r>
        <w:t>New s. 38 inserted</w:t>
      </w:r>
      <w:r w:rsidRPr="00E01B8D">
        <w:rPr>
          <w:i/>
        </w:rPr>
        <w:t xml:space="preserve"> </w:t>
      </w:r>
      <w:r w:rsidRPr="00C50B0D">
        <w:t>by</w:t>
      </w:r>
      <w:r>
        <w:t xml:space="preserve"> No. 29/2021 s. 22.</w:t>
      </w:r>
    </w:p>
    <w:p w14:paraId="618ECE2D" w14:textId="77777777" w:rsidR="00FD6AB7" w:rsidRPr="00E01B8D" w:rsidRDefault="00FD6AB7" w:rsidP="00913B68">
      <w:pPr>
        <w:pStyle w:val="DraftHeading1"/>
        <w:tabs>
          <w:tab w:val="right" w:pos="680"/>
        </w:tabs>
        <w:ind w:left="850" w:hanging="850"/>
      </w:pPr>
      <w:r>
        <w:tab/>
      </w:r>
      <w:bookmarkStart w:id="68" w:name="_Toc83892091"/>
      <w:r w:rsidRPr="00FD6AB7">
        <w:t>38</w:t>
      </w:r>
      <w:r w:rsidRPr="00E01B8D">
        <w:tab/>
        <w:t>Secretary to give notice of suspension</w:t>
      </w:r>
      <w:bookmarkEnd w:id="68"/>
    </w:p>
    <w:p w14:paraId="3E8876CE" w14:textId="77777777" w:rsidR="00FD6AB7" w:rsidRPr="00E01B8D" w:rsidRDefault="00FD6AB7" w:rsidP="00913B68">
      <w:pPr>
        <w:pStyle w:val="DraftHeading2"/>
        <w:tabs>
          <w:tab w:val="right" w:pos="1247"/>
        </w:tabs>
        <w:ind w:left="1361" w:hanging="1361"/>
      </w:pPr>
      <w:r>
        <w:tab/>
      </w:r>
      <w:r w:rsidRPr="00FD6AB7">
        <w:t>(1)</w:t>
      </w:r>
      <w:r w:rsidRPr="00E01B8D">
        <w:tab/>
        <w:t>The Secretary must serve written notice of the suspension of a licence under section 37 on the holder of the licence.</w:t>
      </w:r>
    </w:p>
    <w:p w14:paraId="14428A3D" w14:textId="77777777" w:rsidR="00FD6AB7" w:rsidRPr="00E01B8D" w:rsidRDefault="00FD6AB7" w:rsidP="00913B68">
      <w:pPr>
        <w:pStyle w:val="DraftHeading2"/>
        <w:tabs>
          <w:tab w:val="right" w:pos="1247"/>
        </w:tabs>
        <w:ind w:left="1361" w:hanging="1361"/>
      </w:pPr>
      <w:r>
        <w:tab/>
      </w:r>
      <w:r w:rsidRPr="00FD6AB7">
        <w:t>(2)</w:t>
      </w:r>
      <w:r w:rsidRPr="00E01B8D">
        <w:tab/>
        <w:t>A notice under subsection (1) must set out—</w:t>
      </w:r>
    </w:p>
    <w:p w14:paraId="57BE11FD" w14:textId="77777777" w:rsidR="00FD6AB7" w:rsidRPr="00E01B8D" w:rsidRDefault="00FD6AB7" w:rsidP="00913B68">
      <w:pPr>
        <w:pStyle w:val="DraftHeading3"/>
        <w:tabs>
          <w:tab w:val="right" w:pos="1757"/>
        </w:tabs>
        <w:ind w:left="1871" w:hanging="1871"/>
      </w:pPr>
      <w:r>
        <w:tab/>
      </w:r>
      <w:r w:rsidRPr="00FD6AB7">
        <w:t>(a)</w:t>
      </w:r>
      <w:r w:rsidRPr="00E01B8D">
        <w:tab/>
        <w:t>the fact that the licence has been suspended; and</w:t>
      </w:r>
    </w:p>
    <w:p w14:paraId="31C4E9DB" w14:textId="77777777" w:rsidR="00FD6AB7" w:rsidRPr="00E01B8D" w:rsidRDefault="00FD6AB7" w:rsidP="00913B68">
      <w:pPr>
        <w:pStyle w:val="DraftHeading3"/>
        <w:tabs>
          <w:tab w:val="right" w:pos="1757"/>
        </w:tabs>
        <w:ind w:left="1871" w:hanging="1871"/>
      </w:pPr>
      <w:r>
        <w:tab/>
      </w:r>
      <w:r w:rsidRPr="00FD6AB7">
        <w:t>(b)</w:t>
      </w:r>
      <w:r w:rsidRPr="00E01B8D">
        <w:tab/>
        <w:t>whether the licence has been fully or partly suspended and if the licence has been partly suspended, the class or classes of non</w:t>
      </w:r>
      <w:r w:rsidR="00946127">
        <w:noBreakHyphen/>
      </w:r>
      <w:r w:rsidRPr="00E01B8D">
        <w:t>emergency patient transport for which the licence has been suspended; and</w:t>
      </w:r>
    </w:p>
    <w:p w14:paraId="6A4C5351" w14:textId="77777777" w:rsidR="00FD6AB7" w:rsidRPr="00E01B8D" w:rsidRDefault="00FD6AB7" w:rsidP="00913B68">
      <w:pPr>
        <w:pStyle w:val="DraftHeading3"/>
        <w:tabs>
          <w:tab w:val="right" w:pos="1757"/>
        </w:tabs>
        <w:ind w:left="1871" w:hanging="1871"/>
      </w:pPr>
      <w:r>
        <w:tab/>
      </w:r>
      <w:r w:rsidRPr="00FD6AB7">
        <w:t>(c)</w:t>
      </w:r>
      <w:r w:rsidRPr="00E01B8D">
        <w:tab/>
        <w:t>the period of the suspension and date on which the suspension takes effect; and</w:t>
      </w:r>
    </w:p>
    <w:p w14:paraId="0D2545B0" w14:textId="77777777" w:rsidR="00FD6AB7" w:rsidRPr="00E01B8D" w:rsidRDefault="00FD6AB7" w:rsidP="00913B68">
      <w:pPr>
        <w:pStyle w:val="DraftHeading3"/>
        <w:tabs>
          <w:tab w:val="right" w:pos="1757"/>
        </w:tabs>
        <w:ind w:left="1871" w:hanging="1871"/>
      </w:pPr>
      <w:r>
        <w:tab/>
      </w:r>
      <w:r w:rsidRPr="00FD6AB7">
        <w:t>(d)</w:t>
      </w:r>
      <w:r w:rsidRPr="00E01B8D">
        <w:tab/>
        <w:t>the reasons for the suspension; and</w:t>
      </w:r>
    </w:p>
    <w:p w14:paraId="69EF1CB2" w14:textId="77777777" w:rsidR="00FD6AB7" w:rsidRPr="00E01B8D" w:rsidRDefault="00FD6AB7" w:rsidP="00913B68">
      <w:pPr>
        <w:pStyle w:val="DraftHeading3"/>
        <w:tabs>
          <w:tab w:val="right" w:pos="1757"/>
        </w:tabs>
        <w:ind w:left="1871" w:hanging="1871"/>
      </w:pPr>
      <w:r>
        <w:tab/>
      </w:r>
      <w:r w:rsidRPr="00FD6AB7">
        <w:t>(e)</w:t>
      </w:r>
      <w:r w:rsidRPr="00E01B8D">
        <w:tab/>
        <w:t>the effect of section 39(2).</w:t>
      </w:r>
    </w:p>
    <w:p w14:paraId="152CB581" w14:textId="77777777" w:rsidR="004B3BDF" w:rsidRDefault="004B3BDF" w:rsidP="00732F1D">
      <w:pPr>
        <w:pStyle w:val="SideNote"/>
        <w:framePr w:wrap="around"/>
      </w:pPr>
      <w:bookmarkStart w:id="69" w:name="_Hlk53579782"/>
      <w:r>
        <w:t>New s. 39 inserted</w:t>
      </w:r>
      <w:r w:rsidRPr="00E01B8D">
        <w:rPr>
          <w:i/>
        </w:rPr>
        <w:t xml:space="preserve"> </w:t>
      </w:r>
      <w:r w:rsidRPr="00C50B0D">
        <w:t>by</w:t>
      </w:r>
      <w:r>
        <w:t xml:space="preserve"> No. 29/2021 s. 22.</w:t>
      </w:r>
    </w:p>
    <w:p w14:paraId="6F3BCB5C" w14:textId="77777777" w:rsidR="00FD6AB7" w:rsidRPr="00E01B8D" w:rsidRDefault="00FD6AB7" w:rsidP="00913B68">
      <w:pPr>
        <w:pStyle w:val="DraftHeading1"/>
        <w:tabs>
          <w:tab w:val="right" w:pos="680"/>
        </w:tabs>
        <w:ind w:left="850" w:hanging="850"/>
      </w:pPr>
      <w:r>
        <w:tab/>
      </w:r>
      <w:bookmarkStart w:id="70" w:name="_Toc83892092"/>
      <w:r w:rsidRPr="00FD6AB7">
        <w:t>39</w:t>
      </w:r>
      <w:r w:rsidRPr="00E01B8D">
        <w:tab/>
        <w:t>Taking of effect of suspension and period of suspension</w:t>
      </w:r>
      <w:bookmarkEnd w:id="70"/>
    </w:p>
    <w:p w14:paraId="63F57CC9" w14:textId="77777777" w:rsidR="00FD6AB7" w:rsidRDefault="00FD6AB7" w:rsidP="00913B68">
      <w:pPr>
        <w:pStyle w:val="DraftHeading2"/>
        <w:tabs>
          <w:tab w:val="right" w:pos="1247"/>
        </w:tabs>
        <w:ind w:left="1361" w:hanging="1361"/>
      </w:pPr>
      <w:r>
        <w:tab/>
      </w:r>
      <w:r w:rsidRPr="00FD6AB7">
        <w:t>(1)</w:t>
      </w:r>
      <w:r w:rsidRPr="00E01B8D">
        <w:tab/>
        <w:t>A suspension under section 37 takes effect on the day specified in the notice under section 38, which must not be earlier than the day on which the notice is served on the licence holder.</w:t>
      </w:r>
    </w:p>
    <w:p w14:paraId="5BC1084E" w14:textId="77777777" w:rsidR="000B3E42" w:rsidRPr="000B3E42" w:rsidRDefault="000B3E42" w:rsidP="000B3E42"/>
    <w:p w14:paraId="176877A6" w14:textId="77777777" w:rsidR="00FD6AB7" w:rsidRPr="00E01B8D" w:rsidRDefault="00FD6AB7" w:rsidP="00913B68">
      <w:pPr>
        <w:pStyle w:val="DraftHeading2"/>
        <w:tabs>
          <w:tab w:val="right" w:pos="1247"/>
        </w:tabs>
        <w:ind w:left="1361" w:hanging="1361"/>
      </w:pPr>
      <w:r>
        <w:lastRenderedPageBreak/>
        <w:tab/>
      </w:r>
      <w:r w:rsidRPr="00FD6AB7">
        <w:t>(2)</w:t>
      </w:r>
      <w:r w:rsidRPr="00E01B8D">
        <w:tab/>
      </w:r>
      <w:bookmarkEnd w:id="69"/>
      <w:r w:rsidRPr="00E01B8D">
        <w:t>A suspension under section 37 remains in force until the earlier of the following—</w:t>
      </w:r>
    </w:p>
    <w:p w14:paraId="1DC2D095" w14:textId="77777777" w:rsidR="00FD6AB7" w:rsidRPr="00E01B8D" w:rsidRDefault="00FD6AB7" w:rsidP="00913B68">
      <w:pPr>
        <w:pStyle w:val="DraftHeading3"/>
        <w:tabs>
          <w:tab w:val="right" w:pos="1757"/>
        </w:tabs>
        <w:ind w:left="1871" w:hanging="1871"/>
      </w:pPr>
      <w:r>
        <w:tab/>
      </w:r>
      <w:r w:rsidRPr="00FD6AB7">
        <w:t>(a)</w:t>
      </w:r>
      <w:r w:rsidRPr="00E01B8D">
        <w:tab/>
        <w:t>the end of the period specified in section</w:t>
      </w:r>
      <w:r w:rsidR="000B3E42">
        <w:t> </w:t>
      </w:r>
      <w:r w:rsidRPr="00E01B8D">
        <w:t xml:space="preserve">37(5); </w:t>
      </w:r>
    </w:p>
    <w:p w14:paraId="55C89D39" w14:textId="77777777" w:rsidR="00FD6AB7" w:rsidRPr="00E01B8D" w:rsidRDefault="00FD6AB7" w:rsidP="00913B68">
      <w:pPr>
        <w:pStyle w:val="DraftHeading3"/>
        <w:tabs>
          <w:tab w:val="right" w:pos="1757"/>
        </w:tabs>
        <w:ind w:left="1871" w:hanging="1871"/>
      </w:pPr>
      <w:r>
        <w:tab/>
      </w:r>
      <w:r w:rsidRPr="00FD6AB7">
        <w:t>(b)</w:t>
      </w:r>
      <w:r w:rsidRPr="00E01B8D">
        <w:tab/>
        <w:t>if the Secretary determines that it should end on an earlier date, that date.</w:t>
      </w:r>
    </w:p>
    <w:p w14:paraId="0C447D49" w14:textId="77777777" w:rsidR="00FD6AB7" w:rsidRPr="00E01B8D" w:rsidRDefault="00FD6AB7" w:rsidP="00913B68">
      <w:pPr>
        <w:pStyle w:val="DraftHeading2"/>
        <w:tabs>
          <w:tab w:val="right" w:pos="1247"/>
        </w:tabs>
        <w:ind w:left="1361" w:hanging="1361"/>
      </w:pPr>
      <w:r>
        <w:tab/>
      </w:r>
      <w:r w:rsidRPr="00FD6AB7">
        <w:t>(3)</w:t>
      </w:r>
      <w:r w:rsidRPr="00E01B8D">
        <w:tab/>
        <w:t>The Secretary must not make a determination under subsection (2) unless the Secretary is satisfied that the reason for the suspension no longer exists.</w:t>
      </w:r>
    </w:p>
    <w:p w14:paraId="3A870A60" w14:textId="77777777" w:rsidR="00FD6AB7" w:rsidRPr="00913B68" w:rsidRDefault="00FD6AB7" w:rsidP="00913B68">
      <w:pPr>
        <w:pStyle w:val="Heading-DIVISION"/>
        <w:rPr>
          <w:b w:val="0"/>
          <w:sz w:val="28"/>
        </w:rPr>
      </w:pPr>
      <w:bookmarkStart w:id="71" w:name="_Toc83892093"/>
      <w:r w:rsidRPr="00913B68">
        <w:rPr>
          <w:sz w:val="28"/>
        </w:rPr>
        <w:t>Subdivision 4—Effect of suspension with or without notice</w:t>
      </w:r>
      <w:bookmarkEnd w:id="71"/>
    </w:p>
    <w:p w14:paraId="69A5C8D5" w14:textId="77777777" w:rsidR="004B3BDF" w:rsidRDefault="004B3BDF" w:rsidP="00732F1D">
      <w:pPr>
        <w:pStyle w:val="SideNote"/>
        <w:framePr w:wrap="around"/>
      </w:pPr>
      <w:r>
        <w:t>New s. 40 inserted</w:t>
      </w:r>
      <w:r w:rsidRPr="00E01B8D">
        <w:rPr>
          <w:i/>
        </w:rPr>
        <w:t xml:space="preserve"> </w:t>
      </w:r>
      <w:r w:rsidRPr="00C50B0D">
        <w:t>by</w:t>
      </w:r>
      <w:r>
        <w:t xml:space="preserve"> No. 29/2021 s. 22.</w:t>
      </w:r>
    </w:p>
    <w:p w14:paraId="181689EB" w14:textId="77777777" w:rsidR="00FD6AB7" w:rsidRPr="00E01B8D" w:rsidRDefault="00FD6AB7" w:rsidP="00913B68">
      <w:pPr>
        <w:pStyle w:val="DraftHeading1"/>
        <w:tabs>
          <w:tab w:val="right" w:pos="680"/>
        </w:tabs>
        <w:ind w:left="850" w:hanging="850"/>
      </w:pPr>
      <w:r>
        <w:tab/>
      </w:r>
      <w:bookmarkStart w:id="72" w:name="_Toc83892094"/>
      <w:r w:rsidRPr="00FD6AB7">
        <w:t>40</w:t>
      </w:r>
      <w:r w:rsidRPr="00E01B8D">
        <w:tab/>
        <w:t>Effect of suspension</w:t>
      </w:r>
      <w:bookmarkEnd w:id="72"/>
    </w:p>
    <w:p w14:paraId="33B5BD7C" w14:textId="77777777" w:rsidR="00FD6AB7" w:rsidRPr="00E01B8D" w:rsidRDefault="00FD6AB7" w:rsidP="00913B68">
      <w:pPr>
        <w:pStyle w:val="BodySectionSub"/>
      </w:pPr>
      <w:r w:rsidRPr="00E01B8D">
        <w:t>A person—</w:t>
      </w:r>
    </w:p>
    <w:p w14:paraId="5E3311F7" w14:textId="77777777" w:rsidR="00FD6AB7" w:rsidRPr="00E01B8D" w:rsidRDefault="00FD6AB7" w:rsidP="00913B68">
      <w:pPr>
        <w:pStyle w:val="DraftHeading3"/>
        <w:tabs>
          <w:tab w:val="right" w:pos="1757"/>
        </w:tabs>
        <w:ind w:left="1871" w:hanging="1871"/>
      </w:pPr>
      <w:r>
        <w:tab/>
      </w:r>
      <w:r w:rsidRPr="00FD6AB7">
        <w:t>(a)</w:t>
      </w:r>
      <w:r w:rsidRPr="00E01B8D">
        <w:tab/>
        <w:t>whose licence is suspended under section 31 or 37 is taken not to be the holder of a non</w:t>
      </w:r>
      <w:r w:rsidR="00946127">
        <w:noBreakHyphen/>
      </w:r>
      <w:r w:rsidRPr="00E01B8D">
        <w:t>emergency patient transport service licence for the period of the suspension; or</w:t>
      </w:r>
    </w:p>
    <w:p w14:paraId="68451B5A" w14:textId="77777777" w:rsidR="00FD6AB7" w:rsidRPr="00E01B8D" w:rsidRDefault="00FD6AB7" w:rsidP="00913B68">
      <w:pPr>
        <w:pStyle w:val="DraftHeading3"/>
        <w:tabs>
          <w:tab w:val="right" w:pos="1757"/>
        </w:tabs>
        <w:ind w:left="1871" w:hanging="1871"/>
      </w:pPr>
      <w:r>
        <w:tab/>
      </w:r>
      <w:r w:rsidRPr="00FD6AB7">
        <w:t>(b)</w:t>
      </w:r>
      <w:r w:rsidRPr="00E01B8D">
        <w:tab/>
        <w:t>whose licence is suspended as to a class or classes of transport, is taken not to be the holder of a non-emergency patient transport service licence in respect of that class or those classes.</w:t>
      </w:r>
    </w:p>
    <w:p w14:paraId="3E3737BE" w14:textId="77777777" w:rsidR="00FD6AB7" w:rsidRDefault="00FD6AB7" w:rsidP="00732F1D">
      <w:pPr>
        <w:pStyle w:val="SideNote"/>
        <w:framePr w:wrap="around"/>
        <w:spacing w:before="240"/>
      </w:pPr>
      <w:r>
        <w:t>Pt 2 Div. 4A (Heading and</w:t>
      </w:r>
      <w:r w:rsidR="000677EC">
        <w:t xml:space="preserve"> </w:t>
      </w:r>
      <w:r>
        <w:t>ss 41</w:t>
      </w:r>
      <w:r>
        <w:rPr>
          <w:rFonts w:cs="Arial"/>
        </w:rPr>
        <w:t>−</w:t>
      </w:r>
      <w:r>
        <w:t>4</w:t>
      </w:r>
      <w:r w:rsidR="000C5816">
        <w:t>2D</w:t>
      </w:r>
      <w:r>
        <w:t>)</w:t>
      </w:r>
      <w:r w:rsidRPr="00E01B8D">
        <w:rPr>
          <w:i/>
        </w:rPr>
        <w:t xml:space="preserve"> </w:t>
      </w:r>
      <w:r w:rsidR="000C5816">
        <w:t>inserted</w:t>
      </w:r>
      <w:r w:rsidRPr="00C50B0D">
        <w:t> by</w:t>
      </w:r>
      <w:r>
        <w:t xml:space="preserve"> No. 29/2021 s. 22.</w:t>
      </w:r>
    </w:p>
    <w:p w14:paraId="67624B03" w14:textId="77777777" w:rsidR="00FD6AB7" w:rsidRDefault="00FD6AB7" w:rsidP="00913B68">
      <w:pPr>
        <w:pStyle w:val="Heading-DIVISION"/>
        <w:rPr>
          <w:sz w:val="28"/>
        </w:rPr>
      </w:pPr>
      <w:bookmarkStart w:id="73" w:name="_Toc83892095"/>
      <w:r w:rsidRPr="00913B68">
        <w:rPr>
          <w:sz w:val="28"/>
        </w:rPr>
        <w:t>Division 4A—Cancellation of non</w:t>
      </w:r>
      <w:r w:rsidRPr="00913B68">
        <w:rPr>
          <w:sz w:val="28"/>
        </w:rPr>
        <w:noBreakHyphen/>
        <w:t>emergency patient transport service licence</w:t>
      </w:r>
      <w:bookmarkEnd w:id="73"/>
    </w:p>
    <w:p w14:paraId="40E4ADDF" w14:textId="77777777" w:rsidR="000B3E42" w:rsidRPr="000B3E42" w:rsidRDefault="000B3E42" w:rsidP="000B3E42"/>
    <w:p w14:paraId="1FEF208D" w14:textId="77777777" w:rsidR="004B3BDF" w:rsidRDefault="004B3BDF" w:rsidP="00732F1D">
      <w:pPr>
        <w:pStyle w:val="SideNote"/>
        <w:framePr w:wrap="around"/>
      </w:pPr>
      <w:r>
        <w:t>New s. 41 inserted</w:t>
      </w:r>
      <w:r w:rsidRPr="00E01B8D">
        <w:rPr>
          <w:i/>
        </w:rPr>
        <w:t xml:space="preserve"> </w:t>
      </w:r>
      <w:r w:rsidRPr="00C50B0D">
        <w:t>by</w:t>
      </w:r>
      <w:r>
        <w:t xml:space="preserve"> No. 29/2021 s. 22.</w:t>
      </w:r>
    </w:p>
    <w:p w14:paraId="33C08136" w14:textId="77777777" w:rsidR="00FD6AB7" w:rsidRPr="00E01B8D" w:rsidRDefault="00FD6AB7" w:rsidP="00913B68">
      <w:pPr>
        <w:pStyle w:val="DraftHeading1"/>
        <w:tabs>
          <w:tab w:val="right" w:pos="680"/>
        </w:tabs>
        <w:ind w:left="850" w:hanging="850"/>
      </w:pPr>
      <w:r>
        <w:tab/>
      </w:r>
      <w:bookmarkStart w:id="74" w:name="_Toc83892096"/>
      <w:r w:rsidRPr="00FD6AB7">
        <w:t>41</w:t>
      </w:r>
      <w:r w:rsidRPr="00E01B8D">
        <w:tab/>
        <w:t>Notice before cancellation</w:t>
      </w:r>
      <w:bookmarkEnd w:id="74"/>
    </w:p>
    <w:p w14:paraId="7B29D319" w14:textId="77777777" w:rsidR="00FD6AB7" w:rsidRPr="00E01B8D" w:rsidRDefault="00FD6AB7" w:rsidP="00913B68">
      <w:pPr>
        <w:pStyle w:val="DraftHeading2"/>
        <w:tabs>
          <w:tab w:val="right" w:pos="1247"/>
        </w:tabs>
        <w:ind w:left="1361" w:hanging="1361"/>
      </w:pPr>
      <w:r>
        <w:tab/>
      </w:r>
      <w:r w:rsidRPr="00FD6AB7">
        <w:t>(1)</w:t>
      </w:r>
      <w:r w:rsidRPr="00E01B8D">
        <w:tab/>
        <w:t>If the Secretary is considering the cancellation under section 42A of a non</w:t>
      </w:r>
      <w:r w:rsidRPr="00E01B8D">
        <w:noBreakHyphen/>
        <w:t>emergency patient transport service licence, before cancelling the licence, the Secretary must give the licence holder notice of the proposal to cancel the licence.</w:t>
      </w:r>
    </w:p>
    <w:p w14:paraId="0E946829" w14:textId="77777777" w:rsidR="00FD6AB7" w:rsidRPr="00E01B8D" w:rsidRDefault="00FD6AB7" w:rsidP="00913B68">
      <w:pPr>
        <w:pStyle w:val="DraftHeading2"/>
        <w:tabs>
          <w:tab w:val="right" w:pos="1247"/>
        </w:tabs>
        <w:ind w:left="1361" w:hanging="1361"/>
      </w:pPr>
      <w:r>
        <w:lastRenderedPageBreak/>
        <w:tab/>
      </w:r>
      <w:r w:rsidRPr="00FD6AB7">
        <w:t>(2)</w:t>
      </w:r>
      <w:r w:rsidRPr="00E01B8D">
        <w:tab/>
        <w:t>A notice under subsection (1) must state—</w:t>
      </w:r>
    </w:p>
    <w:p w14:paraId="6E6CACF5" w14:textId="77777777" w:rsidR="00FD6AB7" w:rsidRPr="00E01B8D" w:rsidRDefault="00FD6AB7" w:rsidP="00913B68">
      <w:pPr>
        <w:pStyle w:val="DraftHeading3"/>
        <w:tabs>
          <w:tab w:val="right" w:pos="1757"/>
        </w:tabs>
        <w:ind w:left="1871" w:hanging="1871"/>
      </w:pPr>
      <w:r>
        <w:tab/>
      </w:r>
      <w:r w:rsidRPr="00FD6AB7">
        <w:t>(a)</w:t>
      </w:r>
      <w:r w:rsidRPr="00E01B8D">
        <w:tab/>
        <w:t>that the Secretary proposes to cancel the licence; and</w:t>
      </w:r>
    </w:p>
    <w:p w14:paraId="5A341875" w14:textId="77777777" w:rsidR="00FD6AB7" w:rsidRPr="00E01B8D" w:rsidRDefault="00FD6AB7" w:rsidP="00913B68">
      <w:pPr>
        <w:pStyle w:val="DraftHeading3"/>
        <w:tabs>
          <w:tab w:val="right" w:pos="1757"/>
        </w:tabs>
        <w:ind w:left="1871" w:hanging="1871"/>
      </w:pPr>
      <w:r>
        <w:tab/>
      </w:r>
      <w:r w:rsidRPr="00FD6AB7">
        <w:t>(b)</w:t>
      </w:r>
      <w:r w:rsidRPr="00E01B8D">
        <w:tab/>
        <w:t>the reasons for the proposed cancellation; and</w:t>
      </w:r>
    </w:p>
    <w:p w14:paraId="1B9B183F" w14:textId="77777777" w:rsidR="00FD6AB7" w:rsidRPr="00E01B8D" w:rsidRDefault="00FD6AB7" w:rsidP="00913B68">
      <w:pPr>
        <w:pStyle w:val="DraftHeading3"/>
        <w:tabs>
          <w:tab w:val="right" w:pos="1757"/>
        </w:tabs>
        <w:ind w:left="1871" w:hanging="1871"/>
      </w:pPr>
      <w:r>
        <w:tab/>
      </w:r>
      <w:r w:rsidRPr="00FD6AB7">
        <w:t>(c)</w:t>
      </w:r>
      <w:r w:rsidRPr="00E01B8D">
        <w:tab/>
        <w:t>that the licence holder may, within 30 days after the notice is given, give the Secretary a written response to the proposed cancellation.</w:t>
      </w:r>
    </w:p>
    <w:p w14:paraId="27FDF743" w14:textId="77777777" w:rsidR="004B3BDF" w:rsidRDefault="004B3BDF" w:rsidP="00732F1D">
      <w:pPr>
        <w:pStyle w:val="SideNote"/>
        <w:framePr w:wrap="around"/>
      </w:pPr>
      <w:r>
        <w:t>New s. 42 inserted</w:t>
      </w:r>
      <w:r w:rsidRPr="00E01B8D">
        <w:rPr>
          <w:i/>
        </w:rPr>
        <w:t xml:space="preserve"> </w:t>
      </w:r>
      <w:r w:rsidRPr="00C50B0D">
        <w:t>by</w:t>
      </w:r>
      <w:r>
        <w:t xml:space="preserve"> No. 29/2021 s. 22.</w:t>
      </w:r>
    </w:p>
    <w:p w14:paraId="55039F07" w14:textId="77777777" w:rsidR="00FD6AB7" w:rsidRPr="00E01B8D" w:rsidRDefault="00FD6AB7" w:rsidP="00913B68">
      <w:pPr>
        <w:pStyle w:val="DraftHeading1"/>
        <w:tabs>
          <w:tab w:val="right" w:pos="680"/>
        </w:tabs>
        <w:ind w:left="850" w:hanging="850"/>
      </w:pPr>
      <w:r>
        <w:tab/>
      </w:r>
      <w:bookmarkStart w:id="75" w:name="_Toc83892097"/>
      <w:r w:rsidRPr="00FD6AB7">
        <w:t>42</w:t>
      </w:r>
      <w:r w:rsidRPr="00E01B8D">
        <w:tab/>
        <w:t>Licence holder may give written response to proposal to cancel licence</w:t>
      </w:r>
      <w:bookmarkEnd w:id="75"/>
    </w:p>
    <w:p w14:paraId="06F8B9A5" w14:textId="77777777" w:rsidR="00FD6AB7" w:rsidRPr="00E01B8D" w:rsidRDefault="00FD6AB7" w:rsidP="00913B68">
      <w:pPr>
        <w:pStyle w:val="BodySectionSub"/>
      </w:pPr>
      <w:r w:rsidRPr="00E01B8D">
        <w:t>A licence holder who is given a notice under section 41 may, within 30 days after the notice is given, give the Secretary a written response to the proposed cancellation.</w:t>
      </w:r>
    </w:p>
    <w:p w14:paraId="0EF6AA37" w14:textId="77777777" w:rsidR="004B3BDF" w:rsidRDefault="004B3BDF" w:rsidP="00732F1D">
      <w:pPr>
        <w:pStyle w:val="SideNote"/>
        <w:framePr w:wrap="around"/>
      </w:pPr>
      <w:r>
        <w:t>S. 42A inserted</w:t>
      </w:r>
      <w:r w:rsidRPr="00E01B8D">
        <w:rPr>
          <w:i/>
        </w:rPr>
        <w:t xml:space="preserve"> </w:t>
      </w:r>
      <w:r w:rsidRPr="00C50B0D">
        <w:t>by</w:t>
      </w:r>
      <w:r>
        <w:t xml:space="preserve"> No. 29/2021 s. 22.</w:t>
      </w:r>
    </w:p>
    <w:p w14:paraId="27ECA718" w14:textId="77777777" w:rsidR="00FD6AB7" w:rsidRPr="00E01B8D" w:rsidRDefault="00FD6AB7" w:rsidP="00913B68">
      <w:pPr>
        <w:pStyle w:val="DraftHeading1"/>
        <w:tabs>
          <w:tab w:val="right" w:pos="680"/>
        </w:tabs>
        <w:ind w:left="850" w:hanging="850"/>
      </w:pPr>
      <w:r>
        <w:tab/>
      </w:r>
      <w:bookmarkStart w:id="76" w:name="_Toc83892098"/>
      <w:r w:rsidRPr="00FD6AB7">
        <w:t>42A</w:t>
      </w:r>
      <w:r w:rsidRPr="00E01B8D">
        <w:tab/>
        <w:t>Cancellation of licence</w:t>
      </w:r>
      <w:bookmarkEnd w:id="76"/>
    </w:p>
    <w:p w14:paraId="3CD31684" w14:textId="77777777" w:rsidR="00FD6AB7" w:rsidRPr="00E01B8D" w:rsidRDefault="00FD6AB7" w:rsidP="00913B68">
      <w:pPr>
        <w:pStyle w:val="DraftHeading2"/>
        <w:tabs>
          <w:tab w:val="right" w:pos="1247"/>
        </w:tabs>
        <w:ind w:left="1361" w:hanging="1361"/>
      </w:pPr>
      <w:r>
        <w:tab/>
      </w:r>
      <w:r w:rsidRPr="00FD6AB7">
        <w:t>(1)</w:t>
      </w:r>
      <w:r w:rsidRPr="00E01B8D">
        <w:tab/>
        <w:t>The Secretary may cancel a non-emergency patient transport service licence if the Secretary is satisfied that—</w:t>
      </w:r>
    </w:p>
    <w:p w14:paraId="091394C8" w14:textId="77777777" w:rsidR="00FD6AB7" w:rsidRPr="00E01B8D" w:rsidRDefault="00FD6AB7" w:rsidP="00913B68">
      <w:pPr>
        <w:pStyle w:val="DraftHeading3"/>
        <w:tabs>
          <w:tab w:val="right" w:pos="1757"/>
        </w:tabs>
        <w:ind w:left="1871" w:hanging="1871"/>
      </w:pPr>
      <w:r>
        <w:tab/>
      </w:r>
      <w:r w:rsidRPr="00FD6AB7">
        <w:t>(a)</w:t>
      </w:r>
      <w:r w:rsidRPr="00E01B8D">
        <w:tab/>
        <w:t>if the licence holder is an individual, the person is not a fit and proper person; or</w:t>
      </w:r>
    </w:p>
    <w:p w14:paraId="4F3F736E" w14:textId="77777777" w:rsidR="00FD6AB7" w:rsidRPr="00E01B8D" w:rsidRDefault="00FD6AB7" w:rsidP="00913B68">
      <w:pPr>
        <w:pStyle w:val="DraftHeading3"/>
        <w:tabs>
          <w:tab w:val="right" w:pos="1757"/>
        </w:tabs>
        <w:ind w:left="1871" w:hanging="1871"/>
      </w:pPr>
      <w:r>
        <w:tab/>
      </w:r>
      <w:r w:rsidRPr="00FD6AB7">
        <w:t>(b)</w:t>
      </w:r>
      <w:r w:rsidRPr="00E01B8D">
        <w:tab/>
        <w:t>if the licence holder is a body corporate, a director or officer of the body corporate who does or may exercise control over the service is not a fit and proper person; or</w:t>
      </w:r>
    </w:p>
    <w:p w14:paraId="503C1455" w14:textId="77777777" w:rsidR="00FD6AB7" w:rsidRPr="00E01B8D" w:rsidRDefault="00FD6AB7" w:rsidP="00913B68">
      <w:pPr>
        <w:pStyle w:val="DraftHeading3"/>
        <w:tabs>
          <w:tab w:val="right" w:pos="1757"/>
        </w:tabs>
        <w:ind w:left="1871" w:hanging="1871"/>
      </w:pPr>
      <w:r>
        <w:tab/>
      </w:r>
      <w:r w:rsidRPr="00FD6AB7">
        <w:t>(c)</w:t>
      </w:r>
      <w:r w:rsidRPr="00E01B8D">
        <w:tab/>
        <w:t>the licence holder is providing the service in a manner that poses a serious risk to patient health or safety; or</w:t>
      </w:r>
    </w:p>
    <w:p w14:paraId="2BE4E4C3" w14:textId="77777777" w:rsidR="00FD6AB7" w:rsidRPr="00E01B8D" w:rsidRDefault="00FD6AB7" w:rsidP="00913B68">
      <w:pPr>
        <w:pStyle w:val="DraftHeading3"/>
        <w:tabs>
          <w:tab w:val="right" w:pos="1757"/>
        </w:tabs>
        <w:ind w:left="1871" w:hanging="1871"/>
      </w:pPr>
      <w:r>
        <w:tab/>
      </w:r>
      <w:r w:rsidRPr="00FD6AB7">
        <w:t>(d)</w:t>
      </w:r>
      <w:r w:rsidRPr="00E01B8D">
        <w:tab/>
        <w:t>the licence holder has failed to comply with—</w:t>
      </w:r>
    </w:p>
    <w:p w14:paraId="0728C531" w14:textId="77777777" w:rsidR="00FD6AB7" w:rsidRPr="00E01B8D" w:rsidRDefault="00FD6AB7" w:rsidP="00913B68">
      <w:pPr>
        <w:pStyle w:val="DraftHeading4"/>
        <w:tabs>
          <w:tab w:val="right" w:pos="2268"/>
        </w:tabs>
        <w:ind w:left="2381" w:hanging="2381"/>
      </w:pPr>
      <w:r>
        <w:tab/>
      </w:r>
      <w:r w:rsidRPr="00FD6AB7">
        <w:t>(i)</w:t>
      </w:r>
      <w:r w:rsidRPr="00E01B8D">
        <w:tab/>
        <w:t>this Act; or</w:t>
      </w:r>
    </w:p>
    <w:p w14:paraId="42218CB1" w14:textId="77777777" w:rsidR="00FD6AB7" w:rsidRPr="00E01B8D" w:rsidRDefault="00FD6AB7" w:rsidP="00913B68">
      <w:pPr>
        <w:pStyle w:val="DraftHeading4"/>
        <w:tabs>
          <w:tab w:val="right" w:pos="2268"/>
        </w:tabs>
        <w:ind w:left="2381" w:hanging="2381"/>
      </w:pPr>
      <w:r>
        <w:tab/>
      </w:r>
      <w:r w:rsidRPr="00FD6AB7">
        <w:t>(ii)</w:t>
      </w:r>
      <w:r w:rsidRPr="00E01B8D">
        <w:tab/>
        <w:t>regulations made under this Act; or</w:t>
      </w:r>
    </w:p>
    <w:p w14:paraId="1C1F3C5E" w14:textId="77777777" w:rsidR="00FD6AB7" w:rsidRPr="00E01B8D" w:rsidRDefault="00FD6AB7" w:rsidP="00913B68">
      <w:pPr>
        <w:pStyle w:val="DraftHeading4"/>
        <w:tabs>
          <w:tab w:val="right" w:pos="2268"/>
        </w:tabs>
        <w:ind w:left="2381" w:hanging="2381"/>
      </w:pPr>
      <w:r>
        <w:tab/>
      </w:r>
      <w:r w:rsidRPr="00FD6AB7">
        <w:t>(iii)</w:t>
      </w:r>
      <w:r w:rsidRPr="00E01B8D">
        <w:tab/>
        <w:t>a direction under section 59; or</w:t>
      </w:r>
    </w:p>
    <w:p w14:paraId="755BA25C" w14:textId="77777777" w:rsidR="00FD6AB7" w:rsidRPr="00E01B8D" w:rsidRDefault="00FD6AB7" w:rsidP="00913B68">
      <w:pPr>
        <w:pStyle w:val="DraftHeading4"/>
        <w:tabs>
          <w:tab w:val="right" w:pos="2268"/>
        </w:tabs>
        <w:ind w:left="2381" w:hanging="2381"/>
      </w:pPr>
      <w:r>
        <w:lastRenderedPageBreak/>
        <w:tab/>
      </w:r>
      <w:r w:rsidRPr="00FD6AB7">
        <w:t>(iv)</w:t>
      </w:r>
      <w:r w:rsidRPr="00E01B8D">
        <w:tab/>
        <w:t>any approved standards; or</w:t>
      </w:r>
    </w:p>
    <w:p w14:paraId="577096CF" w14:textId="77777777" w:rsidR="00FD6AB7" w:rsidRPr="00E01B8D" w:rsidRDefault="00FD6AB7" w:rsidP="00913B68">
      <w:pPr>
        <w:pStyle w:val="DraftHeading4"/>
        <w:tabs>
          <w:tab w:val="right" w:pos="2268"/>
        </w:tabs>
        <w:ind w:left="2381" w:hanging="2381"/>
      </w:pPr>
      <w:r>
        <w:tab/>
      </w:r>
      <w:r w:rsidRPr="00FD6AB7">
        <w:t>(v)</w:t>
      </w:r>
      <w:r w:rsidRPr="00E01B8D">
        <w:tab/>
        <w:t>the conditions of the licence; or</w:t>
      </w:r>
    </w:p>
    <w:p w14:paraId="155678EA" w14:textId="77777777" w:rsidR="00FD6AB7" w:rsidRPr="00E01B8D" w:rsidRDefault="00FD6AB7" w:rsidP="00913B68">
      <w:pPr>
        <w:pStyle w:val="DraftHeading3"/>
        <w:tabs>
          <w:tab w:val="right" w:pos="1757"/>
        </w:tabs>
        <w:ind w:left="1871" w:hanging="1871"/>
      </w:pPr>
      <w:r>
        <w:tab/>
      </w:r>
      <w:r w:rsidRPr="00FD6AB7">
        <w:t>(e)</w:t>
      </w:r>
      <w:r w:rsidRPr="00E01B8D">
        <w:tab/>
        <w:t>the licence holder has been found guilty of an offence against—</w:t>
      </w:r>
    </w:p>
    <w:p w14:paraId="31696A32" w14:textId="77777777" w:rsidR="00FD6AB7" w:rsidRPr="00E01B8D" w:rsidRDefault="00FD6AB7" w:rsidP="00913B68">
      <w:pPr>
        <w:pStyle w:val="DraftHeading4"/>
        <w:tabs>
          <w:tab w:val="right" w:pos="2268"/>
        </w:tabs>
        <w:ind w:left="2381" w:hanging="2381"/>
      </w:pPr>
      <w:r>
        <w:tab/>
      </w:r>
      <w:r w:rsidRPr="00FD6AB7">
        <w:t>(i)</w:t>
      </w:r>
      <w:r w:rsidRPr="00E01B8D">
        <w:tab/>
        <w:t>this Act; or</w:t>
      </w:r>
    </w:p>
    <w:p w14:paraId="341BDB0E" w14:textId="77777777" w:rsidR="00FD6AB7" w:rsidRPr="00E01B8D" w:rsidRDefault="00FD6AB7" w:rsidP="00913B68">
      <w:pPr>
        <w:pStyle w:val="DraftHeading4"/>
        <w:tabs>
          <w:tab w:val="right" w:pos="2268"/>
        </w:tabs>
        <w:ind w:left="2381" w:hanging="2381"/>
      </w:pPr>
      <w:r>
        <w:tab/>
      </w:r>
      <w:r w:rsidRPr="00FD6AB7">
        <w:t>(ii)</w:t>
      </w:r>
      <w:r w:rsidRPr="00E01B8D">
        <w:tab/>
        <w:t>regulations made under this Act; or</w:t>
      </w:r>
    </w:p>
    <w:p w14:paraId="2BAF683A" w14:textId="77777777" w:rsidR="00FD6AB7" w:rsidRPr="00E01B8D" w:rsidRDefault="00FD6AB7" w:rsidP="00913B68">
      <w:pPr>
        <w:pStyle w:val="DraftHeading3"/>
        <w:tabs>
          <w:tab w:val="right" w:pos="1757"/>
        </w:tabs>
        <w:ind w:left="1871" w:hanging="1871"/>
      </w:pPr>
      <w:r>
        <w:tab/>
      </w:r>
      <w:r w:rsidRPr="00FD6AB7">
        <w:t>(f)</w:t>
      </w:r>
      <w:r w:rsidRPr="00E01B8D">
        <w:tab/>
        <w:t>the licence holder does not have an approved accreditation; or</w:t>
      </w:r>
    </w:p>
    <w:p w14:paraId="033E3F22" w14:textId="77777777" w:rsidR="00FD6AB7" w:rsidRPr="00E01B8D" w:rsidRDefault="00FD6AB7" w:rsidP="00913B68">
      <w:pPr>
        <w:pStyle w:val="DraftHeading3"/>
        <w:tabs>
          <w:tab w:val="right" w:pos="1757"/>
        </w:tabs>
        <w:ind w:left="1871" w:hanging="1871"/>
      </w:pPr>
      <w:r>
        <w:tab/>
      </w:r>
      <w:r w:rsidRPr="00FD6AB7">
        <w:t>(g)</w:t>
      </w:r>
      <w:r w:rsidRPr="00E01B8D">
        <w:tab/>
        <w:t>one or more of the clinical governance arrangements and management and staffing arrangements of the licence holder are not suitable for the provision of the service; or</w:t>
      </w:r>
    </w:p>
    <w:p w14:paraId="0608A876" w14:textId="77777777" w:rsidR="00FD6AB7" w:rsidRPr="00E01B8D" w:rsidRDefault="00FD6AB7" w:rsidP="00913B68">
      <w:pPr>
        <w:pStyle w:val="DraftHeading3"/>
        <w:tabs>
          <w:tab w:val="right" w:pos="1757"/>
        </w:tabs>
        <w:ind w:left="1871" w:hanging="1871"/>
      </w:pPr>
      <w:r>
        <w:tab/>
      </w:r>
      <w:r w:rsidRPr="00FD6AB7">
        <w:t>(h)</w:t>
      </w:r>
      <w:r w:rsidRPr="00E01B8D">
        <w:tab/>
        <w:t>the licence holder has not operated under the licence during the previous 12 months; or</w:t>
      </w:r>
    </w:p>
    <w:p w14:paraId="153377AF" w14:textId="77777777" w:rsidR="00FD6AB7" w:rsidRPr="00E01B8D" w:rsidRDefault="00FD6AB7" w:rsidP="00913B68">
      <w:pPr>
        <w:pStyle w:val="DraftHeading3"/>
        <w:tabs>
          <w:tab w:val="right" w:pos="1757"/>
        </w:tabs>
        <w:ind w:left="1871" w:hanging="1871"/>
      </w:pPr>
      <w:r>
        <w:tab/>
      </w:r>
      <w:r w:rsidRPr="00FD6AB7">
        <w:t>(i)</w:t>
      </w:r>
      <w:r w:rsidRPr="00E01B8D">
        <w:tab/>
        <w:t>the licence holder is not financially viable.</w:t>
      </w:r>
    </w:p>
    <w:p w14:paraId="7283439D" w14:textId="77777777" w:rsidR="00FD6AB7" w:rsidRPr="00E01B8D" w:rsidRDefault="00FD6AB7" w:rsidP="00913B68">
      <w:pPr>
        <w:pStyle w:val="DraftHeading2"/>
        <w:tabs>
          <w:tab w:val="right" w:pos="1247"/>
        </w:tabs>
        <w:ind w:left="1361" w:hanging="1361"/>
        <w:rPr>
          <w:color w:val="000000"/>
          <w:lang w:eastAsia="en-AU"/>
        </w:rPr>
      </w:pPr>
      <w:r>
        <w:tab/>
      </w:r>
      <w:r w:rsidRPr="00FD6AB7">
        <w:t>(2)</w:t>
      </w:r>
      <w:r w:rsidRPr="00E01B8D">
        <w:tab/>
      </w:r>
      <w:r w:rsidRPr="00E01B8D">
        <w:rPr>
          <w:lang w:eastAsia="en-AU"/>
        </w:rPr>
        <w:t xml:space="preserve">If the Secretary is proposing to cancel a licence under subsection (1)(d), before doing so the Secretary may give notice to the licence holder that </w:t>
      </w:r>
      <w:r w:rsidRPr="00E01B8D">
        <w:rPr>
          <w:color w:val="000000"/>
          <w:lang w:eastAsia="en-AU"/>
        </w:rPr>
        <w:t>the Secretary intends to cancel the licence if satisfactory arrangements are not made to remedy the failure to comply with the relevant provision within the period specified in the notice.</w:t>
      </w:r>
    </w:p>
    <w:p w14:paraId="30C5C0D4" w14:textId="77777777" w:rsidR="00FD6AB7" w:rsidRPr="00E01B8D" w:rsidRDefault="00FD6AB7" w:rsidP="00913B68">
      <w:pPr>
        <w:pStyle w:val="DraftHeading2"/>
        <w:tabs>
          <w:tab w:val="right" w:pos="1247"/>
        </w:tabs>
        <w:ind w:left="1361" w:hanging="1361"/>
        <w:rPr>
          <w:lang w:eastAsia="en-AU"/>
        </w:rPr>
      </w:pPr>
      <w:r>
        <w:rPr>
          <w:lang w:eastAsia="en-AU"/>
        </w:rPr>
        <w:tab/>
      </w:r>
      <w:r w:rsidRPr="00FD6AB7">
        <w:rPr>
          <w:lang w:eastAsia="en-AU"/>
        </w:rPr>
        <w:t>(3)</w:t>
      </w:r>
      <w:r w:rsidRPr="00E01B8D">
        <w:rPr>
          <w:lang w:eastAsia="en-AU"/>
        </w:rPr>
        <w:tab/>
        <w:t>A notice under subsection (2)—</w:t>
      </w:r>
    </w:p>
    <w:p w14:paraId="2D835EB5" w14:textId="77777777" w:rsidR="00FD6AB7" w:rsidRPr="00E01B8D" w:rsidRDefault="00FD6AB7" w:rsidP="00913B68">
      <w:pPr>
        <w:pStyle w:val="DraftHeading3"/>
        <w:tabs>
          <w:tab w:val="right" w:pos="1757"/>
        </w:tabs>
        <w:ind w:left="1871" w:hanging="1871"/>
        <w:rPr>
          <w:lang w:eastAsia="en-AU"/>
        </w:rPr>
      </w:pPr>
      <w:r>
        <w:rPr>
          <w:lang w:eastAsia="en-AU"/>
        </w:rPr>
        <w:tab/>
      </w:r>
      <w:r w:rsidRPr="00FD6AB7">
        <w:rPr>
          <w:lang w:eastAsia="en-AU"/>
        </w:rPr>
        <w:t>(a)</w:t>
      </w:r>
      <w:r w:rsidRPr="00E01B8D">
        <w:rPr>
          <w:lang w:eastAsia="en-AU"/>
        </w:rPr>
        <w:tab/>
        <w:t>must set out the relevant provision of—</w:t>
      </w:r>
    </w:p>
    <w:p w14:paraId="23D5097E" w14:textId="77777777" w:rsidR="00FD6AB7" w:rsidRPr="00E01B8D" w:rsidRDefault="00FD6AB7" w:rsidP="00913B68">
      <w:pPr>
        <w:pStyle w:val="DraftHeading4"/>
        <w:tabs>
          <w:tab w:val="right" w:pos="2268"/>
        </w:tabs>
        <w:ind w:left="2381" w:hanging="2381"/>
      </w:pPr>
      <w:r>
        <w:tab/>
      </w:r>
      <w:r w:rsidRPr="00FD6AB7">
        <w:t>(i)</w:t>
      </w:r>
      <w:r w:rsidRPr="00E01B8D">
        <w:tab/>
        <w:t>this Act; or</w:t>
      </w:r>
    </w:p>
    <w:p w14:paraId="3ED9E20B" w14:textId="77777777" w:rsidR="00FD6AB7" w:rsidRPr="00E01B8D" w:rsidRDefault="00FD6AB7" w:rsidP="00913B68">
      <w:pPr>
        <w:pStyle w:val="DraftHeading4"/>
        <w:tabs>
          <w:tab w:val="right" w:pos="2268"/>
        </w:tabs>
        <w:ind w:left="2381" w:hanging="2381"/>
      </w:pPr>
      <w:r>
        <w:tab/>
      </w:r>
      <w:r w:rsidRPr="00FD6AB7">
        <w:t>(ii)</w:t>
      </w:r>
      <w:r w:rsidRPr="00E01B8D">
        <w:tab/>
        <w:t>regulations made under this Act; or</w:t>
      </w:r>
    </w:p>
    <w:p w14:paraId="47C18D79" w14:textId="77777777" w:rsidR="00FD6AB7" w:rsidRPr="00E01B8D" w:rsidRDefault="00FD6AB7" w:rsidP="00913B68">
      <w:pPr>
        <w:pStyle w:val="DraftHeading4"/>
        <w:tabs>
          <w:tab w:val="right" w:pos="2268"/>
        </w:tabs>
        <w:ind w:left="2381" w:hanging="2381"/>
      </w:pPr>
      <w:r>
        <w:tab/>
      </w:r>
      <w:r w:rsidRPr="00FD6AB7">
        <w:t>(iii)</w:t>
      </w:r>
      <w:r w:rsidRPr="00E01B8D">
        <w:tab/>
        <w:t>a direction under section 59; or</w:t>
      </w:r>
    </w:p>
    <w:p w14:paraId="675D2DC0" w14:textId="77777777" w:rsidR="00FD6AB7" w:rsidRPr="00E01B8D" w:rsidRDefault="00FD6AB7" w:rsidP="00913B68">
      <w:pPr>
        <w:pStyle w:val="DraftHeading4"/>
        <w:tabs>
          <w:tab w:val="right" w:pos="2268"/>
        </w:tabs>
        <w:ind w:left="2381" w:hanging="2381"/>
      </w:pPr>
      <w:r>
        <w:tab/>
      </w:r>
      <w:r w:rsidRPr="00FD6AB7">
        <w:t>(iv)</w:t>
      </w:r>
      <w:r w:rsidRPr="00E01B8D">
        <w:tab/>
        <w:t>any approved standards; or</w:t>
      </w:r>
    </w:p>
    <w:p w14:paraId="7CB113EF" w14:textId="77777777" w:rsidR="00FD6AB7" w:rsidRPr="00E01B8D" w:rsidRDefault="00FD6AB7" w:rsidP="00913B68">
      <w:pPr>
        <w:pStyle w:val="DraftHeading4"/>
        <w:tabs>
          <w:tab w:val="right" w:pos="2268"/>
        </w:tabs>
        <w:ind w:left="2381" w:hanging="2381"/>
      </w:pPr>
      <w:r>
        <w:tab/>
      </w:r>
      <w:r w:rsidRPr="00FD6AB7">
        <w:t>(v)</w:t>
      </w:r>
      <w:r w:rsidRPr="00E01B8D">
        <w:tab/>
        <w:t>the conditions of the licence—</w:t>
      </w:r>
    </w:p>
    <w:p w14:paraId="3056BB53" w14:textId="77777777" w:rsidR="00FD6AB7" w:rsidRPr="00E01B8D" w:rsidRDefault="00FD6AB7" w:rsidP="00913B68">
      <w:pPr>
        <w:pStyle w:val="BodyParagraph"/>
      </w:pPr>
      <w:r w:rsidRPr="00E01B8D">
        <w:t>with which the licence holder has failed to comply; and</w:t>
      </w:r>
    </w:p>
    <w:p w14:paraId="0A5D309A" w14:textId="77777777" w:rsidR="00FD6AB7" w:rsidRPr="00E01B8D" w:rsidRDefault="00FD6AB7" w:rsidP="00913B68">
      <w:pPr>
        <w:pStyle w:val="DraftHeading3"/>
        <w:tabs>
          <w:tab w:val="right" w:pos="1757"/>
        </w:tabs>
        <w:ind w:left="1871" w:hanging="1871"/>
      </w:pPr>
      <w:r>
        <w:lastRenderedPageBreak/>
        <w:tab/>
      </w:r>
      <w:r w:rsidRPr="00FD6AB7">
        <w:t>(b)</w:t>
      </w:r>
      <w:r w:rsidRPr="00E01B8D">
        <w:tab/>
        <w:t>must set out the time within which arrangements must be made to remedy the failure to comply (which must be not less than 28 days).</w:t>
      </w:r>
    </w:p>
    <w:p w14:paraId="341E486E" w14:textId="77777777" w:rsidR="00FD6AB7" w:rsidRPr="00E01B8D" w:rsidRDefault="00FD6AB7" w:rsidP="00913B68">
      <w:pPr>
        <w:pStyle w:val="DraftHeading2"/>
        <w:tabs>
          <w:tab w:val="right" w:pos="1247"/>
        </w:tabs>
        <w:ind w:left="1361" w:hanging="1361"/>
        <w:rPr>
          <w:lang w:eastAsia="en-AU"/>
        </w:rPr>
      </w:pPr>
      <w:r>
        <w:rPr>
          <w:lang w:eastAsia="en-AU"/>
        </w:rPr>
        <w:tab/>
      </w:r>
      <w:r w:rsidRPr="00FD6AB7">
        <w:rPr>
          <w:lang w:eastAsia="en-AU"/>
        </w:rPr>
        <w:t>(4)</w:t>
      </w:r>
      <w:r w:rsidRPr="00E01B8D">
        <w:rPr>
          <w:lang w:eastAsia="en-AU"/>
        </w:rPr>
        <w:tab/>
        <w:t xml:space="preserve">After giving a notice under subsection (2), the Secretary may cancel the licence under subsection (1) if, after the expiry of the period specified in the notice, satisfactory arrangements to remedy the failure have not been made. </w:t>
      </w:r>
    </w:p>
    <w:p w14:paraId="08CD7E8E" w14:textId="77777777" w:rsidR="00FD6AB7" w:rsidRPr="00E01B8D" w:rsidRDefault="00FD6AB7" w:rsidP="00913B68">
      <w:pPr>
        <w:pStyle w:val="DraftHeading2"/>
        <w:tabs>
          <w:tab w:val="right" w:pos="1247"/>
        </w:tabs>
        <w:ind w:left="1361" w:hanging="1361"/>
      </w:pPr>
      <w:r>
        <w:tab/>
      </w:r>
      <w:r w:rsidRPr="00FD6AB7">
        <w:t>(5)</w:t>
      </w:r>
      <w:r w:rsidRPr="00E01B8D">
        <w:tab/>
        <w:t>Before cancelling a licence under this section, or giving a notice under subsection (2), the Secretary must consider any written response that is given by the licence holder under section 42 within the period specified in that section.</w:t>
      </w:r>
    </w:p>
    <w:p w14:paraId="4E7CB1DA" w14:textId="77777777" w:rsidR="004B3BDF" w:rsidRDefault="004B3BDF" w:rsidP="00732F1D">
      <w:pPr>
        <w:pStyle w:val="SideNote"/>
        <w:framePr w:wrap="around"/>
      </w:pPr>
      <w:r>
        <w:t>S. 42B inserted</w:t>
      </w:r>
      <w:r w:rsidRPr="00E01B8D">
        <w:rPr>
          <w:i/>
        </w:rPr>
        <w:t xml:space="preserve"> </w:t>
      </w:r>
      <w:r w:rsidRPr="00C50B0D">
        <w:t>by</w:t>
      </w:r>
      <w:r>
        <w:t xml:space="preserve"> No. 29/2021 s. 22.</w:t>
      </w:r>
    </w:p>
    <w:p w14:paraId="20BFCEBD" w14:textId="77777777" w:rsidR="00FD6AB7" w:rsidRPr="00E01B8D" w:rsidRDefault="00FD6AB7" w:rsidP="00913B68">
      <w:pPr>
        <w:pStyle w:val="DraftHeading1"/>
        <w:tabs>
          <w:tab w:val="right" w:pos="680"/>
        </w:tabs>
        <w:ind w:left="850" w:hanging="850"/>
        <w:rPr>
          <w:lang w:eastAsia="en-AU"/>
        </w:rPr>
      </w:pPr>
      <w:r>
        <w:rPr>
          <w:lang w:eastAsia="en-AU"/>
        </w:rPr>
        <w:tab/>
      </w:r>
      <w:bookmarkStart w:id="77" w:name="_Toc83892099"/>
      <w:r w:rsidRPr="00FD6AB7">
        <w:rPr>
          <w:lang w:eastAsia="en-AU"/>
        </w:rPr>
        <w:t>42B</w:t>
      </w:r>
      <w:r w:rsidRPr="00E01B8D">
        <w:rPr>
          <w:lang w:eastAsia="en-AU"/>
        </w:rPr>
        <w:tab/>
        <w:t>Matters for Secretary to consider in cancelling a licence</w:t>
      </w:r>
      <w:bookmarkEnd w:id="77"/>
    </w:p>
    <w:p w14:paraId="796AFAA1" w14:textId="77777777" w:rsidR="00FD6AB7" w:rsidRPr="00E01B8D" w:rsidRDefault="00FD6AB7" w:rsidP="00913B68">
      <w:pPr>
        <w:pStyle w:val="BodySectionSub"/>
        <w:rPr>
          <w:lang w:eastAsia="en-AU"/>
        </w:rPr>
      </w:pPr>
      <w:r w:rsidRPr="00E01B8D">
        <w:rPr>
          <w:lang w:eastAsia="en-AU"/>
        </w:rPr>
        <w:t xml:space="preserve">In making a decision to cancel a licence under section 42A(1), the Secretary must consider— </w:t>
      </w:r>
    </w:p>
    <w:p w14:paraId="181DE7C1" w14:textId="77777777" w:rsidR="00FD6AB7" w:rsidRPr="00E01B8D" w:rsidRDefault="00FD6AB7" w:rsidP="00913B68">
      <w:pPr>
        <w:pStyle w:val="DraftHeading3"/>
        <w:tabs>
          <w:tab w:val="right" w:pos="1757"/>
        </w:tabs>
        <w:ind w:left="1871" w:hanging="1871"/>
        <w:rPr>
          <w:lang w:eastAsia="en-AU"/>
        </w:rPr>
      </w:pPr>
      <w:r>
        <w:rPr>
          <w:lang w:eastAsia="en-AU"/>
        </w:rPr>
        <w:tab/>
      </w:r>
      <w:r w:rsidRPr="00FD6AB7">
        <w:rPr>
          <w:lang w:eastAsia="en-AU"/>
        </w:rPr>
        <w:t>(a)</w:t>
      </w:r>
      <w:r w:rsidRPr="00E01B8D">
        <w:rPr>
          <w:lang w:eastAsia="en-AU"/>
        </w:rPr>
        <w:tab/>
        <w:t xml:space="preserve">the conduct of the licence holder; and </w:t>
      </w:r>
    </w:p>
    <w:p w14:paraId="4E5094EE" w14:textId="77777777" w:rsidR="00FD6AB7" w:rsidRPr="00E01B8D" w:rsidRDefault="00FD6AB7" w:rsidP="00913B68">
      <w:pPr>
        <w:pStyle w:val="DraftHeading3"/>
        <w:tabs>
          <w:tab w:val="right" w:pos="1757"/>
        </w:tabs>
        <w:ind w:left="1871" w:hanging="1871"/>
        <w:rPr>
          <w:lang w:eastAsia="en-AU"/>
        </w:rPr>
      </w:pPr>
      <w:r>
        <w:rPr>
          <w:lang w:eastAsia="en-AU"/>
        </w:rPr>
        <w:tab/>
      </w:r>
      <w:r w:rsidRPr="00FD6AB7">
        <w:rPr>
          <w:lang w:eastAsia="en-AU"/>
        </w:rPr>
        <w:t>(b)</w:t>
      </w:r>
      <w:r w:rsidRPr="00E01B8D">
        <w:rPr>
          <w:lang w:eastAsia="en-AU"/>
        </w:rPr>
        <w:tab/>
        <w:t>the seriousness of any breach of—</w:t>
      </w:r>
    </w:p>
    <w:p w14:paraId="046E42AF" w14:textId="77777777" w:rsidR="00FD6AB7" w:rsidRPr="00E01B8D" w:rsidRDefault="00FD6AB7" w:rsidP="00913B68">
      <w:pPr>
        <w:pStyle w:val="DraftHeading4"/>
        <w:tabs>
          <w:tab w:val="right" w:pos="2268"/>
        </w:tabs>
        <w:ind w:left="2381" w:hanging="2381"/>
      </w:pPr>
      <w:r>
        <w:tab/>
      </w:r>
      <w:r w:rsidRPr="00FD6AB7">
        <w:t>(i)</w:t>
      </w:r>
      <w:r w:rsidRPr="00E01B8D">
        <w:tab/>
        <w:t>this Act; or</w:t>
      </w:r>
    </w:p>
    <w:p w14:paraId="1500ED59" w14:textId="77777777" w:rsidR="00FD6AB7" w:rsidRPr="00E01B8D" w:rsidRDefault="00FD6AB7" w:rsidP="00913B68">
      <w:pPr>
        <w:pStyle w:val="DraftHeading4"/>
        <w:tabs>
          <w:tab w:val="right" w:pos="2268"/>
        </w:tabs>
        <w:ind w:left="2381" w:hanging="2381"/>
      </w:pPr>
      <w:r>
        <w:tab/>
      </w:r>
      <w:r w:rsidRPr="00FD6AB7">
        <w:t>(ii)</w:t>
      </w:r>
      <w:r w:rsidRPr="00E01B8D">
        <w:tab/>
        <w:t>regulations made under this Act; or</w:t>
      </w:r>
    </w:p>
    <w:p w14:paraId="5F9E2488" w14:textId="77777777" w:rsidR="00FD6AB7" w:rsidRPr="00E01B8D" w:rsidRDefault="00FD6AB7" w:rsidP="00913B68">
      <w:pPr>
        <w:pStyle w:val="DraftHeading4"/>
        <w:tabs>
          <w:tab w:val="right" w:pos="2268"/>
        </w:tabs>
        <w:ind w:left="2381" w:hanging="2381"/>
      </w:pPr>
      <w:r>
        <w:tab/>
      </w:r>
      <w:r w:rsidRPr="00FD6AB7">
        <w:t>(iii)</w:t>
      </w:r>
      <w:r w:rsidRPr="00E01B8D">
        <w:tab/>
        <w:t>a direction under section 59; or</w:t>
      </w:r>
    </w:p>
    <w:p w14:paraId="50EC4DE5" w14:textId="77777777" w:rsidR="00FD6AB7" w:rsidRPr="00E01B8D" w:rsidRDefault="00FD6AB7" w:rsidP="00913B68">
      <w:pPr>
        <w:pStyle w:val="DraftHeading4"/>
        <w:tabs>
          <w:tab w:val="right" w:pos="2268"/>
        </w:tabs>
        <w:ind w:left="2381" w:hanging="2381"/>
      </w:pPr>
      <w:r>
        <w:tab/>
      </w:r>
      <w:r w:rsidRPr="00FD6AB7">
        <w:t>(iv)</w:t>
      </w:r>
      <w:r w:rsidRPr="00E01B8D">
        <w:tab/>
        <w:t>any approved standards; or</w:t>
      </w:r>
    </w:p>
    <w:p w14:paraId="147537E4" w14:textId="77777777" w:rsidR="00FD6AB7" w:rsidRPr="00E01B8D" w:rsidRDefault="00FD6AB7" w:rsidP="00913B68">
      <w:pPr>
        <w:pStyle w:val="DraftHeading4"/>
        <w:tabs>
          <w:tab w:val="right" w:pos="2268"/>
        </w:tabs>
        <w:ind w:left="2381" w:hanging="2381"/>
      </w:pPr>
      <w:r>
        <w:tab/>
      </w:r>
      <w:r w:rsidRPr="00FD6AB7">
        <w:t>(v)</w:t>
      </w:r>
      <w:r w:rsidRPr="00E01B8D">
        <w:tab/>
        <w:t>the conditions of the licence</w:t>
      </w:r>
      <w:r w:rsidRPr="00E01B8D">
        <w:rPr>
          <w:lang w:eastAsia="en-AU"/>
        </w:rPr>
        <w:t xml:space="preserve">; and </w:t>
      </w:r>
    </w:p>
    <w:p w14:paraId="6FEDD64E" w14:textId="77777777" w:rsidR="00FD6AB7" w:rsidRPr="00E01B8D" w:rsidRDefault="00FD6AB7" w:rsidP="00913B68">
      <w:pPr>
        <w:pStyle w:val="DraftHeading3"/>
        <w:tabs>
          <w:tab w:val="right" w:pos="1757"/>
        </w:tabs>
        <w:ind w:left="1871" w:hanging="1871"/>
        <w:rPr>
          <w:lang w:eastAsia="en-AU"/>
        </w:rPr>
      </w:pPr>
      <w:r>
        <w:rPr>
          <w:lang w:eastAsia="en-AU"/>
        </w:rPr>
        <w:tab/>
      </w:r>
      <w:r w:rsidRPr="00FD6AB7">
        <w:rPr>
          <w:lang w:eastAsia="en-AU"/>
        </w:rPr>
        <w:t>(c)</w:t>
      </w:r>
      <w:r w:rsidRPr="00E01B8D">
        <w:rPr>
          <w:lang w:eastAsia="en-AU"/>
        </w:rPr>
        <w:tab/>
        <w:t xml:space="preserve">whether or not any such breach could have been avoided by the reasonable exercise of care; and </w:t>
      </w:r>
    </w:p>
    <w:p w14:paraId="12435C2F" w14:textId="77777777" w:rsidR="00FD6AB7" w:rsidRPr="00E01B8D" w:rsidRDefault="00FD6AB7" w:rsidP="00913B68">
      <w:pPr>
        <w:pStyle w:val="DraftHeading3"/>
        <w:tabs>
          <w:tab w:val="right" w:pos="1757"/>
        </w:tabs>
        <w:ind w:left="1871" w:hanging="1871"/>
        <w:rPr>
          <w:lang w:eastAsia="en-AU"/>
        </w:rPr>
      </w:pPr>
      <w:r>
        <w:rPr>
          <w:lang w:eastAsia="en-AU"/>
        </w:rPr>
        <w:tab/>
      </w:r>
      <w:r w:rsidRPr="00FD6AB7">
        <w:rPr>
          <w:lang w:eastAsia="en-AU"/>
        </w:rPr>
        <w:t>(d)</w:t>
      </w:r>
      <w:r w:rsidRPr="00E01B8D">
        <w:rPr>
          <w:lang w:eastAsia="en-AU"/>
        </w:rPr>
        <w:tab/>
        <w:t xml:space="preserve">any circumstances that may prevent the licence holder from being able to continue to carry on the service in accordance with this Act, the regulations or the conditions of the licence. </w:t>
      </w:r>
    </w:p>
    <w:p w14:paraId="3D3435A4" w14:textId="77777777" w:rsidR="004B3BDF" w:rsidRDefault="004B3BDF" w:rsidP="00732F1D">
      <w:pPr>
        <w:pStyle w:val="SideNote"/>
        <w:framePr w:wrap="around"/>
      </w:pPr>
      <w:r>
        <w:lastRenderedPageBreak/>
        <w:t>S. 42C inserted</w:t>
      </w:r>
      <w:r w:rsidRPr="00E01B8D">
        <w:rPr>
          <w:i/>
        </w:rPr>
        <w:t xml:space="preserve"> </w:t>
      </w:r>
      <w:r w:rsidRPr="00C50B0D">
        <w:t>by</w:t>
      </w:r>
      <w:r>
        <w:t xml:space="preserve"> No. 29/2021 s. 22.</w:t>
      </w:r>
    </w:p>
    <w:p w14:paraId="16FAA1C2" w14:textId="77777777" w:rsidR="00FD6AB7" w:rsidRPr="00E01B8D" w:rsidRDefault="00FD6AB7" w:rsidP="00913B68">
      <w:pPr>
        <w:pStyle w:val="DraftHeading1"/>
        <w:tabs>
          <w:tab w:val="right" w:pos="680"/>
        </w:tabs>
        <w:ind w:left="850" w:hanging="850"/>
      </w:pPr>
      <w:r>
        <w:tab/>
      </w:r>
      <w:bookmarkStart w:id="78" w:name="_Toc83892100"/>
      <w:r w:rsidRPr="00FD6AB7">
        <w:t>42C</w:t>
      </w:r>
      <w:r w:rsidRPr="00E01B8D">
        <w:tab/>
        <w:t>Secretary to serve notice of cancellation</w:t>
      </w:r>
      <w:bookmarkEnd w:id="78"/>
    </w:p>
    <w:p w14:paraId="281C4667" w14:textId="77777777" w:rsidR="00FD6AB7" w:rsidRPr="00E01B8D" w:rsidRDefault="00FD6AB7" w:rsidP="00913B68">
      <w:pPr>
        <w:pStyle w:val="DraftHeading2"/>
        <w:tabs>
          <w:tab w:val="right" w:pos="1247"/>
        </w:tabs>
        <w:ind w:left="1361" w:hanging="1361"/>
      </w:pPr>
      <w:r>
        <w:tab/>
      </w:r>
      <w:r w:rsidRPr="00FD6AB7">
        <w:t>(1)</w:t>
      </w:r>
      <w:r w:rsidRPr="00E01B8D">
        <w:tab/>
        <w:t>The Secretary must serve written notice of the cancellation of a licence under section 42A(1) on the holder of the licence.</w:t>
      </w:r>
    </w:p>
    <w:p w14:paraId="5FC5965D" w14:textId="77777777" w:rsidR="00FD6AB7" w:rsidRPr="00E01B8D" w:rsidRDefault="00FD6AB7" w:rsidP="00913B68">
      <w:pPr>
        <w:pStyle w:val="DraftHeading2"/>
        <w:tabs>
          <w:tab w:val="right" w:pos="1247"/>
        </w:tabs>
        <w:ind w:left="1361" w:hanging="1361"/>
      </w:pPr>
      <w:r>
        <w:tab/>
      </w:r>
      <w:r w:rsidRPr="00FD6AB7">
        <w:t>(2)</w:t>
      </w:r>
      <w:r w:rsidRPr="00E01B8D">
        <w:tab/>
        <w:t>A notice under subsection (1) must set out—</w:t>
      </w:r>
    </w:p>
    <w:p w14:paraId="3A26496C" w14:textId="77777777" w:rsidR="00FD6AB7" w:rsidRPr="00E01B8D" w:rsidRDefault="00FD6AB7" w:rsidP="00913B68">
      <w:pPr>
        <w:pStyle w:val="DraftHeading3"/>
        <w:tabs>
          <w:tab w:val="right" w:pos="1757"/>
        </w:tabs>
        <w:ind w:left="1871" w:hanging="1871"/>
      </w:pPr>
      <w:r>
        <w:tab/>
      </w:r>
      <w:r w:rsidRPr="00FD6AB7">
        <w:t>(a)</w:t>
      </w:r>
      <w:r w:rsidRPr="00E01B8D">
        <w:tab/>
        <w:t>the fact that the licence has been cancelled; and</w:t>
      </w:r>
    </w:p>
    <w:p w14:paraId="69DB93B1" w14:textId="77777777" w:rsidR="00FD6AB7" w:rsidRPr="00E01B8D" w:rsidRDefault="00FD6AB7" w:rsidP="00913B68">
      <w:pPr>
        <w:pStyle w:val="DraftHeading3"/>
        <w:tabs>
          <w:tab w:val="right" w:pos="1757"/>
        </w:tabs>
        <w:ind w:left="1871" w:hanging="1871"/>
      </w:pPr>
      <w:r>
        <w:tab/>
      </w:r>
      <w:r w:rsidRPr="00FD6AB7">
        <w:t>(b)</w:t>
      </w:r>
      <w:r w:rsidRPr="00E01B8D">
        <w:tab/>
        <w:t>the fact that, under section 42D, the cancellation takes effect on the day of service of the notice; and</w:t>
      </w:r>
    </w:p>
    <w:p w14:paraId="27BDD6E0" w14:textId="77777777" w:rsidR="00FD6AB7" w:rsidRPr="00E01B8D" w:rsidRDefault="00FD6AB7" w:rsidP="00913B68">
      <w:pPr>
        <w:pStyle w:val="DraftHeading3"/>
        <w:tabs>
          <w:tab w:val="right" w:pos="1757"/>
        </w:tabs>
        <w:ind w:left="1871" w:hanging="1871"/>
      </w:pPr>
      <w:r>
        <w:tab/>
      </w:r>
      <w:r w:rsidRPr="00FD6AB7">
        <w:t>(c)</w:t>
      </w:r>
      <w:r w:rsidRPr="00E01B8D">
        <w:tab/>
        <w:t>the reasons for the cancellation.</w:t>
      </w:r>
    </w:p>
    <w:p w14:paraId="38E92698" w14:textId="77777777" w:rsidR="004B3BDF" w:rsidRDefault="004B3BDF" w:rsidP="00732F1D">
      <w:pPr>
        <w:pStyle w:val="SideNote"/>
        <w:framePr w:wrap="around"/>
      </w:pPr>
      <w:r>
        <w:t>S. 42D inserted</w:t>
      </w:r>
      <w:r w:rsidRPr="00E01B8D">
        <w:rPr>
          <w:i/>
        </w:rPr>
        <w:t xml:space="preserve"> </w:t>
      </w:r>
      <w:r w:rsidRPr="00C50B0D">
        <w:t>by</w:t>
      </w:r>
      <w:r>
        <w:t xml:space="preserve"> No. 29/2021 s. 22.</w:t>
      </w:r>
    </w:p>
    <w:p w14:paraId="637A592D" w14:textId="77777777" w:rsidR="00FD6AB7" w:rsidRPr="00E01B8D" w:rsidRDefault="00FD6AB7" w:rsidP="00913B68">
      <w:pPr>
        <w:pStyle w:val="DraftHeading1"/>
        <w:tabs>
          <w:tab w:val="right" w:pos="680"/>
        </w:tabs>
        <w:ind w:left="850" w:hanging="850"/>
      </w:pPr>
      <w:r>
        <w:tab/>
      </w:r>
      <w:bookmarkStart w:id="79" w:name="_Toc83892101"/>
      <w:r w:rsidRPr="00FD6AB7">
        <w:t>42D</w:t>
      </w:r>
      <w:r w:rsidRPr="00E01B8D">
        <w:tab/>
        <w:t>Taking of effect of cancellation</w:t>
      </w:r>
      <w:bookmarkEnd w:id="79"/>
    </w:p>
    <w:p w14:paraId="67BC09E2" w14:textId="77777777" w:rsidR="001F70FF" w:rsidRPr="001F70FF" w:rsidRDefault="00FD6AB7" w:rsidP="00913B68">
      <w:pPr>
        <w:pStyle w:val="BodySectionSub"/>
      </w:pPr>
      <w:r w:rsidRPr="00E01B8D">
        <w:t>The cancellation of a licence under section 42A(1) takes effect on the day the notice under section</w:t>
      </w:r>
      <w:r w:rsidR="005E3178">
        <w:t> </w:t>
      </w:r>
      <w:r w:rsidRPr="00E01B8D">
        <w:t>42C is served on the licence holder.</w:t>
      </w:r>
    </w:p>
    <w:p w14:paraId="33D40A94" w14:textId="77777777" w:rsidR="000C5816" w:rsidRDefault="000C5816" w:rsidP="00732F1D">
      <w:pPr>
        <w:pStyle w:val="SideNote"/>
        <w:framePr w:wrap="around"/>
      </w:pPr>
      <w:r>
        <w:t>Pt 2 Div. 5 (Heading and ss 35</w:t>
      </w:r>
      <w:r>
        <w:rPr>
          <w:rFonts w:cs="Arial"/>
        </w:rPr>
        <w:t>−</w:t>
      </w:r>
      <w:r>
        <w:t>38)</w:t>
      </w:r>
      <w:r w:rsidRPr="00E01B8D">
        <w:rPr>
          <w:i/>
        </w:rPr>
        <w:t xml:space="preserve"> </w:t>
      </w:r>
      <w:r>
        <w:t>substituted</w:t>
      </w:r>
      <w:r w:rsidRPr="00C50B0D">
        <w:t> </w:t>
      </w:r>
      <w:r>
        <w:t>as Pt 2 Div. 5 (Heading and ss 42E</w:t>
      </w:r>
      <w:r>
        <w:rPr>
          <w:rFonts w:cs="Arial"/>
        </w:rPr>
        <w:t>−</w:t>
      </w:r>
      <w:r>
        <w:t>42G)</w:t>
      </w:r>
      <w:r w:rsidRPr="00E01B8D">
        <w:rPr>
          <w:i/>
        </w:rPr>
        <w:t xml:space="preserve"> </w:t>
      </w:r>
      <w:r w:rsidRPr="00C50B0D">
        <w:t>by</w:t>
      </w:r>
      <w:r>
        <w:t xml:space="preserve"> No. 29/2021 s. 2</w:t>
      </w:r>
      <w:r w:rsidR="004B3BDF">
        <w:t>3</w:t>
      </w:r>
      <w:r>
        <w:t>.</w:t>
      </w:r>
    </w:p>
    <w:p w14:paraId="68A6A3AF" w14:textId="77777777" w:rsidR="000C5816" w:rsidRPr="00A779FB" w:rsidRDefault="000C5816" w:rsidP="00A779FB">
      <w:pPr>
        <w:pStyle w:val="Heading-DIVISION"/>
        <w:rPr>
          <w:b w:val="0"/>
          <w:sz w:val="28"/>
        </w:rPr>
      </w:pPr>
      <w:bookmarkStart w:id="80" w:name="_Toc83892102"/>
      <w:r w:rsidRPr="00A779FB">
        <w:rPr>
          <w:sz w:val="28"/>
        </w:rPr>
        <w:t>Division 5—Special notification requirements</w:t>
      </w:r>
      <w:bookmarkEnd w:id="80"/>
    </w:p>
    <w:p w14:paraId="5BE25B32" w14:textId="77777777" w:rsidR="004B3BDF" w:rsidRPr="00BE6D3D" w:rsidRDefault="004B3BDF" w:rsidP="00A779FB"/>
    <w:p w14:paraId="15D17937" w14:textId="77777777" w:rsidR="004B3BDF" w:rsidRPr="00BE6D3D" w:rsidRDefault="004B3BDF" w:rsidP="00A779FB"/>
    <w:p w14:paraId="2023E39C" w14:textId="77777777" w:rsidR="004B3BDF" w:rsidRPr="00BE6D3D" w:rsidRDefault="004B3BDF" w:rsidP="00A779FB"/>
    <w:p w14:paraId="1BDFAD18" w14:textId="77777777" w:rsidR="004B3BDF" w:rsidRPr="00BE6D3D" w:rsidRDefault="004B3BDF" w:rsidP="00A779FB"/>
    <w:p w14:paraId="6F0027E4" w14:textId="77777777" w:rsidR="004B3BDF" w:rsidRDefault="004B3BDF" w:rsidP="00732F1D">
      <w:pPr>
        <w:pStyle w:val="SideNote"/>
        <w:framePr w:wrap="around"/>
      </w:pPr>
      <w:r>
        <w:t>S. 42E inserted</w:t>
      </w:r>
      <w:r w:rsidRPr="00E01B8D">
        <w:rPr>
          <w:i/>
        </w:rPr>
        <w:t xml:space="preserve"> </w:t>
      </w:r>
      <w:r w:rsidRPr="00C50B0D">
        <w:t>by</w:t>
      </w:r>
      <w:r>
        <w:t xml:space="preserve"> No. 29/2021 s. 23</w:t>
      </w:r>
      <w:r w:rsidR="001076F5">
        <w:t>.</w:t>
      </w:r>
    </w:p>
    <w:p w14:paraId="74073C2D" w14:textId="77777777" w:rsidR="000C5816" w:rsidRPr="00E01B8D" w:rsidRDefault="000C5816" w:rsidP="00A779FB">
      <w:pPr>
        <w:pStyle w:val="DraftHeading1"/>
        <w:tabs>
          <w:tab w:val="right" w:pos="680"/>
        </w:tabs>
        <w:ind w:left="850" w:hanging="850"/>
      </w:pPr>
      <w:r>
        <w:tab/>
      </w:r>
      <w:bookmarkStart w:id="81" w:name="_Toc83892103"/>
      <w:r w:rsidRPr="000C5816">
        <w:t>42E</w:t>
      </w:r>
      <w:r w:rsidRPr="00E01B8D">
        <w:tab/>
        <w:t>Change of trading name—non-emergency patient transport service licence holder</w:t>
      </w:r>
      <w:bookmarkEnd w:id="81"/>
    </w:p>
    <w:p w14:paraId="549C8F58" w14:textId="77777777" w:rsidR="000C5816" w:rsidRDefault="000C5816" w:rsidP="000C5816">
      <w:pPr>
        <w:pStyle w:val="BodySectionSub"/>
      </w:pPr>
      <w:r w:rsidRPr="00E01B8D">
        <w:t>If there is a change in the trading name of the holder of a non-emergency patient transport service licence, the licence holder must make an application under section 26 for variation of the non-emergency patient transport service licence to reflect the change in trading name within 14 days of that change.</w:t>
      </w:r>
    </w:p>
    <w:p w14:paraId="15340CB2" w14:textId="77777777" w:rsidR="000C5816" w:rsidRPr="00E01B8D" w:rsidRDefault="000C5816" w:rsidP="00A779FB">
      <w:pPr>
        <w:pStyle w:val="DraftPenalty2"/>
        <w:tabs>
          <w:tab w:val="clear" w:pos="851"/>
          <w:tab w:val="clear" w:pos="1361"/>
          <w:tab w:val="clear" w:pos="1871"/>
          <w:tab w:val="clear" w:pos="2381"/>
          <w:tab w:val="clear" w:pos="2892"/>
          <w:tab w:val="clear" w:pos="3402"/>
        </w:tabs>
      </w:pPr>
      <w:r w:rsidRPr="00E01B8D">
        <w:t>Penalty:</w:t>
      </w:r>
      <w:r w:rsidRPr="00E01B8D">
        <w:tab/>
        <w:t>60 penalty units.</w:t>
      </w:r>
    </w:p>
    <w:p w14:paraId="08D7C775" w14:textId="77777777" w:rsidR="004B3BDF" w:rsidRDefault="004B3BDF" w:rsidP="00732F1D">
      <w:pPr>
        <w:pStyle w:val="SideNote"/>
        <w:framePr w:wrap="around"/>
      </w:pPr>
      <w:r>
        <w:lastRenderedPageBreak/>
        <w:t>S. 42F inserted</w:t>
      </w:r>
      <w:r w:rsidRPr="00E01B8D">
        <w:rPr>
          <w:i/>
        </w:rPr>
        <w:t xml:space="preserve"> </w:t>
      </w:r>
      <w:r w:rsidRPr="00C50B0D">
        <w:t>by</w:t>
      </w:r>
      <w:r>
        <w:t xml:space="preserve"> No. 29/2021 s. 23</w:t>
      </w:r>
      <w:r w:rsidR="001076F5">
        <w:t>.</w:t>
      </w:r>
    </w:p>
    <w:p w14:paraId="590B8F38" w14:textId="77777777" w:rsidR="000C5816" w:rsidRPr="00E01B8D" w:rsidRDefault="000C5816" w:rsidP="00A779FB">
      <w:pPr>
        <w:pStyle w:val="DraftHeading1"/>
        <w:tabs>
          <w:tab w:val="right" w:pos="680"/>
        </w:tabs>
        <w:ind w:left="850" w:hanging="850"/>
      </w:pPr>
      <w:r>
        <w:tab/>
      </w:r>
      <w:bookmarkStart w:id="82" w:name="_Toc83892104"/>
      <w:r w:rsidRPr="000C5816">
        <w:t>42F</w:t>
      </w:r>
      <w:r w:rsidRPr="00E01B8D">
        <w:tab/>
        <w:t>Licence holder must notify Secretary as to certain matters</w:t>
      </w:r>
      <w:bookmarkEnd w:id="82"/>
      <w:r w:rsidRPr="00E01B8D">
        <w:t xml:space="preserve"> </w:t>
      </w:r>
    </w:p>
    <w:p w14:paraId="2B824EA2" w14:textId="77777777" w:rsidR="000C5816" w:rsidRPr="00E01B8D" w:rsidRDefault="000C5816" w:rsidP="00A779FB">
      <w:pPr>
        <w:pStyle w:val="DraftHeading2"/>
        <w:tabs>
          <w:tab w:val="right" w:pos="1247"/>
        </w:tabs>
        <w:ind w:left="1361" w:hanging="1361"/>
      </w:pPr>
      <w:r>
        <w:tab/>
      </w:r>
      <w:r w:rsidRPr="000C5816">
        <w:t>(1)</w:t>
      </w:r>
      <w:r w:rsidRPr="00E01B8D">
        <w:tab/>
        <w:t>If the holder of a non-emergency patient transport service licence has not transported any patients during a 12 month period, the licence holder must so notify the Secretary as soon as practicable after the end of the 12 month period.</w:t>
      </w:r>
    </w:p>
    <w:p w14:paraId="410F56EC" w14:textId="77777777" w:rsidR="000C5816" w:rsidRPr="00E01B8D" w:rsidRDefault="000C5816" w:rsidP="00A779FB">
      <w:pPr>
        <w:pStyle w:val="DraftPenalty2"/>
        <w:tabs>
          <w:tab w:val="clear" w:pos="851"/>
          <w:tab w:val="clear" w:pos="1361"/>
          <w:tab w:val="clear" w:pos="1871"/>
          <w:tab w:val="clear" w:pos="2381"/>
          <w:tab w:val="clear" w:pos="2892"/>
          <w:tab w:val="clear" w:pos="3402"/>
        </w:tabs>
      </w:pPr>
      <w:r w:rsidRPr="00E01B8D">
        <w:t>Penalty:</w:t>
      </w:r>
      <w:r w:rsidRPr="00E01B8D">
        <w:tab/>
        <w:t>In the case of a natural person, 60 penalty units;</w:t>
      </w:r>
    </w:p>
    <w:p w14:paraId="04866CD0" w14:textId="77777777" w:rsidR="000C5816" w:rsidRPr="00E01B8D" w:rsidRDefault="000C5816" w:rsidP="00A779FB">
      <w:pPr>
        <w:pStyle w:val="DraftPenalty2"/>
        <w:tabs>
          <w:tab w:val="clear" w:pos="851"/>
          <w:tab w:val="clear" w:pos="1361"/>
          <w:tab w:val="clear" w:pos="1871"/>
          <w:tab w:val="clear" w:pos="2381"/>
          <w:tab w:val="clear" w:pos="2892"/>
          <w:tab w:val="clear" w:pos="3402"/>
        </w:tabs>
      </w:pPr>
      <w:r>
        <w:tab/>
      </w:r>
      <w:r w:rsidRPr="00E01B8D">
        <w:t>In the case of a body corporate, 240</w:t>
      </w:r>
      <w:r w:rsidR="001076F5">
        <w:t> </w:t>
      </w:r>
      <w:r w:rsidRPr="00E01B8D">
        <w:t>penalty units.</w:t>
      </w:r>
    </w:p>
    <w:p w14:paraId="34090935" w14:textId="77777777" w:rsidR="000C5816" w:rsidRPr="00E01B8D" w:rsidRDefault="000C5816" w:rsidP="00A779FB">
      <w:pPr>
        <w:pStyle w:val="DraftHeading2"/>
        <w:tabs>
          <w:tab w:val="right" w:pos="1247"/>
        </w:tabs>
        <w:ind w:left="1361" w:hanging="1361"/>
      </w:pPr>
      <w:r>
        <w:tab/>
      </w:r>
      <w:r w:rsidRPr="000C5816">
        <w:t>(2)</w:t>
      </w:r>
      <w:r w:rsidRPr="00E01B8D">
        <w:tab/>
        <w:t>If the holder of a non-emergency patient transport service licence has transported fewer than 250</w:t>
      </w:r>
      <w:r w:rsidR="005E3178">
        <w:t> </w:t>
      </w:r>
      <w:r w:rsidRPr="00E01B8D">
        <w:t>patients during a 12 month period, the licence holder must so notify the Secretary as soon as practicable after the end of the 12 month period.</w:t>
      </w:r>
    </w:p>
    <w:p w14:paraId="59B2FF15" w14:textId="77777777" w:rsidR="000C5816" w:rsidRPr="00E01B8D" w:rsidRDefault="000C5816" w:rsidP="00A779FB">
      <w:pPr>
        <w:pStyle w:val="DraftPenalty2"/>
        <w:tabs>
          <w:tab w:val="clear" w:pos="851"/>
          <w:tab w:val="clear" w:pos="1361"/>
          <w:tab w:val="clear" w:pos="1871"/>
          <w:tab w:val="clear" w:pos="2381"/>
          <w:tab w:val="clear" w:pos="2892"/>
          <w:tab w:val="clear" w:pos="3402"/>
        </w:tabs>
      </w:pPr>
      <w:r w:rsidRPr="00E01B8D">
        <w:t>Penalty:</w:t>
      </w:r>
      <w:r w:rsidRPr="00E01B8D">
        <w:tab/>
        <w:t>In the case of a natural person, 60 penalty units;</w:t>
      </w:r>
    </w:p>
    <w:p w14:paraId="42F0B7BF" w14:textId="77777777" w:rsidR="000C5816" w:rsidRPr="00E01B8D" w:rsidRDefault="000C5816" w:rsidP="00A779FB">
      <w:pPr>
        <w:pStyle w:val="DraftPenalty2"/>
        <w:tabs>
          <w:tab w:val="clear" w:pos="851"/>
          <w:tab w:val="clear" w:pos="1361"/>
          <w:tab w:val="clear" w:pos="1871"/>
          <w:tab w:val="clear" w:pos="2381"/>
          <w:tab w:val="clear" w:pos="2892"/>
          <w:tab w:val="clear" w:pos="3402"/>
        </w:tabs>
      </w:pPr>
      <w:r>
        <w:tab/>
      </w:r>
      <w:r w:rsidRPr="00E01B8D">
        <w:t>In the case of a body corporate, 240</w:t>
      </w:r>
      <w:r w:rsidR="005E3178">
        <w:t> </w:t>
      </w:r>
      <w:r w:rsidRPr="00E01B8D">
        <w:t>penalty units.</w:t>
      </w:r>
    </w:p>
    <w:p w14:paraId="27C6028A" w14:textId="77777777" w:rsidR="004B3BDF" w:rsidRDefault="004B3BDF" w:rsidP="00732F1D">
      <w:pPr>
        <w:pStyle w:val="SideNote"/>
        <w:framePr w:wrap="around"/>
      </w:pPr>
      <w:r>
        <w:t>S. 42G inserted</w:t>
      </w:r>
      <w:r w:rsidRPr="00E01B8D">
        <w:rPr>
          <w:i/>
        </w:rPr>
        <w:t xml:space="preserve"> </w:t>
      </w:r>
      <w:r w:rsidRPr="00C50B0D">
        <w:t>by</w:t>
      </w:r>
      <w:r>
        <w:t xml:space="preserve"> No. 29/2021 s. 23</w:t>
      </w:r>
      <w:r w:rsidR="001076F5">
        <w:t>.</w:t>
      </w:r>
    </w:p>
    <w:p w14:paraId="725C2E0A" w14:textId="77777777" w:rsidR="000C5816" w:rsidRPr="00E01B8D" w:rsidRDefault="000C5816" w:rsidP="00A779FB">
      <w:pPr>
        <w:pStyle w:val="DraftHeading1"/>
        <w:tabs>
          <w:tab w:val="right" w:pos="680"/>
        </w:tabs>
        <w:ind w:left="850" w:hanging="850"/>
        <w:rPr>
          <w:szCs w:val="24"/>
        </w:rPr>
      </w:pPr>
      <w:r>
        <w:tab/>
      </w:r>
      <w:bookmarkStart w:id="83" w:name="_Toc83892105"/>
      <w:r w:rsidRPr="000C5816">
        <w:t>42G</w:t>
      </w:r>
      <w:r w:rsidRPr="00E01B8D">
        <w:tab/>
        <w:t xml:space="preserve">Secretary may require evidence to demonstrate maintenance </w:t>
      </w:r>
      <w:r w:rsidRPr="00E01B8D">
        <w:rPr>
          <w:szCs w:val="24"/>
        </w:rPr>
        <w:t>of competencies</w:t>
      </w:r>
      <w:bookmarkEnd w:id="83"/>
    </w:p>
    <w:p w14:paraId="555F2187" w14:textId="77777777" w:rsidR="000C5816" w:rsidRPr="00E01B8D" w:rsidRDefault="000C5816" w:rsidP="00A779FB">
      <w:pPr>
        <w:pStyle w:val="DraftHeading2"/>
        <w:tabs>
          <w:tab w:val="right" w:pos="1247"/>
        </w:tabs>
        <w:ind w:left="1361" w:hanging="1361"/>
      </w:pPr>
      <w:r>
        <w:tab/>
      </w:r>
      <w:r w:rsidRPr="000C5816">
        <w:t>(1)</w:t>
      </w:r>
      <w:r w:rsidRPr="00E01B8D">
        <w:tab/>
        <w:t>If the holder of a non-emergency patient transport service licence gives a notice to the Secretary under section 42F(2), the Secretary may by notice require the licence holder to provide evidence—</w:t>
      </w:r>
    </w:p>
    <w:p w14:paraId="3D962776" w14:textId="77777777" w:rsidR="000C5816" w:rsidRDefault="000C5816" w:rsidP="00A779FB">
      <w:pPr>
        <w:pStyle w:val="DraftHeading3"/>
        <w:tabs>
          <w:tab w:val="right" w:pos="1757"/>
        </w:tabs>
        <w:ind w:left="1871" w:hanging="1871"/>
      </w:pPr>
      <w:r>
        <w:tab/>
      </w:r>
      <w:r w:rsidRPr="000C5816">
        <w:t>(a)</w:t>
      </w:r>
      <w:r w:rsidRPr="00E01B8D">
        <w:tab/>
        <w:t>that the clinical staff of the non-emergency patient transport service have maintained the level of competence and training required by regulations made under this Act</w:t>
      </w:r>
      <w:r w:rsidRPr="00E01B8D">
        <w:rPr>
          <w:i/>
        </w:rPr>
        <w:t xml:space="preserve"> </w:t>
      </w:r>
      <w:r w:rsidRPr="00E01B8D">
        <w:t>to provide the non-emergency patient transport service; and</w:t>
      </w:r>
    </w:p>
    <w:p w14:paraId="4474B787" w14:textId="77777777" w:rsidR="005E3178" w:rsidRPr="005E3178" w:rsidRDefault="005E3178" w:rsidP="005E3178"/>
    <w:p w14:paraId="4CB191D4" w14:textId="77777777" w:rsidR="000C5816" w:rsidRPr="00E01B8D" w:rsidRDefault="000C5816" w:rsidP="00A779FB">
      <w:pPr>
        <w:pStyle w:val="DraftHeading3"/>
        <w:tabs>
          <w:tab w:val="right" w:pos="1757"/>
        </w:tabs>
        <w:ind w:left="1871" w:hanging="1871"/>
      </w:pPr>
      <w:r>
        <w:lastRenderedPageBreak/>
        <w:tab/>
      </w:r>
      <w:r w:rsidRPr="000C5816">
        <w:t>(b)</w:t>
      </w:r>
      <w:r w:rsidRPr="00E01B8D">
        <w:tab/>
        <w:t>that the safety of patients has not been detrimentally affected during medical assessment, treatment or transportation by the licence holder during the previous 12</w:t>
      </w:r>
      <w:r w:rsidR="005E3178">
        <w:t> </w:t>
      </w:r>
      <w:r w:rsidRPr="00E01B8D">
        <w:t>months.</w:t>
      </w:r>
    </w:p>
    <w:p w14:paraId="53345F69" w14:textId="77777777" w:rsidR="000C5816" w:rsidRPr="00E01B8D" w:rsidRDefault="000C5816" w:rsidP="00A779FB">
      <w:pPr>
        <w:pStyle w:val="DraftHeading2"/>
        <w:tabs>
          <w:tab w:val="right" w:pos="1247"/>
        </w:tabs>
        <w:ind w:left="1361" w:hanging="1361"/>
      </w:pPr>
      <w:r>
        <w:tab/>
      </w:r>
      <w:r w:rsidRPr="000C5816">
        <w:t>(2)</w:t>
      </w:r>
      <w:r w:rsidRPr="00E01B8D">
        <w:tab/>
        <w:t>A notice given by the Secretary under subsection (1) must—</w:t>
      </w:r>
    </w:p>
    <w:p w14:paraId="1B3D207B" w14:textId="77777777" w:rsidR="000C5816" w:rsidRPr="00E01B8D" w:rsidRDefault="000C5816" w:rsidP="00A779FB">
      <w:pPr>
        <w:pStyle w:val="DraftHeading3"/>
        <w:tabs>
          <w:tab w:val="right" w:pos="1757"/>
        </w:tabs>
        <w:ind w:left="1871" w:hanging="1871"/>
      </w:pPr>
      <w:r>
        <w:tab/>
      </w:r>
      <w:r w:rsidRPr="000C5816">
        <w:t>(a)</w:t>
      </w:r>
      <w:r w:rsidRPr="00E01B8D">
        <w:tab/>
        <w:t>specify the further information required by the Secretary; and</w:t>
      </w:r>
    </w:p>
    <w:p w14:paraId="1313C04A" w14:textId="77777777" w:rsidR="000C5816" w:rsidRPr="00E01B8D" w:rsidRDefault="000C5816" w:rsidP="00A779FB">
      <w:pPr>
        <w:pStyle w:val="DraftHeading3"/>
        <w:tabs>
          <w:tab w:val="right" w:pos="1757"/>
        </w:tabs>
        <w:ind w:left="1871" w:hanging="1871"/>
      </w:pPr>
      <w:r>
        <w:tab/>
      </w:r>
      <w:r w:rsidRPr="000C5816">
        <w:t>(b)</w:t>
      </w:r>
      <w:r w:rsidRPr="00E01B8D">
        <w:tab/>
        <w:t>specify the period within which the licence holder must provide the required information, being—</w:t>
      </w:r>
    </w:p>
    <w:p w14:paraId="77C493CC" w14:textId="77777777" w:rsidR="000C5816" w:rsidRPr="00E01B8D" w:rsidRDefault="000C5816" w:rsidP="00A779FB">
      <w:pPr>
        <w:pStyle w:val="DraftHeading4"/>
        <w:tabs>
          <w:tab w:val="right" w:pos="2268"/>
        </w:tabs>
        <w:ind w:left="2381" w:hanging="2381"/>
      </w:pPr>
      <w:r>
        <w:tab/>
      </w:r>
      <w:r w:rsidRPr="000C5816">
        <w:t>(i)</w:t>
      </w:r>
      <w:r w:rsidRPr="00E01B8D">
        <w:tab/>
        <w:t>14 days; or</w:t>
      </w:r>
    </w:p>
    <w:p w14:paraId="4B66ECCC" w14:textId="77777777" w:rsidR="000C5816" w:rsidRPr="00E01B8D" w:rsidRDefault="000C5816" w:rsidP="00A779FB">
      <w:pPr>
        <w:pStyle w:val="DraftHeading4"/>
        <w:tabs>
          <w:tab w:val="right" w:pos="2268"/>
        </w:tabs>
        <w:ind w:left="2381" w:hanging="2381"/>
      </w:pPr>
      <w:r>
        <w:tab/>
      </w:r>
      <w:r w:rsidRPr="000C5816">
        <w:t>(ii)</w:t>
      </w:r>
      <w:r w:rsidRPr="00E01B8D">
        <w:tab/>
        <w:t>a period of more than 14 days determined by the Secretary.</w:t>
      </w:r>
    </w:p>
    <w:p w14:paraId="46973955" w14:textId="77777777" w:rsidR="000C5816" w:rsidRPr="00E01B8D" w:rsidRDefault="000C5816" w:rsidP="00A779FB">
      <w:pPr>
        <w:pStyle w:val="DraftHeading2"/>
        <w:tabs>
          <w:tab w:val="right" w:pos="1247"/>
        </w:tabs>
        <w:ind w:left="1361" w:hanging="1361"/>
      </w:pPr>
      <w:r>
        <w:tab/>
      </w:r>
      <w:r w:rsidRPr="000C5816">
        <w:t>(3)</w:t>
      </w:r>
      <w:r w:rsidRPr="00E01B8D">
        <w:tab/>
        <w:t>A licence holder must comply with a notice under subsection (2).</w:t>
      </w:r>
    </w:p>
    <w:p w14:paraId="327F48F2" w14:textId="77777777" w:rsidR="000C5816" w:rsidRPr="00E01B8D" w:rsidRDefault="000C5816" w:rsidP="00A779FB">
      <w:pPr>
        <w:pStyle w:val="DraftPenalty2"/>
        <w:tabs>
          <w:tab w:val="clear" w:pos="851"/>
          <w:tab w:val="clear" w:pos="1361"/>
          <w:tab w:val="clear" w:pos="1871"/>
          <w:tab w:val="clear" w:pos="2381"/>
          <w:tab w:val="clear" w:pos="2892"/>
          <w:tab w:val="clear" w:pos="3402"/>
        </w:tabs>
      </w:pPr>
      <w:r w:rsidRPr="00E01B8D">
        <w:t>Penalty:</w:t>
      </w:r>
      <w:r w:rsidRPr="00E01B8D">
        <w:tab/>
        <w:t>In the case of a natural person, 60 penalty units;</w:t>
      </w:r>
    </w:p>
    <w:p w14:paraId="581E484D" w14:textId="77777777" w:rsidR="000C5816" w:rsidRPr="00E01B8D" w:rsidRDefault="000C5816" w:rsidP="00A779FB">
      <w:pPr>
        <w:pStyle w:val="DraftPenalty2"/>
        <w:tabs>
          <w:tab w:val="clear" w:pos="851"/>
          <w:tab w:val="clear" w:pos="1361"/>
          <w:tab w:val="clear" w:pos="1871"/>
          <w:tab w:val="clear" w:pos="2381"/>
          <w:tab w:val="clear" w:pos="2892"/>
          <w:tab w:val="clear" w:pos="3402"/>
        </w:tabs>
      </w:pPr>
      <w:r>
        <w:tab/>
      </w:r>
      <w:r w:rsidRPr="00E01B8D">
        <w:t>In the case of a body corporate, 240</w:t>
      </w:r>
      <w:r>
        <w:t> </w:t>
      </w:r>
      <w:r w:rsidRPr="00E01B8D">
        <w:t>penalty units.</w:t>
      </w:r>
    </w:p>
    <w:p w14:paraId="1CC88A64" w14:textId="77777777" w:rsidR="000C5816" w:rsidRDefault="000C5816" w:rsidP="00732F1D">
      <w:pPr>
        <w:pStyle w:val="SideNote"/>
        <w:framePr w:wrap="around"/>
      </w:pPr>
      <w:r>
        <w:t>Pt 2 Div. </w:t>
      </w:r>
      <w:r w:rsidR="004B3BDF">
        <w:t>6</w:t>
      </w:r>
      <w:r>
        <w:t xml:space="preserve"> (Heading and ss </w:t>
      </w:r>
      <w:r w:rsidR="004B3BDF">
        <w:t>39</w:t>
      </w:r>
      <w:r>
        <w:rPr>
          <w:rFonts w:cs="Arial"/>
        </w:rPr>
        <w:t>−</w:t>
      </w:r>
      <w:r w:rsidR="004B3BDF">
        <w:t>42</w:t>
      </w:r>
      <w:r>
        <w:t>)</w:t>
      </w:r>
      <w:r w:rsidRPr="00E01B8D">
        <w:rPr>
          <w:i/>
        </w:rPr>
        <w:t xml:space="preserve"> </w:t>
      </w:r>
      <w:r w:rsidR="004B3BDF">
        <w:t>repealed</w:t>
      </w:r>
      <w:r w:rsidRPr="00E01B8D">
        <w:rPr>
          <w:i/>
        </w:rPr>
        <w:t xml:space="preserve"> </w:t>
      </w:r>
      <w:r w:rsidRPr="00C50B0D">
        <w:t>by</w:t>
      </w:r>
      <w:r>
        <w:t xml:space="preserve"> No. 29/2021 s. 2</w:t>
      </w:r>
      <w:r w:rsidR="004B3BDF">
        <w:t>3</w:t>
      </w:r>
      <w:r>
        <w:t>.</w:t>
      </w:r>
    </w:p>
    <w:p w14:paraId="5471DEB1" w14:textId="77777777" w:rsidR="004B3BDF" w:rsidRDefault="004B3BDF" w:rsidP="004B3BDF">
      <w:pPr>
        <w:pStyle w:val="Stars"/>
      </w:pPr>
      <w:r>
        <w:tab/>
        <w:t>*</w:t>
      </w:r>
      <w:r>
        <w:tab/>
        <w:t>*</w:t>
      </w:r>
      <w:r>
        <w:tab/>
        <w:t>*</w:t>
      </w:r>
      <w:r>
        <w:tab/>
        <w:t>*</w:t>
      </w:r>
      <w:r>
        <w:tab/>
        <w:t>*</w:t>
      </w:r>
    </w:p>
    <w:p w14:paraId="2F790744" w14:textId="77777777" w:rsidR="005E3178" w:rsidRDefault="005E3178" w:rsidP="005E3178"/>
    <w:p w14:paraId="511882CF" w14:textId="77777777" w:rsidR="005E3178" w:rsidRDefault="005E3178" w:rsidP="005E3178"/>
    <w:p w14:paraId="345F2780" w14:textId="77777777" w:rsidR="005E3178" w:rsidRPr="005E3178" w:rsidRDefault="005E3178" w:rsidP="005E3178"/>
    <w:p w14:paraId="417B2D58" w14:textId="77777777" w:rsidR="004B3BDF" w:rsidRDefault="004B3BDF">
      <w:pPr>
        <w:suppressLineNumbers w:val="0"/>
        <w:overflowPunct/>
        <w:autoSpaceDE/>
        <w:autoSpaceDN/>
        <w:adjustRightInd/>
        <w:spacing w:before="0"/>
        <w:textAlignment w:val="auto"/>
        <w:rPr>
          <w:b/>
          <w:sz w:val="32"/>
        </w:rPr>
      </w:pPr>
      <w:bookmarkStart w:id="84" w:name="_Hlk53151665"/>
      <w:r>
        <w:rPr>
          <w:caps/>
          <w:sz w:val="32"/>
        </w:rPr>
        <w:br w:type="page"/>
      </w:r>
    </w:p>
    <w:p w14:paraId="2D876CA0" w14:textId="77777777" w:rsidR="004B3BDF" w:rsidRDefault="004B3BDF" w:rsidP="00732F1D">
      <w:pPr>
        <w:pStyle w:val="SideNote"/>
        <w:framePr w:wrap="around"/>
      </w:pPr>
      <w:r>
        <w:lastRenderedPageBreak/>
        <w:t>Pt 2A (Heading</w:t>
      </w:r>
      <w:r w:rsidR="00BE6D3D">
        <w:t>s</w:t>
      </w:r>
      <w:r>
        <w:t xml:space="preserve"> and ss</w:t>
      </w:r>
      <w:r w:rsidR="007E05B5">
        <w:t> </w:t>
      </w:r>
      <w:r>
        <w:t>42H</w:t>
      </w:r>
      <w:r>
        <w:rPr>
          <w:rFonts w:cs="Arial"/>
        </w:rPr>
        <w:t>−</w:t>
      </w:r>
      <w:r w:rsidR="007E05B5">
        <w:rPr>
          <w:rFonts w:cs="Arial"/>
        </w:rPr>
        <w:t xml:space="preserve"> </w:t>
      </w:r>
      <w:r>
        <w:t>42</w:t>
      </w:r>
      <w:r w:rsidR="007E05B5">
        <w:t>ZZD) inserted</w:t>
      </w:r>
      <w:r w:rsidR="00A779FB">
        <w:t> </w:t>
      </w:r>
      <w:r w:rsidRPr="00C50B0D">
        <w:t>by</w:t>
      </w:r>
      <w:r>
        <w:t xml:space="preserve"> No. 29/2021 s. 2</w:t>
      </w:r>
      <w:r w:rsidR="007E05B5">
        <w:t>4</w:t>
      </w:r>
      <w:r>
        <w:t>.</w:t>
      </w:r>
    </w:p>
    <w:p w14:paraId="3F5EFFEE" w14:textId="77777777" w:rsidR="004B3BDF" w:rsidRPr="00A779FB" w:rsidRDefault="004B3BDF" w:rsidP="00A779FB">
      <w:pPr>
        <w:pStyle w:val="Heading-PART"/>
        <w:rPr>
          <w:b w:val="0"/>
          <w:sz w:val="32"/>
        </w:rPr>
      </w:pPr>
      <w:bookmarkStart w:id="85" w:name="_Toc83892106"/>
      <w:r w:rsidRPr="00A779FB">
        <w:rPr>
          <w:caps w:val="0"/>
          <w:sz w:val="32"/>
        </w:rPr>
        <w:t>Part 2A—Licensing first aid service operators</w:t>
      </w:r>
      <w:bookmarkEnd w:id="85"/>
    </w:p>
    <w:p w14:paraId="3A8D2414" w14:textId="77777777" w:rsidR="004B3BDF" w:rsidRPr="00A779FB" w:rsidRDefault="004B3BDF" w:rsidP="00A779FB">
      <w:pPr>
        <w:pStyle w:val="Heading-DIVISION"/>
        <w:rPr>
          <w:b w:val="0"/>
          <w:sz w:val="28"/>
        </w:rPr>
      </w:pPr>
      <w:bookmarkStart w:id="86" w:name="_Toc83892107"/>
      <w:r w:rsidRPr="00A779FB">
        <w:rPr>
          <w:sz w:val="28"/>
        </w:rPr>
        <w:t>Division 1—Interpretation</w:t>
      </w:r>
      <w:bookmarkEnd w:id="86"/>
    </w:p>
    <w:p w14:paraId="53ADEC34" w14:textId="77777777" w:rsidR="00BE6D3D" w:rsidRDefault="00BE6D3D" w:rsidP="00732F1D">
      <w:pPr>
        <w:pStyle w:val="SideNote"/>
        <w:framePr w:wrap="around"/>
      </w:pPr>
      <w:r>
        <w:t>S. 42H inserted</w:t>
      </w:r>
      <w:r w:rsidR="00A779FB">
        <w:t> </w:t>
      </w:r>
      <w:r w:rsidRPr="00C50B0D">
        <w:t>by</w:t>
      </w:r>
      <w:r>
        <w:t xml:space="preserve"> No. 29/2021 s. 24.</w:t>
      </w:r>
    </w:p>
    <w:p w14:paraId="524B7808" w14:textId="77777777" w:rsidR="004B3BDF" w:rsidRPr="00E01B8D" w:rsidRDefault="007E05B5" w:rsidP="00A779FB">
      <w:pPr>
        <w:pStyle w:val="DraftHeading1"/>
        <w:tabs>
          <w:tab w:val="right" w:pos="680"/>
        </w:tabs>
        <w:ind w:left="850" w:hanging="850"/>
      </w:pPr>
      <w:r>
        <w:tab/>
      </w:r>
      <w:bookmarkStart w:id="87" w:name="_Toc83892108"/>
      <w:r w:rsidR="004B3BDF" w:rsidRPr="007E05B5">
        <w:t>42H</w:t>
      </w:r>
      <w:r w:rsidR="004B3BDF" w:rsidRPr="00E01B8D">
        <w:tab/>
        <w:t>Persons who do not operate first aid services</w:t>
      </w:r>
      <w:bookmarkEnd w:id="87"/>
    </w:p>
    <w:p w14:paraId="3448AF63" w14:textId="77777777" w:rsidR="004B3BDF" w:rsidRPr="00E01B8D" w:rsidRDefault="004B3BDF" w:rsidP="00A779FB">
      <w:pPr>
        <w:pStyle w:val="BodySectionSub"/>
      </w:pPr>
      <w:r w:rsidRPr="00E01B8D">
        <w:t>For the purposes of this Act, the following persons do not operate a first aid service—</w:t>
      </w:r>
    </w:p>
    <w:p w14:paraId="637D32B1" w14:textId="77777777" w:rsidR="004B3BDF" w:rsidRPr="00E01B8D" w:rsidRDefault="007E05B5" w:rsidP="00A779FB">
      <w:pPr>
        <w:pStyle w:val="DraftHeading3"/>
        <w:tabs>
          <w:tab w:val="right" w:pos="1757"/>
        </w:tabs>
        <w:ind w:left="1871" w:hanging="1871"/>
      </w:pPr>
      <w:r>
        <w:tab/>
      </w:r>
      <w:r w:rsidR="004B3BDF" w:rsidRPr="007E05B5">
        <w:t>(a)</w:t>
      </w:r>
      <w:r w:rsidR="004B3BDF" w:rsidRPr="00E01B8D">
        <w:tab/>
        <w:t>a volunteer first aid association, including any individual who provides first aid as part of that volunteer first aid association;</w:t>
      </w:r>
    </w:p>
    <w:p w14:paraId="550EA650" w14:textId="77777777" w:rsidR="004B3BDF" w:rsidRPr="00E01B8D" w:rsidRDefault="007E05B5" w:rsidP="00A779FB">
      <w:pPr>
        <w:pStyle w:val="DraftHeading3"/>
        <w:tabs>
          <w:tab w:val="right" w:pos="1757"/>
        </w:tabs>
        <w:ind w:left="1871" w:hanging="1871"/>
      </w:pPr>
      <w:r>
        <w:tab/>
      </w:r>
      <w:r w:rsidR="004B3BDF" w:rsidRPr="007E05B5">
        <w:t>(b)</w:t>
      </w:r>
      <w:r w:rsidR="004B3BDF" w:rsidRPr="00E01B8D">
        <w:tab/>
        <w:t>a life saving club, including any individual who provides first aid as part of that life saving club;</w:t>
      </w:r>
    </w:p>
    <w:p w14:paraId="2E0F2820" w14:textId="77777777" w:rsidR="004B3BDF" w:rsidRPr="00E01B8D" w:rsidRDefault="007E05B5" w:rsidP="00A779FB">
      <w:pPr>
        <w:pStyle w:val="DraftHeading3"/>
        <w:tabs>
          <w:tab w:val="right" w:pos="1757"/>
        </w:tabs>
        <w:ind w:left="1871" w:hanging="1871"/>
      </w:pPr>
      <w:r>
        <w:tab/>
      </w:r>
      <w:r w:rsidR="004B3BDF" w:rsidRPr="007E05B5">
        <w:t>(c)</w:t>
      </w:r>
      <w:r w:rsidR="004B3BDF" w:rsidRPr="00E01B8D">
        <w:tab/>
        <w:t>Life Saving Victoria;</w:t>
      </w:r>
    </w:p>
    <w:p w14:paraId="16831E08" w14:textId="77777777" w:rsidR="004B3BDF" w:rsidRPr="00E01B8D" w:rsidRDefault="007E05B5" w:rsidP="00A779FB">
      <w:pPr>
        <w:pStyle w:val="DraftHeading3"/>
        <w:tabs>
          <w:tab w:val="right" w:pos="1757"/>
        </w:tabs>
        <w:ind w:left="1871" w:hanging="1871"/>
      </w:pPr>
      <w:r>
        <w:tab/>
      </w:r>
      <w:r w:rsidR="004B3BDF" w:rsidRPr="007E05B5">
        <w:t>(d)</w:t>
      </w:r>
      <w:r w:rsidR="004B3BDF" w:rsidRPr="00E01B8D">
        <w:tab/>
        <w:t>an individual who is employed by an organisation to provide first aid to persons employed or engaged by that organisation in the course of the business carried on by the organisation;</w:t>
      </w:r>
    </w:p>
    <w:p w14:paraId="3F23DA8B" w14:textId="77777777" w:rsidR="004B3BDF" w:rsidRPr="00A779FB" w:rsidRDefault="004B3BDF" w:rsidP="00A779FB">
      <w:pPr>
        <w:pStyle w:val="DraftParaEg"/>
        <w:tabs>
          <w:tab w:val="right" w:pos="2324"/>
        </w:tabs>
        <w:rPr>
          <w:b/>
        </w:rPr>
      </w:pPr>
      <w:r w:rsidRPr="00A779FB">
        <w:rPr>
          <w:b/>
        </w:rPr>
        <w:t>Example</w:t>
      </w:r>
    </w:p>
    <w:p w14:paraId="5D83E4D4" w14:textId="77777777" w:rsidR="004B3BDF" w:rsidRPr="00E01B8D" w:rsidRDefault="004B3BDF" w:rsidP="00A779FB">
      <w:pPr>
        <w:pStyle w:val="DraftParaEg"/>
        <w:tabs>
          <w:tab w:val="right" w:pos="2324"/>
        </w:tabs>
      </w:pPr>
      <w:r w:rsidRPr="00E01B8D">
        <w:t>A person who is employed by a mine operator to provide first aid to staff of that mine operator.</w:t>
      </w:r>
    </w:p>
    <w:p w14:paraId="27EE8D28" w14:textId="77777777" w:rsidR="004B3BDF" w:rsidRPr="00E01B8D" w:rsidRDefault="007E05B5" w:rsidP="00A779FB">
      <w:pPr>
        <w:pStyle w:val="DraftHeading3"/>
        <w:tabs>
          <w:tab w:val="right" w:pos="1757"/>
        </w:tabs>
        <w:ind w:left="1871" w:hanging="1871"/>
      </w:pPr>
      <w:r>
        <w:tab/>
      </w:r>
      <w:r w:rsidR="004B3BDF" w:rsidRPr="007E05B5">
        <w:t>(e)</w:t>
      </w:r>
      <w:r w:rsidR="004B3BDF" w:rsidRPr="00E01B8D">
        <w:tab/>
        <w:t>an</w:t>
      </w:r>
      <w:r w:rsidR="004B3BDF" w:rsidRPr="00E01B8D">
        <w:rPr>
          <w:i/>
        </w:rPr>
        <w:t xml:space="preserve"> </w:t>
      </w:r>
      <w:r w:rsidR="004B3BDF" w:rsidRPr="00E01B8D">
        <w:t>individual who provides first aid in the course of their work at a hospital, medical clinic or allied health service;</w:t>
      </w:r>
    </w:p>
    <w:p w14:paraId="05A9FFD7" w14:textId="77777777" w:rsidR="004B3BDF" w:rsidRPr="00E01B8D" w:rsidRDefault="007E05B5" w:rsidP="00A779FB">
      <w:pPr>
        <w:pStyle w:val="DraftHeading3"/>
        <w:tabs>
          <w:tab w:val="right" w:pos="1757"/>
        </w:tabs>
        <w:ind w:left="1871" w:hanging="1871"/>
      </w:pPr>
      <w:r>
        <w:tab/>
      </w:r>
      <w:r w:rsidR="004B3BDF" w:rsidRPr="007E05B5">
        <w:t>(f)</w:t>
      </w:r>
      <w:r w:rsidR="004B3BDF" w:rsidRPr="00E01B8D">
        <w:tab/>
        <w:t>a medical clinic or allied health service;</w:t>
      </w:r>
    </w:p>
    <w:p w14:paraId="65C89972" w14:textId="77777777" w:rsidR="004B3BDF" w:rsidRDefault="007E05B5" w:rsidP="00A779FB">
      <w:pPr>
        <w:pStyle w:val="DraftHeading3"/>
        <w:tabs>
          <w:tab w:val="right" w:pos="1757"/>
        </w:tabs>
        <w:ind w:left="1871" w:hanging="1871"/>
      </w:pPr>
      <w:r>
        <w:tab/>
      </w:r>
      <w:r w:rsidR="004B3BDF" w:rsidRPr="007E05B5">
        <w:t>(g)</w:t>
      </w:r>
      <w:r w:rsidR="004B3BDF" w:rsidRPr="00E01B8D">
        <w:tab/>
        <w:t>an individual who encounters by chance a circumstance that appears to require the provision of first aid and who provides that first aid.</w:t>
      </w:r>
    </w:p>
    <w:p w14:paraId="5BB3890C" w14:textId="77777777" w:rsidR="005E3178" w:rsidRDefault="005E3178" w:rsidP="005E3178"/>
    <w:p w14:paraId="119D7B03" w14:textId="77777777" w:rsidR="005E3178" w:rsidRPr="005E3178" w:rsidRDefault="005E3178" w:rsidP="005E3178"/>
    <w:p w14:paraId="6184D9E9" w14:textId="77777777" w:rsidR="004B3BDF" w:rsidRPr="00A779FB" w:rsidRDefault="004B3BDF" w:rsidP="00A779FB">
      <w:pPr>
        <w:pStyle w:val="Heading-DIVISION"/>
        <w:rPr>
          <w:b w:val="0"/>
          <w:sz w:val="28"/>
        </w:rPr>
      </w:pPr>
      <w:bookmarkStart w:id="88" w:name="_Toc83892109"/>
      <w:r w:rsidRPr="00A779FB">
        <w:rPr>
          <w:sz w:val="28"/>
        </w:rPr>
        <w:lastRenderedPageBreak/>
        <w:t>Division 2—Offences</w:t>
      </w:r>
      <w:bookmarkEnd w:id="88"/>
    </w:p>
    <w:p w14:paraId="40A8A5D9" w14:textId="77777777" w:rsidR="00BE6D3D" w:rsidRDefault="00BE6D3D" w:rsidP="00732F1D">
      <w:pPr>
        <w:pStyle w:val="SideNote"/>
        <w:framePr w:wrap="around"/>
      </w:pPr>
      <w:r>
        <w:t>S. 42I inserted </w:t>
      </w:r>
      <w:r w:rsidRPr="00C50B0D">
        <w:t>by</w:t>
      </w:r>
      <w:r>
        <w:t xml:space="preserve"> No. 29/2021 s. 24.</w:t>
      </w:r>
    </w:p>
    <w:p w14:paraId="20EF4662" w14:textId="77777777" w:rsidR="004B3BDF" w:rsidRPr="00E01B8D" w:rsidRDefault="007E05B5" w:rsidP="00A779FB">
      <w:pPr>
        <w:pStyle w:val="DraftHeading1"/>
        <w:tabs>
          <w:tab w:val="right" w:pos="680"/>
        </w:tabs>
        <w:ind w:left="850" w:hanging="850"/>
      </w:pPr>
      <w:r>
        <w:tab/>
      </w:r>
      <w:bookmarkStart w:id="89" w:name="_Toc83892110"/>
      <w:r w:rsidR="004B3BDF" w:rsidRPr="007E05B5">
        <w:t>42I</w:t>
      </w:r>
      <w:r w:rsidR="004B3BDF" w:rsidRPr="00E01B8D">
        <w:tab/>
        <w:t>Offence to operate a first aid service without a licence</w:t>
      </w:r>
      <w:bookmarkEnd w:id="89"/>
    </w:p>
    <w:p w14:paraId="166BDB32" w14:textId="77777777" w:rsidR="004B3BDF" w:rsidRPr="00E01B8D" w:rsidRDefault="007E05B5" w:rsidP="00A779FB">
      <w:pPr>
        <w:pStyle w:val="DraftHeading2"/>
        <w:tabs>
          <w:tab w:val="right" w:pos="1247"/>
        </w:tabs>
        <w:ind w:left="1361" w:hanging="1361"/>
      </w:pPr>
      <w:r>
        <w:tab/>
      </w:r>
      <w:r w:rsidR="004B3BDF" w:rsidRPr="007E05B5">
        <w:t>(1)</w:t>
      </w:r>
      <w:r w:rsidR="004B3BDF" w:rsidRPr="00E01B8D">
        <w:tab/>
        <w:t>A person must not operate a first aid service unless that person holds a first aid service licence.</w:t>
      </w:r>
    </w:p>
    <w:p w14:paraId="42C4CC7B" w14:textId="77777777" w:rsidR="004B3BDF" w:rsidRPr="00E01B8D" w:rsidRDefault="004B3BDF" w:rsidP="00A779FB">
      <w:pPr>
        <w:pStyle w:val="DraftPenalty2"/>
        <w:tabs>
          <w:tab w:val="clear" w:pos="851"/>
          <w:tab w:val="clear" w:pos="1361"/>
          <w:tab w:val="clear" w:pos="1871"/>
          <w:tab w:val="clear" w:pos="2381"/>
          <w:tab w:val="clear" w:pos="2892"/>
          <w:tab w:val="clear" w:pos="3402"/>
        </w:tabs>
      </w:pPr>
      <w:r w:rsidRPr="00E01B8D">
        <w:t>Penalty:</w:t>
      </w:r>
      <w:r w:rsidRPr="00E01B8D">
        <w:tab/>
        <w:t>In the case of a natural person, 60 penalty units;</w:t>
      </w:r>
    </w:p>
    <w:p w14:paraId="12E550D2" w14:textId="77777777" w:rsidR="004B3BDF" w:rsidRPr="00E01B8D" w:rsidRDefault="004B3BDF" w:rsidP="00A779FB">
      <w:pPr>
        <w:pStyle w:val="DraftPenalty2"/>
        <w:tabs>
          <w:tab w:val="clear" w:pos="851"/>
          <w:tab w:val="clear" w:pos="1361"/>
          <w:tab w:val="clear" w:pos="1871"/>
          <w:tab w:val="clear" w:pos="2381"/>
          <w:tab w:val="clear" w:pos="2892"/>
          <w:tab w:val="clear" w:pos="3402"/>
        </w:tabs>
      </w:pPr>
      <w:r w:rsidRPr="00E01B8D">
        <w:tab/>
        <w:t>In the case of a body corporate, 240</w:t>
      </w:r>
      <w:r w:rsidR="007E05B5">
        <w:t> </w:t>
      </w:r>
      <w:r w:rsidRPr="00E01B8D">
        <w:t>penalty units.</w:t>
      </w:r>
    </w:p>
    <w:p w14:paraId="025A3C5E" w14:textId="77777777" w:rsidR="004B3BDF" w:rsidRPr="00E01B8D" w:rsidRDefault="007E05B5" w:rsidP="00A779FB">
      <w:pPr>
        <w:pStyle w:val="DraftHeading2"/>
        <w:tabs>
          <w:tab w:val="right" w:pos="1247"/>
        </w:tabs>
        <w:ind w:left="1361" w:hanging="1361"/>
      </w:pPr>
      <w:r>
        <w:tab/>
      </w:r>
      <w:r w:rsidR="004B3BDF" w:rsidRPr="007E05B5">
        <w:t>(2)</w:t>
      </w:r>
      <w:r w:rsidR="004B3BDF" w:rsidRPr="00E01B8D">
        <w:tab/>
        <w:t>Subsection (1) does not apply to each of the following persons when the person is operating a first aid service—</w:t>
      </w:r>
    </w:p>
    <w:p w14:paraId="5ACA9ED7" w14:textId="77777777" w:rsidR="004B3BDF" w:rsidRPr="00E01B8D" w:rsidRDefault="007E05B5" w:rsidP="00A779FB">
      <w:pPr>
        <w:pStyle w:val="DraftHeading3"/>
        <w:tabs>
          <w:tab w:val="right" w:pos="1757"/>
        </w:tabs>
        <w:ind w:left="1871" w:hanging="1871"/>
      </w:pPr>
      <w:r>
        <w:tab/>
      </w:r>
      <w:r w:rsidR="004B3BDF" w:rsidRPr="007E05B5">
        <w:t>(a)</w:t>
      </w:r>
      <w:r w:rsidR="004B3BDF" w:rsidRPr="00E01B8D">
        <w:tab/>
        <w:t>an ambulance service; or</w:t>
      </w:r>
    </w:p>
    <w:p w14:paraId="2A3C7CE5" w14:textId="77777777" w:rsidR="004B3BDF" w:rsidRPr="00E01B8D" w:rsidRDefault="007E05B5" w:rsidP="00A779FB">
      <w:pPr>
        <w:pStyle w:val="DraftHeading3"/>
        <w:tabs>
          <w:tab w:val="right" w:pos="1757"/>
        </w:tabs>
        <w:ind w:left="1871" w:hanging="1871"/>
      </w:pPr>
      <w:r>
        <w:tab/>
      </w:r>
      <w:r w:rsidR="004B3BDF" w:rsidRPr="007E05B5">
        <w:t>(b)</w:t>
      </w:r>
      <w:r w:rsidR="004B3BDF" w:rsidRPr="00E01B8D">
        <w:tab/>
        <w:t>a hospital; or</w:t>
      </w:r>
    </w:p>
    <w:p w14:paraId="6D901F0D" w14:textId="77777777" w:rsidR="004B3BDF" w:rsidRPr="00E01B8D" w:rsidRDefault="007E05B5" w:rsidP="00A779FB">
      <w:pPr>
        <w:pStyle w:val="DraftHeading3"/>
        <w:tabs>
          <w:tab w:val="right" w:pos="1757"/>
        </w:tabs>
        <w:ind w:left="1871" w:hanging="1871"/>
      </w:pPr>
      <w:r>
        <w:tab/>
      </w:r>
      <w:r w:rsidR="004B3BDF" w:rsidRPr="007E05B5">
        <w:t>(c)</w:t>
      </w:r>
      <w:r w:rsidR="004B3BDF" w:rsidRPr="00E01B8D">
        <w:tab/>
        <w:t>any other person or class of person whom the Governor in Council has declared to be a person or class of person to whom subsection (1) does not apply.</w:t>
      </w:r>
    </w:p>
    <w:p w14:paraId="4D0428F6" w14:textId="77777777" w:rsidR="004B3BDF" w:rsidRPr="00E01B8D" w:rsidRDefault="007E05B5" w:rsidP="00A779FB">
      <w:pPr>
        <w:pStyle w:val="DraftHeading2"/>
        <w:tabs>
          <w:tab w:val="right" w:pos="1247"/>
        </w:tabs>
        <w:ind w:left="1361" w:hanging="1361"/>
      </w:pPr>
      <w:r>
        <w:tab/>
      </w:r>
      <w:r w:rsidR="004B3BDF" w:rsidRPr="007E05B5">
        <w:t>(3)</w:t>
      </w:r>
      <w:r w:rsidR="004B3BDF" w:rsidRPr="00E01B8D">
        <w:tab/>
        <w:t>For the purposes of subsection (2), the Governor in Council may, by Order published in the Government Gazette, declare a person or a class of person to be a person or class of person to whom subsection (1) does not apply.</w:t>
      </w:r>
    </w:p>
    <w:p w14:paraId="33A44D4B" w14:textId="77777777" w:rsidR="00BE6D3D" w:rsidRDefault="00BE6D3D" w:rsidP="00732F1D">
      <w:pPr>
        <w:pStyle w:val="SideNote"/>
        <w:framePr w:wrap="around"/>
      </w:pPr>
      <w:r>
        <w:t>S. 42J inserted </w:t>
      </w:r>
      <w:r w:rsidRPr="00C50B0D">
        <w:t>by</w:t>
      </w:r>
      <w:r>
        <w:t xml:space="preserve"> No. 29/2021 s. 24.</w:t>
      </w:r>
    </w:p>
    <w:p w14:paraId="41360D9D" w14:textId="77777777" w:rsidR="004B3BDF" w:rsidRPr="00E01B8D" w:rsidRDefault="007E05B5" w:rsidP="00A779FB">
      <w:pPr>
        <w:pStyle w:val="DraftHeading1"/>
        <w:tabs>
          <w:tab w:val="right" w:pos="680"/>
        </w:tabs>
        <w:ind w:left="850" w:hanging="850"/>
      </w:pPr>
      <w:r>
        <w:tab/>
      </w:r>
      <w:bookmarkStart w:id="90" w:name="_Toc83892111"/>
      <w:r w:rsidR="004B3BDF" w:rsidRPr="007E05B5">
        <w:t>42J</w:t>
      </w:r>
      <w:r w:rsidR="004B3BDF" w:rsidRPr="00E01B8D">
        <w:tab/>
        <w:t>Offence to claim first aid service licence holder status</w:t>
      </w:r>
      <w:bookmarkEnd w:id="90"/>
    </w:p>
    <w:p w14:paraId="51B511EE" w14:textId="77777777" w:rsidR="004B3BDF" w:rsidRPr="00E01B8D" w:rsidRDefault="004B3BDF" w:rsidP="00A779FB">
      <w:pPr>
        <w:pStyle w:val="BodySectionSub"/>
      </w:pPr>
      <w:r w:rsidRPr="00E01B8D">
        <w:t>A person who is not the holder of a first aid service licence must not—</w:t>
      </w:r>
    </w:p>
    <w:p w14:paraId="2A7DC5C2" w14:textId="77777777" w:rsidR="004B3BDF" w:rsidRPr="00E01B8D" w:rsidRDefault="007E05B5" w:rsidP="00A779FB">
      <w:pPr>
        <w:pStyle w:val="DraftHeading3"/>
        <w:tabs>
          <w:tab w:val="right" w:pos="1757"/>
        </w:tabs>
        <w:ind w:left="1871" w:hanging="1871"/>
      </w:pPr>
      <w:r>
        <w:tab/>
      </w:r>
      <w:r w:rsidR="004B3BDF" w:rsidRPr="007E05B5">
        <w:t>(a)</w:t>
      </w:r>
      <w:r w:rsidR="004B3BDF" w:rsidRPr="00E01B8D">
        <w:tab/>
        <w:t>take or use any title calculated to induce a belief that the person is such a licence holder; or</w:t>
      </w:r>
    </w:p>
    <w:p w14:paraId="36186557" w14:textId="77777777" w:rsidR="004B3BDF" w:rsidRPr="00E01B8D" w:rsidRDefault="007E05B5" w:rsidP="00A779FB">
      <w:pPr>
        <w:pStyle w:val="DraftHeading3"/>
        <w:tabs>
          <w:tab w:val="right" w:pos="1757"/>
        </w:tabs>
        <w:ind w:left="1871" w:hanging="1871"/>
      </w:pPr>
      <w:r>
        <w:tab/>
      </w:r>
      <w:r w:rsidR="004B3BDF" w:rsidRPr="007E05B5">
        <w:t>(b)</w:t>
      </w:r>
      <w:r w:rsidR="004B3BDF" w:rsidRPr="00E01B8D">
        <w:tab/>
        <w:t>claim or hold out to be such a licence holder.</w:t>
      </w:r>
    </w:p>
    <w:p w14:paraId="60F4877B" w14:textId="77777777" w:rsidR="004B3BDF" w:rsidRPr="00E01B8D" w:rsidRDefault="004B3BDF" w:rsidP="00A779FB">
      <w:pPr>
        <w:pStyle w:val="DraftPenalty2"/>
        <w:tabs>
          <w:tab w:val="clear" w:pos="851"/>
          <w:tab w:val="clear" w:pos="1361"/>
          <w:tab w:val="clear" w:pos="1871"/>
          <w:tab w:val="clear" w:pos="2381"/>
          <w:tab w:val="clear" w:pos="2892"/>
          <w:tab w:val="clear" w:pos="3402"/>
        </w:tabs>
      </w:pPr>
      <w:r w:rsidRPr="00E01B8D">
        <w:t>Penalty:</w:t>
      </w:r>
      <w:r w:rsidRPr="00E01B8D">
        <w:tab/>
        <w:t>60 penalty units.</w:t>
      </w:r>
    </w:p>
    <w:p w14:paraId="1FFE6176" w14:textId="77777777" w:rsidR="00BE6D3D" w:rsidRDefault="00BE6D3D" w:rsidP="00732F1D">
      <w:pPr>
        <w:pStyle w:val="SideNote"/>
        <w:framePr w:wrap="around"/>
      </w:pPr>
      <w:r>
        <w:lastRenderedPageBreak/>
        <w:t>S. 42K inserted </w:t>
      </w:r>
      <w:r w:rsidRPr="00C50B0D">
        <w:t>by</w:t>
      </w:r>
      <w:r>
        <w:t xml:space="preserve"> No. 29/2021 s. 24.</w:t>
      </w:r>
    </w:p>
    <w:p w14:paraId="7CEDB54B" w14:textId="77777777" w:rsidR="004B3BDF" w:rsidRPr="00E01B8D" w:rsidRDefault="007E05B5" w:rsidP="00A779FB">
      <w:pPr>
        <w:pStyle w:val="DraftHeading1"/>
        <w:tabs>
          <w:tab w:val="right" w:pos="680"/>
        </w:tabs>
        <w:ind w:left="850" w:hanging="850"/>
      </w:pPr>
      <w:r>
        <w:tab/>
      </w:r>
      <w:bookmarkStart w:id="91" w:name="_Toc83892112"/>
      <w:r w:rsidR="004B3BDF" w:rsidRPr="007E05B5">
        <w:t>42K</w:t>
      </w:r>
      <w:r w:rsidR="004B3BDF" w:rsidRPr="00E01B8D">
        <w:tab/>
        <w:t>Offence not to ensure provision of a safe service</w:t>
      </w:r>
      <w:bookmarkEnd w:id="91"/>
    </w:p>
    <w:p w14:paraId="4650FEC0" w14:textId="77777777" w:rsidR="004B3BDF" w:rsidRPr="00E01B8D" w:rsidRDefault="004B3BDF" w:rsidP="00A779FB">
      <w:pPr>
        <w:pStyle w:val="BodySectionSub"/>
      </w:pPr>
      <w:r w:rsidRPr="00E01B8D">
        <w:t>The holder of a first aid service licence must ensure that the first aid service provided under the licence—</w:t>
      </w:r>
    </w:p>
    <w:p w14:paraId="2C49D302" w14:textId="77777777" w:rsidR="004B3BDF" w:rsidRPr="00E01B8D" w:rsidRDefault="007E05B5" w:rsidP="00A779FB">
      <w:pPr>
        <w:pStyle w:val="DraftHeading3"/>
        <w:tabs>
          <w:tab w:val="right" w:pos="1757"/>
        </w:tabs>
        <w:ind w:left="1871" w:hanging="1871"/>
      </w:pPr>
      <w:r>
        <w:tab/>
      </w:r>
      <w:r w:rsidR="004B3BDF" w:rsidRPr="007E05B5">
        <w:t>(a)</w:t>
      </w:r>
      <w:r w:rsidR="004B3BDF" w:rsidRPr="00E01B8D">
        <w:tab/>
        <w:t>is safe; and</w:t>
      </w:r>
    </w:p>
    <w:p w14:paraId="2730C39A" w14:textId="77777777" w:rsidR="004B3BDF" w:rsidRPr="00E01B8D" w:rsidRDefault="007E05B5" w:rsidP="00A779FB">
      <w:pPr>
        <w:pStyle w:val="DraftHeading3"/>
        <w:tabs>
          <w:tab w:val="right" w:pos="1757"/>
        </w:tabs>
        <w:ind w:left="1871" w:hanging="1871"/>
      </w:pPr>
      <w:r>
        <w:tab/>
      </w:r>
      <w:r w:rsidR="004B3BDF" w:rsidRPr="007E05B5">
        <w:t>(b)</w:t>
      </w:r>
      <w:r w:rsidR="004B3BDF" w:rsidRPr="00E01B8D">
        <w:tab/>
        <w:t>is of an appropriate quality; and</w:t>
      </w:r>
    </w:p>
    <w:p w14:paraId="14CCB68D" w14:textId="77777777" w:rsidR="004B3BDF" w:rsidRPr="00E01B8D" w:rsidRDefault="007E05B5" w:rsidP="00A779FB">
      <w:pPr>
        <w:pStyle w:val="DraftHeading3"/>
        <w:tabs>
          <w:tab w:val="right" w:pos="1757"/>
        </w:tabs>
        <w:ind w:left="1871" w:hanging="1871"/>
      </w:pPr>
      <w:r>
        <w:tab/>
      </w:r>
      <w:r w:rsidR="004B3BDF" w:rsidRPr="007E05B5">
        <w:t>(c)</w:t>
      </w:r>
      <w:r w:rsidR="004B3BDF" w:rsidRPr="00E01B8D">
        <w:tab/>
        <w:t>gives priority to the needs of the persons provided with the service.</w:t>
      </w:r>
    </w:p>
    <w:p w14:paraId="0C83FD44" w14:textId="77777777" w:rsidR="004B3BDF" w:rsidRPr="00E01B8D" w:rsidRDefault="004B3BDF" w:rsidP="00A779FB">
      <w:pPr>
        <w:pStyle w:val="DraftPenalty2"/>
        <w:tabs>
          <w:tab w:val="clear" w:pos="851"/>
          <w:tab w:val="clear" w:pos="1361"/>
          <w:tab w:val="clear" w:pos="1871"/>
          <w:tab w:val="clear" w:pos="2381"/>
          <w:tab w:val="clear" w:pos="2892"/>
          <w:tab w:val="clear" w:pos="3402"/>
        </w:tabs>
      </w:pPr>
      <w:r w:rsidRPr="00E01B8D">
        <w:t>Penalty:</w:t>
      </w:r>
      <w:r w:rsidRPr="00E01B8D">
        <w:tab/>
        <w:t>In the case of a natural person, 60 penalty units;</w:t>
      </w:r>
    </w:p>
    <w:p w14:paraId="3E97DC77" w14:textId="77777777" w:rsidR="004B3BDF" w:rsidRPr="00E01B8D" w:rsidRDefault="007E05B5" w:rsidP="00A779FB">
      <w:pPr>
        <w:pStyle w:val="DraftPenalty2"/>
        <w:tabs>
          <w:tab w:val="clear" w:pos="851"/>
          <w:tab w:val="clear" w:pos="1361"/>
          <w:tab w:val="clear" w:pos="1871"/>
          <w:tab w:val="clear" w:pos="2381"/>
          <w:tab w:val="clear" w:pos="2892"/>
          <w:tab w:val="clear" w:pos="3402"/>
        </w:tabs>
      </w:pPr>
      <w:r>
        <w:tab/>
      </w:r>
      <w:r w:rsidR="004B3BDF" w:rsidRPr="00E01B8D">
        <w:t>In the case of a body corporate, 240</w:t>
      </w:r>
      <w:r>
        <w:t> </w:t>
      </w:r>
      <w:r w:rsidR="004B3BDF" w:rsidRPr="00E01B8D">
        <w:t>penalty units.</w:t>
      </w:r>
    </w:p>
    <w:p w14:paraId="62F19500" w14:textId="77777777" w:rsidR="004B3BDF" w:rsidRPr="00A779FB" w:rsidRDefault="004B3BDF" w:rsidP="00A779FB">
      <w:pPr>
        <w:pStyle w:val="Heading-DIVISION"/>
        <w:rPr>
          <w:b w:val="0"/>
          <w:sz w:val="28"/>
        </w:rPr>
      </w:pPr>
      <w:bookmarkStart w:id="92" w:name="_Toc83892113"/>
      <w:r w:rsidRPr="00A779FB">
        <w:rPr>
          <w:sz w:val="28"/>
        </w:rPr>
        <w:t>Division 3—Approval in principle to be licensed to operate first aid service</w:t>
      </w:r>
      <w:bookmarkEnd w:id="92"/>
    </w:p>
    <w:p w14:paraId="68EDFDAF" w14:textId="77777777" w:rsidR="00BE6D3D" w:rsidRDefault="00BE6D3D" w:rsidP="00732F1D">
      <w:pPr>
        <w:pStyle w:val="SideNote"/>
        <w:framePr w:wrap="around"/>
      </w:pPr>
      <w:r>
        <w:t>S. 42L inserted </w:t>
      </w:r>
      <w:r w:rsidRPr="00C50B0D">
        <w:t>by</w:t>
      </w:r>
      <w:r>
        <w:t xml:space="preserve"> No. 29/2021 s. 24.</w:t>
      </w:r>
    </w:p>
    <w:p w14:paraId="0D2A16DE" w14:textId="77777777" w:rsidR="004B3BDF" w:rsidRPr="00E01B8D" w:rsidRDefault="007E05B5" w:rsidP="00A779FB">
      <w:pPr>
        <w:pStyle w:val="DraftHeading1"/>
        <w:tabs>
          <w:tab w:val="right" w:pos="680"/>
        </w:tabs>
        <w:ind w:left="850" w:hanging="850"/>
      </w:pPr>
      <w:r>
        <w:tab/>
      </w:r>
      <w:bookmarkStart w:id="93" w:name="_Toc83892114"/>
      <w:r w:rsidR="004B3BDF" w:rsidRPr="007E05B5">
        <w:t>42L</w:t>
      </w:r>
      <w:r w:rsidR="004B3BDF" w:rsidRPr="00E01B8D">
        <w:tab/>
        <w:t>Grant of approval in principle—first aid service licence</w:t>
      </w:r>
      <w:bookmarkEnd w:id="93"/>
    </w:p>
    <w:p w14:paraId="22BBF288" w14:textId="77777777" w:rsidR="004B3BDF" w:rsidRPr="00E01B8D" w:rsidRDefault="007E05B5" w:rsidP="00A779FB">
      <w:pPr>
        <w:pStyle w:val="DraftHeading2"/>
        <w:tabs>
          <w:tab w:val="right" w:pos="1247"/>
        </w:tabs>
        <w:ind w:left="1361" w:hanging="1361"/>
      </w:pPr>
      <w:r>
        <w:tab/>
      </w:r>
      <w:r w:rsidR="004B3BDF" w:rsidRPr="007E05B5">
        <w:t>(1)</w:t>
      </w:r>
      <w:r w:rsidR="004B3BDF" w:rsidRPr="00E01B8D">
        <w:tab/>
        <w:t>The Secretary may grant an approval in principle to a person to operate a first aid service.</w:t>
      </w:r>
    </w:p>
    <w:p w14:paraId="1F540182" w14:textId="77777777" w:rsidR="004B3BDF" w:rsidRPr="00E01B8D" w:rsidRDefault="007E05B5" w:rsidP="00A779FB">
      <w:pPr>
        <w:pStyle w:val="DraftHeading2"/>
        <w:tabs>
          <w:tab w:val="right" w:pos="1247"/>
        </w:tabs>
        <w:ind w:left="1361" w:hanging="1361"/>
      </w:pPr>
      <w:r>
        <w:tab/>
      </w:r>
      <w:r w:rsidR="004B3BDF" w:rsidRPr="007E05B5">
        <w:t>(2)</w:t>
      </w:r>
      <w:r w:rsidR="004B3BDF" w:rsidRPr="00E01B8D">
        <w:tab/>
        <w:t>In granting an approval in principle, the Secretary may specify that the approval is granted for the service to operate—</w:t>
      </w:r>
    </w:p>
    <w:p w14:paraId="74CA913E" w14:textId="77777777" w:rsidR="004B3BDF" w:rsidRPr="00E01B8D" w:rsidRDefault="007E05B5" w:rsidP="00A779FB">
      <w:pPr>
        <w:pStyle w:val="DraftHeading3"/>
        <w:tabs>
          <w:tab w:val="right" w:pos="1757"/>
        </w:tabs>
        <w:ind w:left="1871" w:hanging="1871"/>
      </w:pPr>
      <w:r>
        <w:tab/>
      </w:r>
      <w:r w:rsidR="004B3BDF" w:rsidRPr="007E05B5">
        <w:t>(a)</w:t>
      </w:r>
      <w:r w:rsidR="004B3BDF" w:rsidRPr="00E01B8D">
        <w:tab/>
        <w:t>the particular class or particular classes of first aid service specified in the approval; or</w:t>
      </w:r>
    </w:p>
    <w:p w14:paraId="1A33007F" w14:textId="77777777" w:rsidR="004B3BDF" w:rsidRPr="00E01B8D" w:rsidRDefault="007E05B5" w:rsidP="00A779FB">
      <w:pPr>
        <w:pStyle w:val="DraftHeading3"/>
        <w:tabs>
          <w:tab w:val="right" w:pos="1757"/>
        </w:tabs>
        <w:ind w:left="1871" w:hanging="1871"/>
      </w:pPr>
      <w:r>
        <w:tab/>
      </w:r>
      <w:r w:rsidR="004B3BDF" w:rsidRPr="007E05B5">
        <w:t>(b)</w:t>
      </w:r>
      <w:r w:rsidR="004B3BDF" w:rsidRPr="00E01B8D">
        <w:tab/>
        <w:t>all classes of first aid services.</w:t>
      </w:r>
    </w:p>
    <w:p w14:paraId="31A6BD1D" w14:textId="77777777" w:rsidR="00BE6D3D" w:rsidRDefault="00BE6D3D" w:rsidP="00732F1D">
      <w:pPr>
        <w:pStyle w:val="SideNote"/>
        <w:framePr w:wrap="around"/>
      </w:pPr>
      <w:r>
        <w:t>S. 42M inserted </w:t>
      </w:r>
      <w:r w:rsidRPr="00C50B0D">
        <w:t>by</w:t>
      </w:r>
      <w:r>
        <w:t xml:space="preserve"> No. 29/2021 s. 24.</w:t>
      </w:r>
    </w:p>
    <w:p w14:paraId="64B1C51E" w14:textId="77777777" w:rsidR="004B3BDF" w:rsidRPr="00E01B8D" w:rsidRDefault="007E05B5" w:rsidP="00A779FB">
      <w:pPr>
        <w:pStyle w:val="DraftHeading1"/>
        <w:tabs>
          <w:tab w:val="right" w:pos="680"/>
        </w:tabs>
        <w:ind w:left="850" w:hanging="850"/>
      </w:pPr>
      <w:r>
        <w:tab/>
      </w:r>
      <w:bookmarkStart w:id="94" w:name="_Toc83892115"/>
      <w:r w:rsidR="004B3BDF" w:rsidRPr="007E05B5">
        <w:t>42M</w:t>
      </w:r>
      <w:r w:rsidR="004B3BDF" w:rsidRPr="00E01B8D">
        <w:tab/>
        <w:t>Application for approval in principle for first aid service licence</w:t>
      </w:r>
      <w:bookmarkEnd w:id="94"/>
    </w:p>
    <w:p w14:paraId="12E409F6" w14:textId="77777777" w:rsidR="004B3BDF" w:rsidRDefault="007E05B5" w:rsidP="00A779FB">
      <w:pPr>
        <w:pStyle w:val="DraftHeading2"/>
        <w:tabs>
          <w:tab w:val="right" w:pos="1247"/>
        </w:tabs>
        <w:ind w:left="1361" w:hanging="1361"/>
      </w:pPr>
      <w:r>
        <w:tab/>
      </w:r>
      <w:r w:rsidR="004B3BDF" w:rsidRPr="007E05B5">
        <w:t>(1)</w:t>
      </w:r>
      <w:r w:rsidR="004B3BDF" w:rsidRPr="00E01B8D">
        <w:tab/>
        <w:t>A person may apply to the Secretary for the grant of an approval in principle to operate a first aid service.</w:t>
      </w:r>
    </w:p>
    <w:p w14:paraId="515ED1B9" w14:textId="77777777" w:rsidR="005E3178" w:rsidRDefault="005E3178" w:rsidP="005E3178"/>
    <w:p w14:paraId="3DA07841" w14:textId="77777777" w:rsidR="005E3178" w:rsidRPr="005E3178" w:rsidRDefault="005E3178" w:rsidP="005E3178"/>
    <w:p w14:paraId="50322B7B" w14:textId="77777777" w:rsidR="004B3BDF" w:rsidRPr="00E01B8D" w:rsidRDefault="007E05B5" w:rsidP="00A779FB">
      <w:pPr>
        <w:pStyle w:val="DraftHeading2"/>
        <w:tabs>
          <w:tab w:val="right" w:pos="1247"/>
        </w:tabs>
        <w:ind w:left="1361" w:hanging="1361"/>
      </w:pPr>
      <w:r>
        <w:lastRenderedPageBreak/>
        <w:tab/>
      </w:r>
      <w:r w:rsidR="004B3BDF" w:rsidRPr="007E05B5">
        <w:t>(2)</w:t>
      </w:r>
      <w:r w:rsidR="004B3BDF" w:rsidRPr="00E01B8D">
        <w:tab/>
        <w:t>An application under subsection (1)—</w:t>
      </w:r>
    </w:p>
    <w:p w14:paraId="2FBAEDAB" w14:textId="77777777" w:rsidR="004B3BDF" w:rsidRPr="00E01B8D" w:rsidRDefault="007E05B5" w:rsidP="00A779FB">
      <w:pPr>
        <w:pStyle w:val="DraftHeading3"/>
        <w:tabs>
          <w:tab w:val="right" w:pos="1757"/>
        </w:tabs>
        <w:ind w:left="1871" w:hanging="1871"/>
      </w:pPr>
      <w:r>
        <w:tab/>
      </w:r>
      <w:r w:rsidR="004B3BDF" w:rsidRPr="007E05B5">
        <w:t>(a)</w:t>
      </w:r>
      <w:r w:rsidR="004B3BDF" w:rsidRPr="00E01B8D">
        <w:tab/>
        <w:t>must be in the prescribed form; and</w:t>
      </w:r>
    </w:p>
    <w:p w14:paraId="313C86BF" w14:textId="77777777" w:rsidR="004B3BDF" w:rsidRPr="00E01B8D" w:rsidRDefault="007E05B5" w:rsidP="00A779FB">
      <w:pPr>
        <w:pStyle w:val="DraftHeading3"/>
        <w:tabs>
          <w:tab w:val="right" w:pos="1757"/>
        </w:tabs>
        <w:ind w:left="1871" w:hanging="1871"/>
      </w:pPr>
      <w:r>
        <w:tab/>
      </w:r>
      <w:r w:rsidR="004B3BDF" w:rsidRPr="007E05B5">
        <w:t>(b)</w:t>
      </w:r>
      <w:r w:rsidR="004B3BDF" w:rsidRPr="00E01B8D">
        <w:tab/>
        <w:t>must be accompanied by the prescribed fee.</w:t>
      </w:r>
    </w:p>
    <w:p w14:paraId="7A0A2E1E" w14:textId="77777777" w:rsidR="004B3BDF" w:rsidRPr="00E01B8D" w:rsidRDefault="007E05B5" w:rsidP="00A779FB">
      <w:pPr>
        <w:pStyle w:val="DraftHeading2"/>
        <w:tabs>
          <w:tab w:val="right" w:pos="1247"/>
        </w:tabs>
        <w:ind w:left="1361" w:hanging="1361"/>
      </w:pPr>
      <w:r>
        <w:tab/>
      </w:r>
      <w:r w:rsidR="004B3BDF" w:rsidRPr="007E05B5">
        <w:t>(3)</w:t>
      </w:r>
      <w:r w:rsidR="004B3BDF" w:rsidRPr="00E01B8D">
        <w:tab/>
        <w:t>A person making an application under subsection (1) must give the Secretary any further information relating to the application that the Secretary requests including, if the person who is to be the operator of the first aid service is a body corporate, any information relating to any director or officer of the body corporate who does or may exercise control over the service to which the application relates.</w:t>
      </w:r>
    </w:p>
    <w:p w14:paraId="739821D7" w14:textId="77777777" w:rsidR="00BE6D3D" w:rsidRDefault="00BE6D3D" w:rsidP="00732F1D">
      <w:pPr>
        <w:pStyle w:val="SideNote"/>
        <w:framePr w:wrap="around"/>
      </w:pPr>
      <w:r>
        <w:t>S. 42N inserted </w:t>
      </w:r>
      <w:r w:rsidRPr="00C50B0D">
        <w:t>by</w:t>
      </w:r>
      <w:r>
        <w:t xml:space="preserve"> No. 29/2021 s. 24.</w:t>
      </w:r>
    </w:p>
    <w:p w14:paraId="2E573981" w14:textId="77777777" w:rsidR="004B3BDF" w:rsidRPr="00E01B8D" w:rsidRDefault="007E05B5" w:rsidP="00A779FB">
      <w:pPr>
        <w:pStyle w:val="DraftHeading1"/>
        <w:tabs>
          <w:tab w:val="right" w:pos="680"/>
        </w:tabs>
        <w:ind w:left="850" w:hanging="850"/>
      </w:pPr>
      <w:r>
        <w:tab/>
      </w:r>
      <w:bookmarkStart w:id="95" w:name="_Toc83892116"/>
      <w:r w:rsidR="004B3BDF" w:rsidRPr="007E05B5">
        <w:t>42N</w:t>
      </w:r>
      <w:r w:rsidR="004B3BDF" w:rsidRPr="00E01B8D">
        <w:tab/>
        <w:t>Matters the Secretary must consider in deciding whether or not to grant an approval in principle for a first aid service</w:t>
      </w:r>
      <w:bookmarkEnd w:id="95"/>
      <w:r w:rsidR="004B3BDF" w:rsidRPr="00E01B8D">
        <w:t xml:space="preserve"> </w:t>
      </w:r>
    </w:p>
    <w:p w14:paraId="6345E234" w14:textId="77777777" w:rsidR="004B3BDF" w:rsidRPr="00E01B8D" w:rsidRDefault="007E05B5" w:rsidP="00A779FB">
      <w:pPr>
        <w:pStyle w:val="DraftHeading2"/>
        <w:tabs>
          <w:tab w:val="right" w:pos="1247"/>
        </w:tabs>
        <w:ind w:left="1361" w:hanging="1361"/>
      </w:pPr>
      <w:r>
        <w:tab/>
      </w:r>
      <w:r w:rsidR="004B3BDF" w:rsidRPr="007E05B5">
        <w:t>(1)</w:t>
      </w:r>
      <w:r w:rsidR="004B3BDF" w:rsidRPr="00E01B8D">
        <w:tab/>
        <w:t>The Secretary must not grant an approval in principle to operate a first aid service unless the Secretary is satisfied that—</w:t>
      </w:r>
    </w:p>
    <w:p w14:paraId="0B03C4A7" w14:textId="77777777" w:rsidR="004B3BDF" w:rsidRPr="00E01B8D" w:rsidRDefault="007E05B5" w:rsidP="00A779FB">
      <w:pPr>
        <w:pStyle w:val="DraftHeading3"/>
        <w:tabs>
          <w:tab w:val="right" w:pos="1757"/>
        </w:tabs>
        <w:ind w:left="1871" w:hanging="1871"/>
      </w:pPr>
      <w:r>
        <w:tab/>
      </w:r>
      <w:r w:rsidR="004B3BDF" w:rsidRPr="007E05B5">
        <w:t>(a)</w:t>
      </w:r>
      <w:r w:rsidR="004B3BDF" w:rsidRPr="00E01B8D">
        <w:tab/>
        <w:t xml:space="preserve">if the applicant is an individual, the applicant is a fit and proper person; and </w:t>
      </w:r>
    </w:p>
    <w:p w14:paraId="2A9BF364" w14:textId="77777777" w:rsidR="004B3BDF" w:rsidRPr="00E01B8D" w:rsidRDefault="007E05B5" w:rsidP="00A779FB">
      <w:pPr>
        <w:pStyle w:val="DraftHeading3"/>
        <w:tabs>
          <w:tab w:val="right" w:pos="1757"/>
        </w:tabs>
        <w:ind w:left="1871" w:hanging="1871"/>
      </w:pPr>
      <w:r>
        <w:tab/>
      </w:r>
      <w:r w:rsidR="004B3BDF" w:rsidRPr="007E05B5">
        <w:t>(b)</w:t>
      </w:r>
      <w:r w:rsidR="004B3BDF" w:rsidRPr="00E01B8D">
        <w:tab/>
        <w:t>if the applicant is a body corporate, each director and officer of the body corporate who does or may exercise control over the service is a fit and proper person; and</w:t>
      </w:r>
    </w:p>
    <w:p w14:paraId="3BD50A10" w14:textId="77777777" w:rsidR="004B3BDF" w:rsidRPr="00E01B8D" w:rsidRDefault="007E05B5" w:rsidP="00A779FB">
      <w:pPr>
        <w:pStyle w:val="DraftHeading3"/>
        <w:tabs>
          <w:tab w:val="right" w:pos="1757"/>
        </w:tabs>
        <w:ind w:left="1871" w:hanging="1871"/>
      </w:pPr>
      <w:r>
        <w:tab/>
      </w:r>
      <w:r w:rsidR="004B3BDF" w:rsidRPr="007E05B5">
        <w:t>(c)</w:t>
      </w:r>
      <w:r w:rsidR="004B3BDF" w:rsidRPr="00E01B8D">
        <w:tab/>
        <w:t>the applicant has established suitable clinical governance arrangements and management and staffing arrangements for the service; and</w:t>
      </w:r>
    </w:p>
    <w:p w14:paraId="76EFCD45" w14:textId="77777777" w:rsidR="004B3BDF" w:rsidRPr="00E01B8D" w:rsidRDefault="007E05B5" w:rsidP="00A779FB">
      <w:pPr>
        <w:pStyle w:val="DraftHeading3"/>
        <w:tabs>
          <w:tab w:val="right" w:pos="1757"/>
        </w:tabs>
        <w:ind w:left="1871" w:hanging="1871"/>
      </w:pPr>
      <w:r>
        <w:tab/>
      </w:r>
      <w:r w:rsidR="004B3BDF" w:rsidRPr="007E05B5">
        <w:t>(d)</w:t>
      </w:r>
      <w:r w:rsidR="004B3BDF" w:rsidRPr="00E01B8D">
        <w:tab/>
        <w:t>the equipment to be used by the service is suitable.</w:t>
      </w:r>
    </w:p>
    <w:p w14:paraId="68A2B884" w14:textId="77777777" w:rsidR="004B3BDF" w:rsidRPr="00E01B8D" w:rsidRDefault="007E05B5" w:rsidP="00A779FB">
      <w:pPr>
        <w:pStyle w:val="DraftHeading2"/>
        <w:tabs>
          <w:tab w:val="right" w:pos="1247"/>
        </w:tabs>
        <w:ind w:left="1361" w:hanging="1361"/>
      </w:pPr>
      <w:r>
        <w:tab/>
      </w:r>
      <w:r w:rsidR="004B3BDF" w:rsidRPr="007E05B5">
        <w:t>(2)</w:t>
      </w:r>
      <w:r w:rsidR="004B3BDF" w:rsidRPr="00E01B8D">
        <w:tab/>
        <w:t>In determining whether or not to grant an approval in principle under subsection (1), the Secretary may consider the following matters if the applicant is or has been associated with the operator of another first aid service—</w:t>
      </w:r>
    </w:p>
    <w:p w14:paraId="458D81E2" w14:textId="77777777" w:rsidR="004B3BDF" w:rsidRPr="00E01B8D" w:rsidRDefault="007E05B5" w:rsidP="00A779FB">
      <w:pPr>
        <w:pStyle w:val="DraftHeading3"/>
        <w:tabs>
          <w:tab w:val="right" w:pos="1757"/>
        </w:tabs>
        <w:ind w:left="1871" w:hanging="1871"/>
      </w:pPr>
      <w:r>
        <w:lastRenderedPageBreak/>
        <w:tab/>
      </w:r>
      <w:r w:rsidR="004B3BDF" w:rsidRPr="007E05B5">
        <w:t>(a)</w:t>
      </w:r>
      <w:r w:rsidR="004B3BDF" w:rsidRPr="00E01B8D">
        <w:tab/>
        <w:t xml:space="preserve">the extent and nature of the applicant's involvement in the other first aid service; </w:t>
      </w:r>
    </w:p>
    <w:p w14:paraId="60BCA473" w14:textId="77777777" w:rsidR="004B3BDF" w:rsidRPr="00E01B8D" w:rsidRDefault="007E05B5" w:rsidP="00A779FB">
      <w:pPr>
        <w:pStyle w:val="DraftHeading3"/>
        <w:tabs>
          <w:tab w:val="right" w:pos="1757"/>
        </w:tabs>
        <w:ind w:left="1871" w:hanging="1871"/>
      </w:pPr>
      <w:r>
        <w:tab/>
      </w:r>
      <w:r w:rsidR="004B3BDF" w:rsidRPr="007E05B5">
        <w:t>(b)</w:t>
      </w:r>
      <w:r w:rsidR="004B3BDF" w:rsidRPr="00E01B8D">
        <w:tab/>
        <w:t>the number of complaints, if any, made by or on behalf of patients against the other first aid service within the previous 3 years, and how those complaints have been dealt with;</w:t>
      </w:r>
    </w:p>
    <w:p w14:paraId="3FFDB874" w14:textId="77777777" w:rsidR="004B3BDF" w:rsidRPr="00E01B8D" w:rsidRDefault="007E05B5" w:rsidP="00A779FB">
      <w:pPr>
        <w:pStyle w:val="DraftHeading3"/>
        <w:tabs>
          <w:tab w:val="right" w:pos="1757"/>
        </w:tabs>
        <w:ind w:left="1871" w:hanging="1871"/>
      </w:pPr>
      <w:r>
        <w:tab/>
      </w:r>
      <w:r w:rsidR="004B3BDF" w:rsidRPr="007E05B5">
        <w:t>(c)</w:t>
      </w:r>
      <w:r w:rsidR="004B3BDF" w:rsidRPr="00E01B8D">
        <w:tab/>
        <w:t xml:space="preserve">the financial management of the other first aid service; </w:t>
      </w:r>
    </w:p>
    <w:p w14:paraId="039A0A78" w14:textId="77777777" w:rsidR="004B3BDF" w:rsidRPr="00E01B8D" w:rsidRDefault="007E05B5" w:rsidP="00A779FB">
      <w:pPr>
        <w:pStyle w:val="DraftHeading3"/>
        <w:tabs>
          <w:tab w:val="right" w:pos="1757"/>
        </w:tabs>
        <w:ind w:left="1871" w:hanging="1871"/>
      </w:pPr>
      <w:r>
        <w:tab/>
      </w:r>
      <w:r w:rsidR="004B3BDF" w:rsidRPr="007E05B5">
        <w:t>(d)</w:t>
      </w:r>
      <w:r w:rsidR="004B3BDF" w:rsidRPr="00E01B8D">
        <w:tab/>
        <w:t>whether the other first aid service has been operated in accordance with—</w:t>
      </w:r>
    </w:p>
    <w:p w14:paraId="47904648" w14:textId="77777777" w:rsidR="004B3BDF" w:rsidRPr="00E01B8D" w:rsidRDefault="007E05B5" w:rsidP="00A779FB">
      <w:pPr>
        <w:pStyle w:val="DraftHeading4"/>
        <w:tabs>
          <w:tab w:val="right" w:pos="2268"/>
        </w:tabs>
        <w:ind w:left="2381" w:hanging="2381"/>
      </w:pPr>
      <w:r>
        <w:tab/>
      </w:r>
      <w:r w:rsidR="004B3BDF" w:rsidRPr="007E05B5">
        <w:t>(i)</w:t>
      </w:r>
      <w:r w:rsidR="004B3BDF" w:rsidRPr="00E01B8D">
        <w:tab/>
        <w:t>this Act; and</w:t>
      </w:r>
    </w:p>
    <w:p w14:paraId="04E503D6" w14:textId="77777777" w:rsidR="004B3BDF" w:rsidRPr="00E01B8D" w:rsidRDefault="007E05B5" w:rsidP="00A779FB">
      <w:pPr>
        <w:pStyle w:val="DraftHeading4"/>
        <w:tabs>
          <w:tab w:val="right" w:pos="2268"/>
        </w:tabs>
        <w:ind w:left="2381" w:hanging="2381"/>
      </w:pPr>
      <w:r>
        <w:tab/>
      </w:r>
      <w:r w:rsidR="004B3BDF" w:rsidRPr="007E05B5">
        <w:t>(ii)</w:t>
      </w:r>
      <w:r w:rsidR="004B3BDF" w:rsidRPr="00E01B8D">
        <w:tab/>
        <w:t>regulations made under this Act; and</w:t>
      </w:r>
    </w:p>
    <w:p w14:paraId="60D0EDC0" w14:textId="77777777" w:rsidR="004B3BDF" w:rsidRPr="00E01B8D" w:rsidRDefault="007E05B5" w:rsidP="00A779FB">
      <w:pPr>
        <w:pStyle w:val="DraftHeading4"/>
        <w:tabs>
          <w:tab w:val="right" w:pos="2268"/>
        </w:tabs>
        <w:ind w:left="2381" w:hanging="2381"/>
      </w:pPr>
      <w:r>
        <w:tab/>
      </w:r>
      <w:r w:rsidR="004B3BDF" w:rsidRPr="007E05B5">
        <w:t>(iii)</w:t>
      </w:r>
      <w:r w:rsidR="004B3BDF" w:rsidRPr="00E01B8D">
        <w:tab/>
        <w:t>if the operator of the other first aid service is or has been licensed under this Act, any conditions on that licence; and</w:t>
      </w:r>
    </w:p>
    <w:p w14:paraId="4A3DC3C1" w14:textId="77777777" w:rsidR="004B3BDF" w:rsidRPr="00E01B8D" w:rsidRDefault="007E05B5" w:rsidP="00A779FB">
      <w:pPr>
        <w:pStyle w:val="DraftHeading4"/>
        <w:tabs>
          <w:tab w:val="right" w:pos="2268"/>
        </w:tabs>
        <w:ind w:left="2381" w:hanging="2381"/>
      </w:pPr>
      <w:r>
        <w:tab/>
      </w:r>
      <w:r w:rsidR="004B3BDF" w:rsidRPr="007E05B5">
        <w:t>(iv)</w:t>
      </w:r>
      <w:r w:rsidR="004B3BDF" w:rsidRPr="00E01B8D">
        <w:tab/>
        <w:t>any other law relating to or affecting the operation of a first aid service;</w:t>
      </w:r>
    </w:p>
    <w:p w14:paraId="3E8B9742" w14:textId="77777777" w:rsidR="004B3BDF" w:rsidRPr="00E01B8D" w:rsidRDefault="007E05B5" w:rsidP="00A779FB">
      <w:pPr>
        <w:pStyle w:val="DraftHeading3"/>
        <w:tabs>
          <w:tab w:val="right" w:pos="1757"/>
        </w:tabs>
        <w:ind w:left="1871" w:hanging="1871"/>
      </w:pPr>
      <w:r>
        <w:tab/>
      </w:r>
      <w:r w:rsidR="004B3BDF" w:rsidRPr="007E05B5">
        <w:t>(e)</w:t>
      </w:r>
      <w:r w:rsidR="004B3BDF" w:rsidRPr="00E01B8D">
        <w:tab/>
        <w:t>whether the applicant has been found guilty of an offence against this Act or regulations made under this Act in relation to the other first aid service.</w:t>
      </w:r>
    </w:p>
    <w:p w14:paraId="0C369825" w14:textId="77777777" w:rsidR="004B3BDF" w:rsidRPr="00E01B8D" w:rsidRDefault="007E05B5" w:rsidP="00A779FB">
      <w:pPr>
        <w:pStyle w:val="DraftHeading2"/>
        <w:tabs>
          <w:tab w:val="right" w:pos="1247"/>
        </w:tabs>
        <w:ind w:left="1361" w:hanging="1361"/>
      </w:pPr>
      <w:r>
        <w:tab/>
      </w:r>
      <w:r w:rsidR="004B3BDF" w:rsidRPr="007E05B5">
        <w:t>(3)</w:t>
      </w:r>
      <w:r w:rsidR="004B3BDF" w:rsidRPr="00E01B8D">
        <w:tab/>
        <w:t>For the purpose of subsection (2), an applicant is or has been associated with the operator of another first aid service if—</w:t>
      </w:r>
    </w:p>
    <w:p w14:paraId="25777CC3" w14:textId="77777777" w:rsidR="004B3BDF" w:rsidRPr="00E01B8D" w:rsidRDefault="007E05B5" w:rsidP="00A779FB">
      <w:pPr>
        <w:pStyle w:val="DraftHeading3"/>
        <w:tabs>
          <w:tab w:val="right" w:pos="1757"/>
        </w:tabs>
        <w:ind w:left="1871" w:hanging="1871"/>
      </w:pPr>
      <w:r>
        <w:tab/>
      </w:r>
      <w:r w:rsidR="004B3BDF" w:rsidRPr="007E05B5">
        <w:t>(a)</w:t>
      </w:r>
      <w:r w:rsidR="004B3BDF" w:rsidRPr="00E01B8D">
        <w:tab/>
        <w:t>the applicant is an individual and is or has been—</w:t>
      </w:r>
    </w:p>
    <w:p w14:paraId="73FA1CF4" w14:textId="77777777" w:rsidR="004B3BDF" w:rsidRPr="00E01B8D" w:rsidRDefault="007E05B5" w:rsidP="00A779FB">
      <w:pPr>
        <w:pStyle w:val="DraftHeading4"/>
        <w:tabs>
          <w:tab w:val="right" w:pos="2268"/>
        </w:tabs>
        <w:ind w:left="2381" w:hanging="2381"/>
      </w:pPr>
      <w:r>
        <w:tab/>
      </w:r>
      <w:r w:rsidR="004B3BDF" w:rsidRPr="007E05B5">
        <w:t>(i)</w:t>
      </w:r>
      <w:r w:rsidR="004B3BDF" w:rsidRPr="00E01B8D">
        <w:tab/>
        <w:t>the licence holder for or operator of the other first aid service; or</w:t>
      </w:r>
    </w:p>
    <w:p w14:paraId="5D35ADDB" w14:textId="77777777" w:rsidR="004B3BDF" w:rsidRPr="00E01B8D" w:rsidRDefault="007E05B5" w:rsidP="00A779FB">
      <w:pPr>
        <w:pStyle w:val="DraftHeading4"/>
        <w:tabs>
          <w:tab w:val="right" w:pos="2268"/>
        </w:tabs>
        <w:ind w:left="2381" w:hanging="2381"/>
      </w:pPr>
      <w:r>
        <w:tab/>
      </w:r>
      <w:r w:rsidR="004B3BDF" w:rsidRPr="007E05B5">
        <w:t>(ii)</w:t>
      </w:r>
      <w:r w:rsidR="004B3BDF" w:rsidRPr="00E01B8D">
        <w:tab/>
        <w:t>a director or officer of a body corporate that is or has been—</w:t>
      </w:r>
    </w:p>
    <w:p w14:paraId="6F5B9614" w14:textId="77777777" w:rsidR="004B3BDF" w:rsidRPr="00E01B8D" w:rsidRDefault="007E05B5" w:rsidP="00A779FB">
      <w:pPr>
        <w:pStyle w:val="DraftHeading5"/>
        <w:tabs>
          <w:tab w:val="right" w:pos="2778"/>
        </w:tabs>
        <w:ind w:left="2891" w:hanging="2891"/>
      </w:pPr>
      <w:r>
        <w:tab/>
      </w:r>
      <w:r w:rsidR="004B3BDF" w:rsidRPr="007E05B5">
        <w:t>(A)</w:t>
      </w:r>
      <w:r w:rsidR="004B3BDF" w:rsidRPr="00E01B8D">
        <w:tab/>
        <w:t>the licence holder for the other first aid service; or</w:t>
      </w:r>
    </w:p>
    <w:p w14:paraId="27997035" w14:textId="77777777" w:rsidR="004B3BDF" w:rsidRPr="00E01B8D" w:rsidRDefault="007E05B5" w:rsidP="00A779FB">
      <w:pPr>
        <w:pStyle w:val="DraftHeading5"/>
        <w:tabs>
          <w:tab w:val="right" w:pos="2778"/>
        </w:tabs>
        <w:ind w:left="2891" w:hanging="2891"/>
      </w:pPr>
      <w:r>
        <w:lastRenderedPageBreak/>
        <w:tab/>
      </w:r>
      <w:r w:rsidR="004B3BDF" w:rsidRPr="007E05B5">
        <w:t>(B)</w:t>
      </w:r>
      <w:r w:rsidR="004B3BDF" w:rsidRPr="00E01B8D">
        <w:tab/>
        <w:t>the operator of the other first aid service, if the director or officer has exercised control over the body corporate; or</w:t>
      </w:r>
    </w:p>
    <w:p w14:paraId="44726D4E" w14:textId="77777777" w:rsidR="004B3BDF" w:rsidRPr="00E01B8D" w:rsidRDefault="007E05B5" w:rsidP="00A779FB">
      <w:pPr>
        <w:pStyle w:val="DraftHeading3"/>
        <w:tabs>
          <w:tab w:val="right" w:pos="1757"/>
        </w:tabs>
        <w:ind w:left="1871" w:hanging="1871"/>
      </w:pPr>
      <w:r>
        <w:tab/>
      </w:r>
      <w:r w:rsidR="004B3BDF" w:rsidRPr="007E05B5">
        <w:t>(b)</w:t>
      </w:r>
      <w:r w:rsidR="004B3BDF" w:rsidRPr="00E01B8D">
        <w:tab/>
        <w:t>the applicant is a body corporate and a director or officer of the applicant is or has been—</w:t>
      </w:r>
    </w:p>
    <w:p w14:paraId="74D8312F" w14:textId="77777777" w:rsidR="004B3BDF" w:rsidRPr="00E01B8D" w:rsidRDefault="007E05B5" w:rsidP="00A779FB">
      <w:pPr>
        <w:pStyle w:val="DraftHeading4"/>
        <w:tabs>
          <w:tab w:val="right" w:pos="2268"/>
        </w:tabs>
        <w:ind w:left="2381" w:hanging="2381"/>
      </w:pPr>
      <w:r>
        <w:tab/>
      </w:r>
      <w:r w:rsidR="004B3BDF" w:rsidRPr="007E05B5">
        <w:t>(i)</w:t>
      </w:r>
      <w:r w:rsidR="004B3BDF" w:rsidRPr="00E01B8D">
        <w:tab/>
        <w:t>the operator of the other first aid service; or</w:t>
      </w:r>
    </w:p>
    <w:p w14:paraId="24E3CED6" w14:textId="77777777" w:rsidR="004B3BDF" w:rsidRPr="00E01B8D" w:rsidRDefault="007E05B5" w:rsidP="00A779FB">
      <w:pPr>
        <w:pStyle w:val="DraftHeading4"/>
        <w:tabs>
          <w:tab w:val="right" w:pos="2268"/>
        </w:tabs>
        <w:ind w:left="2381" w:hanging="2381"/>
      </w:pPr>
      <w:r>
        <w:tab/>
      </w:r>
      <w:r w:rsidR="004B3BDF" w:rsidRPr="007E05B5">
        <w:t>(ii)</w:t>
      </w:r>
      <w:r w:rsidR="004B3BDF" w:rsidRPr="00E01B8D">
        <w:tab/>
        <w:t>a director or officer of a body corporate that operates or has operated the other first aid service, if the director or officer has exercised control over the other body corporate.</w:t>
      </w:r>
    </w:p>
    <w:p w14:paraId="5282BDD6" w14:textId="77777777" w:rsidR="004B3BDF" w:rsidRPr="00E01B8D" w:rsidRDefault="007E05B5" w:rsidP="00A779FB">
      <w:pPr>
        <w:pStyle w:val="DraftHeading2"/>
        <w:tabs>
          <w:tab w:val="right" w:pos="1247"/>
        </w:tabs>
        <w:ind w:left="1361" w:hanging="1361"/>
      </w:pPr>
      <w:r>
        <w:tab/>
      </w:r>
      <w:r w:rsidR="004B3BDF" w:rsidRPr="007E05B5">
        <w:t>(4)</w:t>
      </w:r>
      <w:r w:rsidR="004B3BDF" w:rsidRPr="00E01B8D">
        <w:tab/>
        <w:t>The Secretary, by written notice to the applicant, may require the applicant to give the Secretary any further information or document the Secretary reasonably requires to determine the application, within a reasonable time specified in the notice.</w:t>
      </w:r>
    </w:p>
    <w:p w14:paraId="7CB98943" w14:textId="77777777" w:rsidR="00BE6D3D" w:rsidRDefault="00BE6D3D" w:rsidP="00732F1D">
      <w:pPr>
        <w:pStyle w:val="SideNote"/>
        <w:framePr w:wrap="around"/>
      </w:pPr>
      <w:r>
        <w:t>S. 42O inserted </w:t>
      </w:r>
      <w:r w:rsidRPr="00C50B0D">
        <w:t>by</w:t>
      </w:r>
      <w:r>
        <w:t xml:space="preserve"> No. 29/2021 s. 24.</w:t>
      </w:r>
    </w:p>
    <w:p w14:paraId="74D3DD53" w14:textId="77777777" w:rsidR="004B3BDF" w:rsidRPr="00E01B8D" w:rsidRDefault="007E05B5" w:rsidP="00A779FB">
      <w:pPr>
        <w:pStyle w:val="DraftHeading1"/>
        <w:tabs>
          <w:tab w:val="right" w:pos="680"/>
        </w:tabs>
        <w:ind w:left="850" w:hanging="850"/>
      </w:pPr>
      <w:r>
        <w:rPr>
          <w:iCs/>
        </w:rPr>
        <w:tab/>
      </w:r>
      <w:bookmarkStart w:id="96" w:name="_Toc83892117"/>
      <w:r w:rsidR="004B3BDF" w:rsidRPr="007E05B5">
        <w:rPr>
          <w:iCs/>
        </w:rPr>
        <w:t>42O</w:t>
      </w:r>
      <w:r w:rsidR="004B3BDF" w:rsidRPr="00E01B8D">
        <w:tab/>
        <w:t>Time limit for making decision on an application for approval in principle—first aid service</w:t>
      </w:r>
      <w:bookmarkEnd w:id="96"/>
    </w:p>
    <w:p w14:paraId="7EDEC172" w14:textId="77777777" w:rsidR="004B3BDF" w:rsidRPr="00E01B8D" w:rsidRDefault="004B3BDF" w:rsidP="00A779FB">
      <w:pPr>
        <w:pStyle w:val="BodySectionSub"/>
      </w:pPr>
      <w:r w:rsidRPr="00E01B8D">
        <w:t>The Secretary must make a decision under section</w:t>
      </w:r>
      <w:r w:rsidR="005E3178">
        <w:t> </w:t>
      </w:r>
      <w:r w:rsidRPr="00E01B8D">
        <w:t>42L and give notice in writing of the decision to the applicant under section 42M—</w:t>
      </w:r>
    </w:p>
    <w:p w14:paraId="42B01BD7" w14:textId="77777777" w:rsidR="004B3BDF" w:rsidRPr="00E01B8D" w:rsidRDefault="007E05B5" w:rsidP="00A779FB">
      <w:pPr>
        <w:pStyle w:val="DraftHeading3"/>
        <w:tabs>
          <w:tab w:val="right" w:pos="1757"/>
        </w:tabs>
        <w:ind w:left="1871" w:hanging="1871"/>
      </w:pPr>
      <w:r>
        <w:tab/>
      </w:r>
      <w:r w:rsidR="004B3BDF" w:rsidRPr="007E05B5">
        <w:t>(a)</w:t>
      </w:r>
      <w:r w:rsidR="004B3BDF" w:rsidRPr="00E01B8D">
        <w:tab/>
        <w:t>if paragraph (b) does not apply, within 60</w:t>
      </w:r>
      <w:r w:rsidR="005E3178">
        <w:t> </w:t>
      </w:r>
      <w:r w:rsidR="004B3BDF" w:rsidRPr="00E01B8D">
        <w:t xml:space="preserve">days after receiving the application; or </w:t>
      </w:r>
    </w:p>
    <w:p w14:paraId="7928D075" w14:textId="77777777" w:rsidR="004B3BDF" w:rsidRPr="00E01B8D" w:rsidRDefault="007E05B5" w:rsidP="00A779FB">
      <w:pPr>
        <w:pStyle w:val="DraftHeading3"/>
        <w:tabs>
          <w:tab w:val="right" w:pos="1757"/>
        </w:tabs>
        <w:ind w:left="1871" w:hanging="1871"/>
      </w:pPr>
      <w:r>
        <w:tab/>
      </w:r>
      <w:r w:rsidR="004B3BDF" w:rsidRPr="007E05B5">
        <w:t>(b)</w:t>
      </w:r>
      <w:r w:rsidR="004B3BDF" w:rsidRPr="00E01B8D">
        <w:tab/>
        <w:t>if the Secretary has requested further information from the applicant, within 28</w:t>
      </w:r>
      <w:r w:rsidR="005E3178">
        <w:t> </w:t>
      </w:r>
      <w:r w:rsidR="004B3BDF" w:rsidRPr="00E01B8D">
        <w:t>days after the information last requested is given to the Secretary.</w:t>
      </w:r>
    </w:p>
    <w:p w14:paraId="2DD2120A" w14:textId="77777777" w:rsidR="00BE6D3D" w:rsidRDefault="00BE6D3D" w:rsidP="00732F1D">
      <w:pPr>
        <w:pStyle w:val="SideNote"/>
        <w:framePr w:wrap="around"/>
      </w:pPr>
      <w:r>
        <w:t>S. 42P inserted </w:t>
      </w:r>
      <w:r w:rsidRPr="00C50B0D">
        <w:t>by</w:t>
      </w:r>
      <w:r>
        <w:t xml:space="preserve"> No. 29/2021 s. 24.</w:t>
      </w:r>
    </w:p>
    <w:p w14:paraId="6F0AD515" w14:textId="77777777" w:rsidR="004B3BDF" w:rsidRPr="00E01B8D" w:rsidRDefault="007E05B5" w:rsidP="00A779FB">
      <w:pPr>
        <w:pStyle w:val="DraftHeading1"/>
        <w:tabs>
          <w:tab w:val="right" w:pos="680"/>
        </w:tabs>
        <w:ind w:left="850" w:hanging="850"/>
      </w:pPr>
      <w:r>
        <w:rPr>
          <w:iCs/>
        </w:rPr>
        <w:tab/>
      </w:r>
      <w:bookmarkStart w:id="97" w:name="_Toc83892118"/>
      <w:r w:rsidR="004B3BDF" w:rsidRPr="007E05B5">
        <w:rPr>
          <w:iCs/>
        </w:rPr>
        <w:t>42P</w:t>
      </w:r>
      <w:r w:rsidR="004B3BDF" w:rsidRPr="00E01B8D">
        <w:rPr>
          <w:iCs/>
        </w:rPr>
        <w:tab/>
      </w:r>
      <w:r w:rsidR="004B3BDF" w:rsidRPr="00E01B8D">
        <w:t>Certificate of approval in principle—first aid service licence</w:t>
      </w:r>
      <w:bookmarkEnd w:id="97"/>
    </w:p>
    <w:p w14:paraId="0D9D8376" w14:textId="77777777" w:rsidR="004B3BDF" w:rsidRPr="00E01B8D" w:rsidRDefault="004B3BDF" w:rsidP="00A779FB">
      <w:pPr>
        <w:pStyle w:val="BodySectionSub"/>
      </w:pPr>
      <w:r w:rsidRPr="00E01B8D">
        <w:t>If the Secretary grants an approval in principle, the Secretary must issue a certificate of approval in principle stating—</w:t>
      </w:r>
    </w:p>
    <w:p w14:paraId="6EC91105" w14:textId="77777777" w:rsidR="004B3BDF" w:rsidRPr="00E01B8D" w:rsidRDefault="007E05B5" w:rsidP="00A779FB">
      <w:pPr>
        <w:pStyle w:val="DraftHeading3"/>
        <w:tabs>
          <w:tab w:val="right" w:pos="1757"/>
        </w:tabs>
        <w:ind w:left="1871" w:hanging="1871"/>
      </w:pPr>
      <w:r>
        <w:lastRenderedPageBreak/>
        <w:tab/>
      </w:r>
      <w:r w:rsidR="004B3BDF" w:rsidRPr="007E05B5">
        <w:t>(a)</w:t>
      </w:r>
      <w:r w:rsidR="004B3BDF" w:rsidRPr="00E01B8D">
        <w:tab/>
        <w:t>the name of the person to whom it is issued; and</w:t>
      </w:r>
    </w:p>
    <w:p w14:paraId="329ECDC6" w14:textId="77777777" w:rsidR="004B3BDF" w:rsidRPr="00E01B8D" w:rsidRDefault="007E05B5" w:rsidP="00A779FB">
      <w:pPr>
        <w:pStyle w:val="DraftHeading3"/>
        <w:tabs>
          <w:tab w:val="right" w:pos="1757"/>
        </w:tabs>
        <w:ind w:left="1871" w:hanging="1871"/>
      </w:pPr>
      <w:r>
        <w:tab/>
      </w:r>
      <w:r w:rsidR="004B3BDF" w:rsidRPr="007E05B5">
        <w:t>(b)</w:t>
      </w:r>
      <w:r w:rsidR="004B3BDF" w:rsidRPr="00E01B8D">
        <w:tab/>
        <w:t>any conditions to which it is subject; and</w:t>
      </w:r>
    </w:p>
    <w:p w14:paraId="11490092" w14:textId="77777777" w:rsidR="004B3BDF" w:rsidRPr="00E01B8D" w:rsidRDefault="007E05B5" w:rsidP="00A779FB">
      <w:pPr>
        <w:pStyle w:val="DraftHeading3"/>
        <w:tabs>
          <w:tab w:val="right" w:pos="1757"/>
        </w:tabs>
        <w:ind w:left="1871" w:hanging="1871"/>
      </w:pPr>
      <w:r>
        <w:tab/>
      </w:r>
      <w:r w:rsidR="004B3BDF" w:rsidRPr="007E05B5">
        <w:t>(c)</w:t>
      </w:r>
      <w:r w:rsidR="004B3BDF" w:rsidRPr="00E01B8D">
        <w:tab/>
        <w:t>the class or classes of first aid services for which the approval is granted; and</w:t>
      </w:r>
    </w:p>
    <w:p w14:paraId="38A79A23" w14:textId="77777777" w:rsidR="004B3BDF" w:rsidRPr="00E01B8D" w:rsidRDefault="007E05B5" w:rsidP="00A779FB">
      <w:pPr>
        <w:pStyle w:val="DraftHeading3"/>
        <w:tabs>
          <w:tab w:val="right" w:pos="1757"/>
        </w:tabs>
        <w:ind w:left="1871" w:hanging="1871"/>
      </w:pPr>
      <w:r>
        <w:tab/>
      </w:r>
      <w:r w:rsidR="004B3BDF" w:rsidRPr="007E05B5">
        <w:t>(d)</w:t>
      </w:r>
      <w:r w:rsidR="004B3BDF" w:rsidRPr="00E01B8D">
        <w:tab/>
        <w:t>the period during which the approval continues in force (being one year or, if the Secretary considers it appropriate that the period be longer or shorter, the period so specified by the Secretary).</w:t>
      </w:r>
    </w:p>
    <w:p w14:paraId="10D0F3EE" w14:textId="77777777" w:rsidR="00BE6D3D" w:rsidRDefault="00BE6D3D" w:rsidP="00732F1D">
      <w:pPr>
        <w:pStyle w:val="SideNote"/>
        <w:framePr w:wrap="around"/>
      </w:pPr>
      <w:r>
        <w:t>S. 42Q inserted </w:t>
      </w:r>
      <w:r w:rsidRPr="00C50B0D">
        <w:t>by</w:t>
      </w:r>
      <w:r>
        <w:t xml:space="preserve"> No. 29/2021 s. 24.</w:t>
      </w:r>
    </w:p>
    <w:p w14:paraId="3B2AA251" w14:textId="77777777" w:rsidR="004B3BDF" w:rsidRPr="00E01B8D" w:rsidRDefault="007E05B5" w:rsidP="00A779FB">
      <w:pPr>
        <w:pStyle w:val="DraftHeading1"/>
        <w:tabs>
          <w:tab w:val="right" w:pos="680"/>
        </w:tabs>
        <w:ind w:left="850" w:hanging="850"/>
      </w:pPr>
      <w:r>
        <w:rPr>
          <w:iCs/>
        </w:rPr>
        <w:tab/>
      </w:r>
      <w:bookmarkStart w:id="98" w:name="_Toc83892119"/>
      <w:r w:rsidR="004B3BDF" w:rsidRPr="007E05B5">
        <w:rPr>
          <w:iCs/>
        </w:rPr>
        <w:t>42Q</w:t>
      </w:r>
      <w:r w:rsidR="004B3BDF" w:rsidRPr="00E01B8D">
        <w:rPr>
          <w:iCs/>
        </w:rPr>
        <w:tab/>
      </w:r>
      <w:r w:rsidR="004B3BDF" w:rsidRPr="00E01B8D">
        <w:t>Variation or transfer of certificate of approval in principle—first aid service</w:t>
      </w:r>
      <w:bookmarkEnd w:id="98"/>
    </w:p>
    <w:p w14:paraId="6DA1C162" w14:textId="77777777" w:rsidR="004B3BDF" w:rsidRPr="00E01B8D" w:rsidRDefault="007E05B5" w:rsidP="00A779FB">
      <w:pPr>
        <w:pStyle w:val="DraftHeading2"/>
        <w:tabs>
          <w:tab w:val="right" w:pos="1247"/>
        </w:tabs>
        <w:ind w:left="1361" w:hanging="1361"/>
      </w:pPr>
      <w:r>
        <w:tab/>
      </w:r>
      <w:r w:rsidR="004B3BDF" w:rsidRPr="007E05B5">
        <w:t>(1)</w:t>
      </w:r>
      <w:r w:rsidR="004B3BDF" w:rsidRPr="00E01B8D">
        <w:tab/>
        <w:t>The Secretary, on the application of the person who is the holder for the time being of a certificate of approval in principle relating to a class of first aid service, may—</w:t>
      </w:r>
    </w:p>
    <w:p w14:paraId="7184C323" w14:textId="77777777" w:rsidR="004B3BDF" w:rsidRPr="00E01B8D" w:rsidRDefault="007E05B5" w:rsidP="00A779FB">
      <w:pPr>
        <w:pStyle w:val="DraftHeading3"/>
        <w:tabs>
          <w:tab w:val="right" w:pos="1757"/>
        </w:tabs>
        <w:ind w:left="1871" w:hanging="1871"/>
      </w:pPr>
      <w:r>
        <w:tab/>
      </w:r>
      <w:r w:rsidR="004B3BDF" w:rsidRPr="007E05B5">
        <w:t>(a)</w:t>
      </w:r>
      <w:r w:rsidR="004B3BDF" w:rsidRPr="00E01B8D">
        <w:tab/>
        <w:t>vary the certificate or any condition to which it is subject; or</w:t>
      </w:r>
    </w:p>
    <w:p w14:paraId="0D3EFD58" w14:textId="77777777" w:rsidR="004B3BDF" w:rsidRPr="00E01B8D" w:rsidRDefault="007E05B5" w:rsidP="00A779FB">
      <w:pPr>
        <w:pStyle w:val="DraftHeading3"/>
        <w:tabs>
          <w:tab w:val="right" w:pos="1757"/>
        </w:tabs>
        <w:ind w:left="1871" w:hanging="1871"/>
      </w:pPr>
      <w:r>
        <w:tab/>
      </w:r>
      <w:r w:rsidR="004B3BDF" w:rsidRPr="007E05B5">
        <w:t>(b)</w:t>
      </w:r>
      <w:r w:rsidR="004B3BDF" w:rsidRPr="00E01B8D">
        <w:tab/>
        <w:t>approve the transfer of the certificate to another person.</w:t>
      </w:r>
    </w:p>
    <w:p w14:paraId="4489D489" w14:textId="77777777" w:rsidR="004B3BDF" w:rsidRPr="00E01B8D" w:rsidRDefault="007E05B5" w:rsidP="00A779FB">
      <w:pPr>
        <w:pStyle w:val="DraftHeading2"/>
        <w:tabs>
          <w:tab w:val="right" w:pos="1247"/>
        </w:tabs>
        <w:ind w:left="1361" w:hanging="1361"/>
      </w:pPr>
      <w:r>
        <w:tab/>
      </w:r>
      <w:r w:rsidR="004B3BDF" w:rsidRPr="007E05B5">
        <w:t>(2)</w:t>
      </w:r>
      <w:r w:rsidR="004B3BDF" w:rsidRPr="00E01B8D">
        <w:tab/>
        <w:t>Sections 42M and 42N apply to an application for variation or transfer of a certificate as if the application were an application for the grant of an approval in principle.</w:t>
      </w:r>
    </w:p>
    <w:p w14:paraId="76AB751E" w14:textId="77777777" w:rsidR="004B3BDF" w:rsidRPr="00A779FB" w:rsidRDefault="004B3BDF" w:rsidP="00A779FB">
      <w:pPr>
        <w:pStyle w:val="Heading-DIVISION"/>
        <w:rPr>
          <w:b w:val="0"/>
          <w:sz w:val="28"/>
        </w:rPr>
      </w:pPr>
      <w:bookmarkStart w:id="99" w:name="_Toc83892120"/>
      <w:r w:rsidRPr="00A779FB">
        <w:rPr>
          <w:sz w:val="28"/>
        </w:rPr>
        <w:t>Division 4—Granting, renewal, variation and transfer of first aid service licences</w:t>
      </w:r>
      <w:bookmarkEnd w:id="99"/>
    </w:p>
    <w:p w14:paraId="2AB8E893" w14:textId="77777777" w:rsidR="00BE6D3D" w:rsidRDefault="00BE6D3D" w:rsidP="00732F1D">
      <w:pPr>
        <w:pStyle w:val="SideNote"/>
        <w:framePr w:wrap="around"/>
      </w:pPr>
      <w:r>
        <w:t>S. 42R inserted </w:t>
      </w:r>
      <w:r w:rsidRPr="00C50B0D">
        <w:t>by</w:t>
      </w:r>
      <w:r>
        <w:t xml:space="preserve"> No. 29/2021 s. 24.</w:t>
      </w:r>
    </w:p>
    <w:p w14:paraId="12BF1FCE" w14:textId="77777777" w:rsidR="004B3BDF" w:rsidRPr="00E01B8D" w:rsidRDefault="00FD7ACE" w:rsidP="00A779FB">
      <w:pPr>
        <w:pStyle w:val="DraftHeading1"/>
        <w:tabs>
          <w:tab w:val="right" w:pos="680"/>
        </w:tabs>
        <w:ind w:left="850" w:hanging="850"/>
      </w:pPr>
      <w:r>
        <w:tab/>
      </w:r>
      <w:bookmarkStart w:id="100" w:name="_Toc83892121"/>
      <w:r w:rsidR="004B3BDF" w:rsidRPr="00FD7ACE">
        <w:t>42R</w:t>
      </w:r>
      <w:r w:rsidR="004B3BDF" w:rsidRPr="00E01B8D">
        <w:tab/>
        <w:t>Grant of a first aid service licence</w:t>
      </w:r>
      <w:bookmarkEnd w:id="100"/>
    </w:p>
    <w:p w14:paraId="4933D17D" w14:textId="77777777" w:rsidR="004B3BDF" w:rsidRPr="00E01B8D" w:rsidRDefault="00FD7ACE" w:rsidP="00A779FB">
      <w:pPr>
        <w:pStyle w:val="DraftHeading2"/>
        <w:tabs>
          <w:tab w:val="right" w:pos="1247"/>
        </w:tabs>
        <w:ind w:left="1361" w:hanging="1361"/>
      </w:pPr>
      <w:r>
        <w:tab/>
      </w:r>
      <w:r w:rsidR="004B3BDF" w:rsidRPr="00FD7ACE">
        <w:t>(1)</w:t>
      </w:r>
      <w:r w:rsidR="004B3BDF" w:rsidRPr="00E01B8D">
        <w:tab/>
        <w:t>The Secretary may license a person to operate a first aid service.</w:t>
      </w:r>
    </w:p>
    <w:p w14:paraId="63F89654" w14:textId="77777777" w:rsidR="004B3BDF" w:rsidRPr="00E01B8D" w:rsidRDefault="00FD7ACE" w:rsidP="00A779FB">
      <w:pPr>
        <w:pStyle w:val="DraftHeading2"/>
        <w:tabs>
          <w:tab w:val="right" w:pos="1247"/>
        </w:tabs>
        <w:ind w:left="1361" w:hanging="1361"/>
      </w:pPr>
      <w:r>
        <w:tab/>
      </w:r>
      <w:r w:rsidR="004B3BDF" w:rsidRPr="00FD7ACE">
        <w:t>(2)</w:t>
      </w:r>
      <w:r w:rsidR="004B3BDF" w:rsidRPr="00E01B8D">
        <w:tab/>
        <w:t>In granting a first aid service licence, the Secretary may specify that the licence is granted for the service to operate—</w:t>
      </w:r>
    </w:p>
    <w:p w14:paraId="52AC0043" w14:textId="77777777" w:rsidR="004B3BDF" w:rsidRPr="00E01B8D" w:rsidRDefault="00FD7ACE" w:rsidP="00A779FB">
      <w:pPr>
        <w:pStyle w:val="DraftHeading3"/>
        <w:tabs>
          <w:tab w:val="right" w:pos="1757"/>
        </w:tabs>
        <w:ind w:left="1871" w:hanging="1871"/>
      </w:pPr>
      <w:r>
        <w:lastRenderedPageBreak/>
        <w:tab/>
      </w:r>
      <w:r w:rsidR="004B3BDF" w:rsidRPr="00FD7ACE">
        <w:t>(a)</w:t>
      </w:r>
      <w:r w:rsidR="004B3BDF" w:rsidRPr="00E01B8D">
        <w:tab/>
        <w:t>the particular class or classes of first aid service specified in the approval in principle; or</w:t>
      </w:r>
    </w:p>
    <w:p w14:paraId="2B92EBD3"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all classes of first aid services.</w:t>
      </w:r>
    </w:p>
    <w:p w14:paraId="3E6DBD31" w14:textId="77777777" w:rsidR="00BE6D3D" w:rsidRDefault="00BE6D3D" w:rsidP="00732F1D">
      <w:pPr>
        <w:pStyle w:val="SideNote"/>
        <w:framePr w:wrap="around"/>
      </w:pPr>
      <w:r>
        <w:t>S. 42S inserted </w:t>
      </w:r>
      <w:r w:rsidRPr="00C50B0D">
        <w:t>by</w:t>
      </w:r>
      <w:r>
        <w:t xml:space="preserve"> No. 29/2021 s. 24.</w:t>
      </w:r>
    </w:p>
    <w:p w14:paraId="12FFDBD7" w14:textId="77777777" w:rsidR="004B3BDF" w:rsidRPr="00E01B8D" w:rsidRDefault="001B24E4" w:rsidP="00A779FB">
      <w:pPr>
        <w:pStyle w:val="DraftHeading1"/>
        <w:tabs>
          <w:tab w:val="right" w:pos="680"/>
        </w:tabs>
        <w:ind w:left="850" w:hanging="850"/>
      </w:pPr>
      <w:r>
        <w:rPr>
          <w:iCs/>
        </w:rPr>
        <w:tab/>
      </w:r>
      <w:bookmarkStart w:id="101" w:name="_Toc83892122"/>
      <w:r w:rsidR="004B3BDF" w:rsidRPr="001B24E4">
        <w:rPr>
          <w:iCs/>
        </w:rPr>
        <w:t>42S</w:t>
      </w:r>
      <w:r w:rsidR="004B3BDF" w:rsidRPr="00E01B8D">
        <w:rPr>
          <w:iCs/>
        </w:rPr>
        <w:tab/>
      </w:r>
      <w:r w:rsidR="004B3BDF" w:rsidRPr="00E01B8D">
        <w:t>Application for a first aid service licence</w:t>
      </w:r>
      <w:bookmarkEnd w:id="101"/>
    </w:p>
    <w:p w14:paraId="7CA1952D"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A person may apply to the Secretary for the grant of a first aid service licence.</w:t>
      </w:r>
    </w:p>
    <w:p w14:paraId="5DE4E9E3" w14:textId="77777777" w:rsidR="004B3BDF" w:rsidRPr="00E01B8D" w:rsidRDefault="001B24E4" w:rsidP="00A779FB">
      <w:pPr>
        <w:pStyle w:val="DraftHeading2"/>
        <w:tabs>
          <w:tab w:val="right" w:pos="1247"/>
        </w:tabs>
        <w:ind w:left="1361" w:hanging="1361"/>
      </w:pPr>
      <w:r>
        <w:tab/>
      </w:r>
      <w:r w:rsidR="004B3BDF" w:rsidRPr="001B24E4">
        <w:t>(2)</w:t>
      </w:r>
      <w:r w:rsidR="004B3BDF" w:rsidRPr="00E01B8D">
        <w:tab/>
        <w:t>An application under subsection (1)—</w:t>
      </w:r>
    </w:p>
    <w:p w14:paraId="31EDA420"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must be in the prescribed form; and</w:t>
      </w:r>
    </w:p>
    <w:p w14:paraId="04BE205E"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must be accompanied by the prescribed fee.</w:t>
      </w:r>
    </w:p>
    <w:p w14:paraId="0CEC673B" w14:textId="77777777" w:rsidR="004B3BDF" w:rsidRPr="00E01B8D" w:rsidRDefault="001B24E4" w:rsidP="00A779FB">
      <w:pPr>
        <w:pStyle w:val="DraftHeading2"/>
        <w:tabs>
          <w:tab w:val="right" w:pos="1247"/>
        </w:tabs>
        <w:ind w:left="1361" w:hanging="1361"/>
      </w:pPr>
      <w:r>
        <w:tab/>
      </w:r>
      <w:r w:rsidR="004B3BDF" w:rsidRPr="001B24E4">
        <w:t>(3)</w:t>
      </w:r>
      <w:r w:rsidR="004B3BDF" w:rsidRPr="00E01B8D">
        <w:tab/>
        <w:t>An applicant must give the Secretary any further information relating to the application that the Secretary requests.</w:t>
      </w:r>
    </w:p>
    <w:p w14:paraId="6440F4EF" w14:textId="77777777" w:rsidR="00BE6D3D" w:rsidRDefault="00BE6D3D" w:rsidP="00732F1D">
      <w:pPr>
        <w:pStyle w:val="SideNote"/>
        <w:framePr w:wrap="around"/>
      </w:pPr>
      <w:r>
        <w:t>S. 42T inserted </w:t>
      </w:r>
      <w:r w:rsidRPr="00C50B0D">
        <w:t>by</w:t>
      </w:r>
      <w:r>
        <w:t xml:space="preserve"> No. 29/2021 s. 24.</w:t>
      </w:r>
    </w:p>
    <w:p w14:paraId="2B015F00" w14:textId="77777777" w:rsidR="004B3BDF" w:rsidRPr="00E01B8D" w:rsidRDefault="001B24E4" w:rsidP="00A779FB">
      <w:pPr>
        <w:pStyle w:val="DraftHeading1"/>
        <w:tabs>
          <w:tab w:val="right" w:pos="680"/>
        </w:tabs>
        <w:ind w:left="850" w:hanging="850"/>
      </w:pPr>
      <w:r>
        <w:tab/>
      </w:r>
      <w:bookmarkStart w:id="102" w:name="_Toc83892123"/>
      <w:r w:rsidR="004B3BDF" w:rsidRPr="001B24E4">
        <w:t>42T</w:t>
      </w:r>
      <w:r w:rsidR="004B3BDF" w:rsidRPr="00E01B8D">
        <w:tab/>
        <w:t>Considerations for Secretary in granting a first aid service licence</w:t>
      </w:r>
      <w:bookmarkEnd w:id="102"/>
    </w:p>
    <w:p w14:paraId="6EA6453C"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The Secretary must not grant a first aid service licence unless the Secretary is satisfied that—</w:t>
      </w:r>
    </w:p>
    <w:p w14:paraId="7BBAFE83"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 xml:space="preserve">if the applicant is an individual, the applicant is a fit and proper person; and </w:t>
      </w:r>
    </w:p>
    <w:p w14:paraId="4FC2E133"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if the applicant is a body corporate, each director and officer of the body corporate who does or may exercise control over the service is a fit and proper person.</w:t>
      </w:r>
    </w:p>
    <w:p w14:paraId="024633E1" w14:textId="77777777" w:rsidR="004B3BDF" w:rsidRPr="00E01B8D" w:rsidRDefault="001B24E4" w:rsidP="00A779FB">
      <w:pPr>
        <w:pStyle w:val="DraftHeading2"/>
        <w:tabs>
          <w:tab w:val="right" w:pos="1247"/>
        </w:tabs>
        <w:ind w:left="1361" w:hanging="1361"/>
      </w:pPr>
      <w:r>
        <w:tab/>
      </w:r>
      <w:r w:rsidR="004B3BDF" w:rsidRPr="001B24E4">
        <w:t>(2)</w:t>
      </w:r>
      <w:r w:rsidR="004B3BDF" w:rsidRPr="00E01B8D">
        <w:tab/>
        <w:t xml:space="preserve">In deciding whether or not to grant a first aid service licence, the Secretary must consider— </w:t>
      </w:r>
    </w:p>
    <w:p w14:paraId="5A40E3C0"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 xml:space="preserve">the suitability of the equipment to be used in the service for which the licence is to be granted; and </w:t>
      </w:r>
    </w:p>
    <w:p w14:paraId="066E329E"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 xml:space="preserve">the suitability of the clinical governance arrangements and management and staffing arrangements for the service and the compliance of those arrangements with </w:t>
      </w:r>
      <w:r w:rsidR="004B3BDF" w:rsidRPr="00E01B8D">
        <w:lastRenderedPageBreak/>
        <w:t>regulations made under this Act and any approved standards; and</w:t>
      </w:r>
    </w:p>
    <w:p w14:paraId="4C989729" w14:textId="77777777" w:rsidR="004B3BDF" w:rsidRPr="00E01B8D" w:rsidRDefault="001B24E4" w:rsidP="00A779FB">
      <w:pPr>
        <w:pStyle w:val="DraftHeading3"/>
        <w:tabs>
          <w:tab w:val="right" w:pos="1757"/>
        </w:tabs>
        <w:ind w:left="1871" w:hanging="1871"/>
      </w:pPr>
      <w:r>
        <w:tab/>
      </w:r>
      <w:r w:rsidR="004B3BDF" w:rsidRPr="001B24E4">
        <w:t>(c)</w:t>
      </w:r>
      <w:r w:rsidR="004B3BDF" w:rsidRPr="00E01B8D">
        <w:tab/>
        <w:t>whether the arrangements for the care to be provided by the service to patients are such that the care will be safe and of an appropriate quality; and</w:t>
      </w:r>
    </w:p>
    <w:p w14:paraId="14EBEFD7" w14:textId="77777777" w:rsidR="004B3BDF" w:rsidRPr="00E01B8D" w:rsidRDefault="001B24E4" w:rsidP="00A779FB">
      <w:pPr>
        <w:pStyle w:val="DraftHeading3"/>
        <w:tabs>
          <w:tab w:val="right" w:pos="1757"/>
        </w:tabs>
        <w:ind w:left="1871" w:hanging="1871"/>
      </w:pPr>
      <w:r>
        <w:tab/>
      </w:r>
      <w:r w:rsidR="004B3BDF" w:rsidRPr="001B24E4">
        <w:t>(d)</w:t>
      </w:r>
      <w:r w:rsidR="004B3BDF" w:rsidRPr="00E01B8D">
        <w:tab/>
        <w:t xml:space="preserve">the suitability of the arrangements for recording, monitoring and reviewing the clinical governance arrangements and management and staffing arrangements for the service; and </w:t>
      </w:r>
    </w:p>
    <w:p w14:paraId="3A5CCCD1" w14:textId="77777777" w:rsidR="004B3BDF" w:rsidRPr="00E01B8D" w:rsidRDefault="001B24E4" w:rsidP="00A779FB">
      <w:pPr>
        <w:pStyle w:val="DraftHeading3"/>
        <w:tabs>
          <w:tab w:val="right" w:pos="1757"/>
        </w:tabs>
        <w:ind w:left="1871" w:hanging="1871"/>
      </w:pPr>
      <w:r>
        <w:tab/>
      </w:r>
      <w:r w:rsidR="004B3BDF" w:rsidRPr="001B24E4">
        <w:t>(e)</w:t>
      </w:r>
      <w:r w:rsidR="004B3BDF" w:rsidRPr="00E01B8D">
        <w:tab/>
        <w:t>whether the service has complied with any conditions to which the approval in principle is subject; and</w:t>
      </w:r>
    </w:p>
    <w:p w14:paraId="152A533B" w14:textId="77777777" w:rsidR="004B3BDF" w:rsidRPr="00E01B8D" w:rsidRDefault="001B24E4" w:rsidP="00A779FB">
      <w:pPr>
        <w:pStyle w:val="DraftHeading3"/>
        <w:tabs>
          <w:tab w:val="right" w:pos="1757"/>
        </w:tabs>
        <w:ind w:left="1871" w:hanging="1871"/>
      </w:pPr>
      <w:r>
        <w:tab/>
      </w:r>
      <w:r w:rsidR="004B3BDF" w:rsidRPr="001B24E4">
        <w:t>(f)</w:t>
      </w:r>
      <w:r w:rsidR="004B3BDF" w:rsidRPr="00E01B8D">
        <w:tab/>
        <w:t>if the applicant is a body corporate, whether the body corporate is of sound financial reputation and stable financial background.</w:t>
      </w:r>
    </w:p>
    <w:p w14:paraId="13C7C817" w14:textId="77777777" w:rsidR="004B3BDF" w:rsidRPr="00E01B8D" w:rsidRDefault="001B24E4" w:rsidP="00A779FB">
      <w:pPr>
        <w:pStyle w:val="DraftHeading2"/>
        <w:tabs>
          <w:tab w:val="right" w:pos="1247"/>
        </w:tabs>
        <w:ind w:left="1361" w:hanging="1361"/>
      </w:pPr>
      <w:r>
        <w:tab/>
      </w:r>
      <w:r w:rsidR="004B3BDF" w:rsidRPr="001B24E4">
        <w:t>(3)</w:t>
      </w:r>
      <w:r w:rsidR="004B3BDF" w:rsidRPr="00E01B8D">
        <w:tab/>
        <w:t>The Secretary, by written notice to the applicant, may require the applicant to give the Secretary any further information or document the Secretary reasonably requires to determine the application, within a reasonable time specified in the notice.</w:t>
      </w:r>
    </w:p>
    <w:p w14:paraId="7253E308" w14:textId="77777777" w:rsidR="004B3BDF" w:rsidRPr="00E01B8D" w:rsidRDefault="001B24E4" w:rsidP="00A779FB">
      <w:pPr>
        <w:pStyle w:val="DraftHeading2"/>
        <w:tabs>
          <w:tab w:val="right" w:pos="1247"/>
        </w:tabs>
        <w:ind w:left="1361" w:hanging="1361"/>
      </w:pPr>
      <w:r>
        <w:tab/>
      </w:r>
      <w:r w:rsidR="004B3BDF" w:rsidRPr="001B24E4">
        <w:t>(4)</w:t>
      </w:r>
      <w:r w:rsidR="004B3BDF" w:rsidRPr="00E01B8D">
        <w:tab/>
        <w:t>The Secretary must not refuse to grant a licence on any ground that is inconsistent with an approval in principle that is in force and that has been granted in relation to the service in respect of which the application for the licence has been made.</w:t>
      </w:r>
    </w:p>
    <w:p w14:paraId="1739B174" w14:textId="77777777" w:rsidR="00BE6D3D" w:rsidRDefault="00BE6D3D" w:rsidP="00732F1D">
      <w:pPr>
        <w:pStyle w:val="SideNote"/>
        <w:framePr w:wrap="around"/>
      </w:pPr>
      <w:r>
        <w:t>S. 42U inserted </w:t>
      </w:r>
      <w:r w:rsidRPr="00C50B0D">
        <w:t>by</w:t>
      </w:r>
      <w:r>
        <w:t xml:space="preserve"> No. 29/2021 s. 24.</w:t>
      </w:r>
    </w:p>
    <w:p w14:paraId="1B59793F" w14:textId="77777777" w:rsidR="004B3BDF" w:rsidRPr="00E01B8D" w:rsidRDefault="001B24E4" w:rsidP="00A779FB">
      <w:pPr>
        <w:pStyle w:val="DraftHeading1"/>
        <w:tabs>
          <w:tab w:val="right" w:pos="680"/>
        </w:tabs>
        <w:ind w:left="850" w:hanging="850"/>
      </w:pPr>
      <w:r>
        <w:rPr>
          <w:iCs/>
        </w:rPr>
        <w:tab/>
      </w:r>
      <w:bookmarkStart w:id="103" w:name="_Toc83892124"/>
      <w:r w:rsidR="004B3BDF" w:rsidRPr="001B24E4">
        <w:rPr>
          <w:iCs/>
        </w:rPr>
        <w:t>42U</w:t>
      </w:r>
      <w:r w:rsidR="004B3BDF" w:rsidRPr="00E01B8D">
        <w:tab/>
        <w:t>Time limit for making decision on application for the grant of first aid service licence</w:t>
      </w:r>
      <w:bookmarkEnd w:id="103"/>
    </w:p>
    <w:p w14:paraId="528D3203" w14:textId="77777777" w:rsidR="004B3BDF" w:rsidRPr="00E01B8D" w:rsidRDefault="004B3BDF" w:rsidP="00A779FB">
      <w:pPr>
        <w:pStyle w:val="BodySectionSub"/>
      </w:pPr>
      <w:r w:rsidRPr="00E01B8D">
        <w:t>The Secretary must make a decision under section</w:t>
      </w:r>
      <w:r w:rsidR="005E3178">
        <w:t> </w:t>
      </w:r>
      <w:r w:rsidRPr="00E01B8D">
        <w:t>42R and give notice in writing of the decision to the applicant under section 42S—</w:t>
      </w:r>
    </w:p>
    <w:p w14:paraId="0DC48BEA"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if paragraph (b) does not apply, within 60</w:t>
      </w:r>
      <w:r w:rsidR="005E3178">
        <w:t> </w:t>
      </w:r>
      <w:r w:rsidR="004B3BDF" w:rsidRPr="00E01B8D">
        <w:t>days after receiving the application; or</w:t>
      </w:r>
    </w:p>
    <w:p w14:paraId="483835EC" w14:textId="77777777" w:rsidR="004B3BDF" w:rsidRPr="00E01B8D" w:rsidRDefault="001B24E4" w:rsidP="00A779FB">
      <w:pPr>
        <w:pStyle w:val="DraftHeading3"/>
        <w:tabs>
          <w:tab w:val="right" w:pos="1757"/>
        </w:tabs>
        <w:ind w:left="1871" w:hanging="1871"/>
      </w:pPr>
      <w:r>
        <w:lastRenderedPageBreak/>
        <w:tab/>
      </w:r>
      <w:r w:rsidR="004B3BDF" w:rsidRPr="001B24E4">
        <w:t>(b)</w:t>
      </w:r>
      <w:r w:rsidR="004B3BDF" w:rsidRPr="00E01B8D">
        <w:tab/>
        <w:t>if the Secretary has requested further information from the applicant, within 28</w:t>
      </w:r>
      <w:r w:rsidR="005E3178">
        <w:t> </w:t>
      </w:r>
      <w:r w:rsidR="004B3BDF" w:rsidRPr="00E01B8D">
        <w:t>days after the information last requested is given to the Secretary.</w:t>
      </w:r>
    </w:p>
    <w:p w14:paraId="2F797521" w14:textId="77777777" w:rsidR="00BE6D3D" w:rsidRDefault="00BE6D3D" w:rsidP="00732F1D">
      <w:pPr>
        <w:pStyle w:val="SideNote"/>
        <w:framePr w:wrap="around"/>
      </w:pPr>
      <w:r>
        <w:t>S. 42V inserted </w:t>
      </w:r>
      <w:r w:rsidRPr="00C50B0D">
        <w:t>by</w:t>
      </w:r>
      <w:r>
        <w:t xml:space="preserve"> No. 29/2021 s. 24.</w:t>
      </w:r>
    </w:p>
    <w:p w14:paraId="618F3705" w14:textId="77777777" w:rsidR="004B3BDF" w:rsidRPr="00E01B8D" w:rsidRDefault="001B24E4" w:rsidP="00A779FB">
      <w:pPr>
        <w:pStyle w:val="DraftHeading1"/>
        <w:tabs>
          <w:tab w:val="right" w:pos="680"/>
        </w:tabs>
        <w:ind w:left="850" w:hanging="850"/>
      </w:pPr>
      <w:r>
        <w:tab/>
      </w:r>
      <w:bookmarkStart w:id="104" w:name="_Toc83892125"/>
      <w:r w:rsidR="004B3BDF" w:rsidRPr="001B24E4">
        <w:t>42V</w:t>
      </w:r>
      <w:r w:rsidR="004B3BDF" w:rsidRPr="00E01B8D">
        <w:tab/>
        <w:t>Conditions on first aid service licences</w:t>
      </w:r>
      <w:bookmarkEnd w:id="104"/>
    </w:p>
    <w:p w14:paraId="4E3EB852"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A first aid service licence is subject to any conditions—</w:t>
      </w:r>
    </w:p>
    <w:p w14:paraId="57320525"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that are prescribed; and</w:t>
      </w:r>
    </w:p>
    <w:p w14:paraId="34FC30BD"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that the Secretary imposes on the licence or on the class or classes of service authorised under the licence.</w:t>
      </w:r>
    </w:p>
    <w:p w14:paraId="49E68366" w14:textId="77777777" w:rsidR="004B3BDF" w:rsidRPr="00E01B8D" w:rsidRDefault="001B24E4" w:rsidP="00A779FB">
      <w:pPr>
        <w:pStyle w:val="DraftHeading2"/>
        <w:tabs>
          <w:tab w:val="right" w:pos="1247"/>
        </w:tabs>
        <w:ind w:left="1361" w:hanging="1361"/>
      </w:pPr>
      <w:r>
        <w:tab/>
      </w:r>
      <w:r w:rsidR="004B3BDF" w:rsidRPr="001B24E4">
        <w:t>(2)</w:t>
      </w:r>
      <w:r w:rsidR="004B3BDF" w:rsidRPr="00E01B8D">
        <w:tab/>
        <w:t>A licence holder must comply with the conditions to which the licence is subject.</w:t>
      </w:r>
    </w:p>
    <w:p w14:paraId="2B4BB77F" w14:textId="77777777" w:rsidR="004B3BDF" w:rsidRPr="00E01B8D" w:rsidRDefault="004B3BDF" w:rsidP="00A779FB">
      <w:pPr>
        <w:pStyle w:val="DraftPenalty2"/>
        <w:tabs>
          <w:tab w:val="clear" w:pos="851"/>
          <w:tab w:val="clear" w:pos="1361"/>
          <w:tab w:val="clear" w:pos="1871"/>
          <w:tab w:val="clear" w:pos="2381"/>
          <w:tab w:val="clear" w:pos="2892"/>
          <w:tab w:val="clear" w:pos="3402"/>
        </w:tabs>
      </w:pPr>
      <w:r w:rsidRPr="00E01B8D">
        <w:t>Penalty:</w:t>
      </w:r>
      <w:r w:rsidRPr="00E01B8D">
        <w:tab/>
        <w:t>In the case of a natural person, 60 penalty units;</w:t>
      </w:r>
    </w:p>
    <w:p w14:paraId="12CB5C01" w14:textId="77777777" w:rsidR="004B3BDF" w:rsidRPr="00E01B8D" w:rsidRDefault="004B3BDF" w:rsidP="00A779FB">
      <w:pPr>
        <w:pStyle w:val="DraftPenalty2"/>
        <w:tabs>
          <w:tab w:val="clear" w:pos="851"/>
          <w:tab w:val="clear" w:pos="1361"/>
          <w:tab w:val="clear" w:pos="1871"/>
          <w:tab w:val="clear" w:pos="2381"/>
          <w:tab w:val="clear" w:pos="2892"/>
          <w:tab w:val="clear" w:pos="3402"/>
        </w:tabs>
      </w:pPr>
      <w:r w:rsidRPr="00E01B8D">
        <w:tab/>
        <w:t>In the case of a body corporate, 240</w:t>
      </w:r>
      <w:r w:rsidR="001B24E4">
        <w:t> </w:t>
      </w:r>
      <w:r w:rsidRPr="00E01B8D">
        <w:t>penalty units.</w:t>
      </w:r>
    </w:p>
    <w:p w14:paraId="1E95562D" w14:textId="77777777" w:rsidR="00BE6D3D" w:rsidRDefault="00BE6D3D" w:rsidP="00732F1D">
      <w:pPr>
        <w:pStyle w:val="SideNote"/>
        <w:framePr w:wrap="around"/>
      </w:pPr>
      <w:r>
        <w:t>S. 42W inserted </w:t>
      </w:r>
      <w:r w:rsidRPr="00C50B0D">
        <w:t>by</w:t>
      </w:r>
      <w:r>
        <w:t xml:space="preserve"> No. 29/2021 s. 24.</w:t>
      </w:r>
    </w:p>
    <w:p w14:paraId="6217BE95" w14:textId="77777777" w:rsidR="004B3BDF" w:rsidRPr="00E01B8D" w:rsidRDefault="001B24E4" w:rsidP="00A779FB">
      <w:pPr>
        <w:pStyle w:val="DraftHeading1"/>
        <w:tabs>
          <w:tab w:val="right" w:pos="680"/>
        </w:tabs>
        <w:ind w:left="850" w:hanging="850"/>
      </w:pPr>
      <w:r>
        <w:tab/>
      </w:r>
      <w:bookmarkStart w:id="105" w:name="_Toc83892126"/>
      <w:r w:rsidR="004B3BDF" w:rsidRPr="001B24E4">
        <w:t>42W</w:t>
      </w:r>
      <w:r w:rsidR="004B3BDF" w:rsidRPr="00E01B8D">
        <w:tab/>
        <w:t>Particulars of first aid service licences</w:t>
      </w:r>
      <w:bookmarkEnd w:id="105"/>
    </w:p>
    <w:p w14:paraId="43F749D9" w14:textId="77777777" w:rsidR="004B3BDF" w:rsidRPr="00E01B8D" w:rsidRDefault="004B3BDF" w:rsidP="00A779FB">
      <w:pPr>
        <w:pStyle w:val="BodySectionSub"/>
      </w:pPr>
      <w:r w:rsidRPr="00E01B8D">
        <w:t>A first aid service licence must contain the following particulars—</w:t>
      </w:r>
    </w:p>
    <w:p w14:paraId="00D8DD02"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 xml:space="preserve">the name and address of the holder of the licence; </w:t>
      </w:r>
    </w:p>
    <w:p w14:paraId="1AA33AAB"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 xml:space="preserve">the class or classes of first aid service that may be operated under the licence; </w:t>
      </w:r>
    </w:p>
    <w:p w14:paraId="030E7AA8" w14:textId="77777777" w:rsidR="004B3BDF" w:rsidRPr="00E01B8D" w:rsidRDefault="001B24E4" w:rsidP="00A779FB">
      <w:pPr>
        <w:pStyle w:val="DraftHeading3"/>
        <w:tabs>
          <w:tab w:val="right" w:pos="1757"/>
        </w:tabs>
        <w:ind w:left="1871" w:hanging="1871"/>
      </w:pPr>
      <w:r>
        <w:tab/>
      </w:r>
      <w:r w:rsidR="004B3BDF" w:rsidRPr="001B24E4">
        <w:t>(c)</w:t>
      </w:r>
      <w:r w:rsidR="004B3BDF" w:rsidRPr="00E01B8D">
        <w:tab/>
        <w:t xml:space="preserve">any conditions to which the licence is subject; </w:t>
      </w:r>
    </w:p>
    <w:p w14:paraId="5D84376A" w14:textId="77777777" w:rsidR="004B3BDF" w:rsidRPr="00E01B8D" w:rsidRDefault="001B24E4" w:rsidP="00A779FB">
      <w:pPr>
        <w:pStyle w:val="DraftHeading3"/>
        <w:tabs>
          <w:tab w:val="right" w:pos="1757"/>
        </w:tabs>
        <w:ind w:left="1871" w:hanging="1871"/>
      </w:pPr>
      <w:r>
        <w:tab/>
      </w:r>
      <w:r w:rsidR="004B3BDF" w:rsidRPr="001B24E4">
        <w:t>(d)</w:t>
      </w:r>
      <w:r w:rsidR="004B3BDF" w:rsidRPr="00E01B8D">
        <w:tab/>
        <w:t xml:space="preserve">the date on which the licence expires; </w:t>
      </w:r>
    </w:p>
    <w:p w14:paraId="344EBE6E" w14:textId="77777777" w:rsidR="004B3BDF" w:rsidRPr="00E01B8D" w:rsidRDefault="001B24E4" w:rsidP="00A779FB">
      <w:pPr>
        <w:pStyle w:val="DraftHeading3"/>
        <w:tabs>
          <w:tab w:val="right" w:pos="1757"/>
        </w:tabs>
        <w:ind w:left="1871" w:hanging="1871"/>
      </w:pPr>
      <w:r>
        <w:tab/>
      </w:r>
      <w:r w:rsidR="004B3BDF" w:rsidRPr="001B24E4">
        <w:t>(e)</w:t>
      </w:r>
      <w:r w:rsidR="004B3BDF" w:rsidRPr="00E01B8D">
        <w:tab/>
        <w:t>any other prescribed matter.</w:t>
      </w:r>
    </w:p>
    <w:p w14:paraId="4BEC5DBF" w14:textId="77777777" w:rsidR="00BE6D3D" w:rsidRDefault="00BE6D3D" w:rsidP="00732F1D">
      <w:pPr>
        <w:pStyle w:val="SideNote"/>
        <w:framePr w:wrap="around"/>
      </w:pPr>
      <w:r>
        <w:t>S. 42X inserted </w:t>
      </w:r>
      <w:r w:rsidRPr="00C50B0D">
        <w:t>by</w:t>
      </w:r>
      <w:r>
        <w:t xml:space="preserve"> No. 29/2021 s. 24.</w:t>
      </w:r>
    </w:p>
    <w:p w14:paraId="45D555C8" w14:textId="77777777" w:rsidR="004B3BDF" w:rsidRPr="00E01B8D" w:rsidRDefault="001B24E4" w:rsidP="00A779FB">
      <w:pPr>
        <w:pStyle w:val="DraftHeading1"/>
        <w:tabs>
          <w:tab w:val="right" w:pos="680"/>
        </w:tabs>
        <w:ind w:left="850" w:hanging="850"/>
      </w:pPr>
      <w:r>
        <w:tab/>
      </w:r>
      <w:bookmarkStart w:id="106" w:name="_Toc83892127"/>
      <w:r w:rsidR="004B3BDF" w:rsidRPr="001B24E4">
        <w:t>42X</w:t>
      </w:r>
      <w:r w:rsidR="004B3BDF" w:rsidRPr="00E01B8D">
        <w:tab/>
        <w:t>Duration of first aid service licences</w:t>
      </w:r>
      <w:bookmarkEnd w:id="106"/>
    </w:p>
    <w:p w14:paraId="2448BAFD" w14:textId="77777777" w:rsidR="004B3BDF" w:rsidRPr="00E01B8D" w:rsidRDefault="004B3BDF" w:rsidP="00A779FB">
      <w:pPr>
        <w:pStyle w:val="BodySectionSub"/>
      </w:pPr>
      <w:r w:rsidRPr="00E01B8D">
        <w:t>A first aid service licence continues in force for the period that is specified in the licence, being 2</w:t>
      </w:r>
      <w:r w:rsidR="00025C3D">
        <w:t> </w:t>
      </w:r>
      <w:r w:rsidRPr="00E01B8D">
        <w:t xml:space="preserve">years from the issue or renewal of the licence </w:t>
      </w:r>
      <w:r w:rsidRPr="00E01B8D">
        <w:lastRenderedPageBreak/>
        <w:t>(or, if the Secretary considers it appropriate that the period be longer or shorter, the period so specified by the Secretary).</w:t>
      </w:r>
    </w:p>
    <w:p w14:paraId="153A53E1" w14:textId="77777777" w:rsidR="00BE6D3D" w:rsidRDefault="00BE6D3D" w:rsidP="00732F1D">
      <w:pPr>
        <w:pStyle w:val="SideNote"/>
        <w:framePr w:wrap="around"/>
      </w:pPr>
      <w:r>
        <w:t>S. 42Y inserted </w:t>
      </w:r>
      <w:r w:rsidRPr="00C50B0D">
        <w:t>by</w:t>
      </w:r>
      <w:r>
        <w:t xml:space="preserve"> No. 29/2021 s. 24.</w:t>
      </w:r>
    </w:p>
    <w:p w14:paraId="79B09BA7" w14:textId="77777777" w:rsidR="004B3BDF" w:rsidRPr="00E01B8D" w:rsidRDefault="001B24E4" w:rsidP="00A779FB">
      <w:pPr>
        <w:pStyle w:val="DraftHeading1"/>
        <w:tabs>
          <w:tab w:val="right" w:pos="680"/>
        </w:tabs>
        <w:ind w:left="850" w:hanging="850"/>
      </w:pPr>
      <w:r>
        <w:tab/>
      </w:r>
      <w:bookmarkStart w:id="107" w:name="_Toc83892128"/>
      <w:r w:rsidR="004B3BDF" w:rsidRPr="001B24E4">
        <w:t>42Y</w:t>
      </w:r>
      <w:r w:rsidR="004B3BDF" w:rsidRPr="00E01B8D">
        <w:tab/>
        <w:t>Power of Secretary to renew first aid service licences</w:t>
      </w:r>
      <w:bookmarkEnd w:id="107"/>
    </w:p>
    <w:p w14:paraId="0750495C" w14:textId="77777777" w:rsidR="004B3BDF" w:rsidRPr="00E01B8D" w:rsidRDefault="004B3BDF" w:rsidP="00A779FB">
      <w:pPr>
        <w:pStyle w:val="BodySectionSub"/>
      </w:pPr>
      <w:r w:rsidRPr="00E01B8D">
        <w:t>On the expiration of a first aid service licence, the Secretary may renew the licence.</w:t>
      </w:r>
    </w:p>
    <w:p w14:paraId="2E1B1348" w14:textId="77777777" w:rsidR="00BE6D3D" w:rsidRDefault="00BE6D3D" w:rsidP="00732F1D">
      <w:pPr>
        <w:pStyle w:val="SideNote"/>
        <w:framePr w:wrap="around"/>
      </w:pPr>
      <w:r>
        <w:t>S. 42Z inserted </w:t>
      </w:r>
      <w:r w:rsidRPr="00C50B0D">
        <w:t>by</w:t>
      </w:r>
      <w:r>
        <w:t xml:space="preserve"> No. 29/2021 s. 24.</w:t>
      </w:r>
    </w:p>
    <w:p w14:paraId="5FBF8839" w14:textId="77777777" w:rsidR="004B3BDF" w:rsidRPr="00E01B8D" w:rsidRDefault="001B24E4" w:rsidP="00A779FB">
      <w:pPr>
        <w:pStyle w:val="DraftHeading1"/>
        <w:tabs>
          <w:tab w:val="right" w:pos="680"/>
        </w:tabs>
        <w:ind w:left="850" w:hanging="850"/>
      </w:pPr>
      <w:r>
        <w:rPr>
          <w:iCs/>
        </w:rPr>
        <w:tab/>
      </w:r>
      <w:bookmarkStart w:id="108" w:name="_Toc83892129"/>
      <w:r w:rsidR="004B3BDF" w:rsidRPr="001B24E4">
        <w:rPr>
          <w:iCs/>
        </w:rPr>
        <w:t>42Z</w:t>
      </w:r>
      <w:r w:rsidR="004B3BDF" w:rsidRPr="00E01B8D">
        <w:rPr>
          <w:iCs/>
        </w:rPr>
        <w:tab/>
      </w:r>
      <w:r w:rsidR="004B3BDF" w:rsidRPr="00E01B8D">
        <w:t>Application to renew a first aid service licence</w:t>
      </w:r>
      <w:bookmarkEnd w:id="108"/>
    </w:p>
    <w:p w14:paraId="51D9CF18"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Before a first aid service licence expires, the holder may apply to the Secretary for the renewal of the licence.</w:t>
      </w:r>
    </w:p>
    <w:p w14:paraId="2BEAA423" w14:textId="77777777" w:rsidR="004B3BDF" w:rsidRPr="00E01B8D" w:rsidRDefault="001B24E4" w:rsidP="00A779FB">
      <w:pPr>
        <w:pStyle w:val="DraftHeading2"/>
        <w:tabs>
          <w:tab w:val="right" w:pos="1247"/>
        </w:tabs>
        <w:ind w:left="1361" w:hanging="1361"/>
      </w:pPr>
      <w:r>
        <w:tab/>
      </w:r>
      <w:r w:rsidR="004B3BDF" w:rsidRPr="001B24E4">
        <w:t>(2)</w:t>
      </w:r>
      <w:r w:rsidR="004B3BDF" w:rsidRPr="00E01B8D">
        <w:tab/>
        <w:t>An application under subsection (1)—</w:t>
      </w:r>
    </w:p>
    <w:p w14:paraId="63A79314"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must be in the prescribed form; and</w:t>
      </w:r>
    </w:p>
    <w:p w14:paraId="2EC2413B"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must be accompanied—</w:t>
      </w:r>
    </w:p>
    <w:p w14:paraId="6D4D3B8A" w14:textId="77777777" w:rsidR="004B3BDF" w:rsidRPr="00E01B8D" w:rsidRDefault="001B24E4" w:rsidP="00A779FB">
      <w:pPr>
        <w:pStyle w:val="DraftHeading4"/>
        <w:tabs>
          <w:tab w:val="right" w:pos="2268"/>
        </w:tabs>
        <w:ind w:left="2381" w:hanging="2381"/>
      </w:pPr>
      <w:r>
        <w:tab/>
      </w:r>
      <w:r w:rsidR="004B3BDF" w:rsidRPr="001B24E4">
        <w:t>(i)</w:t>
      </w:r>
      <w:r w:rsidR="004B3BDF" w:rsidRPr="00E01B8D">
        <w:tab/>
        <w:t>if the application is made at least 3 months before the licence expires, by the prescribed fee; or</w:t>
      </w:r>
    </w:p>
    <w:p w14:paraId="46F2056F" w14:textId="77777777" w:rsidR="004B3BDF" w:rsidRPr="00E01B8D" w:rsidRDefault="001B24E4" w:rsidP="00A779FB">
      <w:pPr>
        <w:pStyle w:val="DraftHeading4"/>
        <w:tabs>
          <w:tab w:val="right" w:pos="2268"/>
        </w:tabs>
        <w:ind w:left="2381" w:hanging="2381"/>
      </w:pPr>
      <w:r>
        <w:tab/>
      </w:r>
      <w:r w:rsidR="004B3BDF" w:rsidRPr="001B24E4">
        <w:t>(ii)</w:t>
      </w:r>
      <w:r w:rsidR="004B3BDF" w:rsidRPr="00E01B8D">
        <w:tab/>
        <w:t>if the application is made within the period of 3 months before the licence expires, by the prescribed fee and an additional fee of one half of the prescribed fee.</w:t>
      </w:r>
    </w:p>
    <w:p w14:paraId="4DC7472B" w14:textId="77777777" w:rsidR="004B3BDF" w:rsidRPr="00E01B8D" w:rsidRDefault="001B24E4" w:rsidP="00A779FB">
      <w:pPr>
        <w:pStyle w:val="DraftHeading2"/>
        <w:tabs>
          <w:tab w:val="right" w:pos="1247"/>
        </w:tabs>
        <w:ind w:left="1361" w:hanging="1361"/>
      </w:pPr>
      <w:r>
        <w:tab/>
      </w:r>
      <w:r w:rsidR="004B3BDF" w:rsidRPr="001B24E4">
        <w:t>(3)</w:t>
      </w:r>
      <w:r w:rsidR="004B3BDF" w:rsidRPr="00E01B8D">
        <w:tab/>
        <w:t>An applicant under this section must give to the Secretary any further information relating to the application that the Secretary requests.</w:t>
      </w:r>
    </w:p>
    <w:p w14:paraId="71022046" w14:textId="77777777" w:rsidR="004B3BDF" w:rsidRDefault="001B24E4" w:rsidP="00A779FB">
      <w:pPr>
        <w:pStyle w:val="DraftHeading2"/>
        <w:tabs>
          <w:tab w:val="right" w:pos="1247"/>
        </w:tabs>
        <w:ind w:left="1361" w:hanging="1361"/>
      </w:pPr>
      <w:r>
        <w:tab/>
      </w:r>
      <w:r w:rsidR="004B3BDF" w:rsidRPr="001B24E4">
        <w:t>(4)</w:t>
      </w:r>
      <w:r w:rsidR="004B3BDF" w:rsidRPr="00E01B8D">
        <w:tab/>
        <w:t>A first aid service licence in respect of which an application is made under this section is taken to continue in force, after the expiry of the licence period, until the Secretary makes a decision in relation to the application.</w:t>
      </w:r>
    </w:p>
    <w:p w14:paraId="799D0D98" w14:textId="77777777" w:rsidR="008325BC" w:rsidRDefault="008325BC" w:rsidP="008325BC"/>
    <w:p w14:paraId="191F7D47" w14:textId="77777777" w:rsidR="008325BC" w:rsidRDefault="008325BC" w:rsidP="008325BC"/>
    <w:p w14:paraId="6815C669" w14:textId="77777777" w:rsidR="008325BC" w:rsidRPr="008325BC" w:rsidRDefault="008325BC" w:rsidP="008325BC"/>
    <w:p w14:paraId="26699E23" w14:textId="77777777" w:rsidR="00BE6D3D" w:rsidRDefault="00BE6D3D" w:rsidP="00732F1D">
      <w:pPr>
        <w:pStyle w:val="SideNote"/>
        <w:framePr w:wrap="around"/>
      </w:pPr>
      <w:r>
        <w:lastRenderedPageBreak/>
        <w:t>S. 42ZA inserted </w:t>
      </w:r>
      <w:r w:rsidRPr="00C50B0D">
        <w:t>by</w:t>
      </w:r>
      <w:r>
        <w:t xml:space="preserve"> No. 29/2021 s. 24.</w:t>
      </w:r>
    </w:p>
    <w:p w14:paraId="3CE45F16" w14:textId="77777777" w:rsidR="004B3BDF" w:rsidRPr="00E01B8D" w:rsidRDefault="001B24E4" w:rsidP="00A779FB">
      <w:pPr>
        <w:pStyle w:val="DraftHeading1"/>
        <w:tabs>
          <w:tab w:val="right" w:pos="680"/>
        </w:tabs>
        <w:ind w:left="850" w:hanging="850"/>
      </w:pPr>
      <w:r>
        <w:tab/>
      </w:r>
      <w:bookmarkStart w:id="109" w:name="_Toc83892130"/>
      <w:r w:rsidR="004B3BDF" w:rsidRPr="001B24E4">
        <w:t>42ZA</w:t>
      </w:r>
      <w:r w:rsidR="004B3BDF" w:rsidRPr="00E01B8D">
        <w:tab/>
        <w:t>Matters the Secretary must consider in deciding whether or not to renew a licence</w:t>
      </w:r>
      <w:bookmarkEnd w:id="109"/>
    </w:p>
    <w:p w14:paraId="20209594"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The Secretary must not renew a first aid service licence unless the Secretary is satisfied that—</w:t>
      </w:r>
    </w:p>
    <w:p w14:paraId="1D17064A"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 xml:space="preserve">if the applicant is an individual, the applicant is a fit and proper person; and </w:t>
      </w:r>
    </w:p>
    <w:p w14:paraId="17590F37"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if the applicant is a body corporate, each director and officer of the body corporate who does or may exercise control over the service is a fit and proper person; and</w:t>
      </w:r>
    </w:p>
    <w:p w14:paraId="4EA96BA6" w14:textId="77777777" w:rsidR="004B3BDF" w:rsidRPr="00E01B8D" w:rsidRDefault="001B24E4" w:rsidP="00A779FB">
      <w:pPr>
        <w:pStyle w:val="DraftHeading3"/>
        <w:tabs>
          <w:tab w:val="right" w:pos="1757"/>
        </w:tabs>
        <w:ind w:left="1871" w:hanging="1871"/>
      </w:pPr>
      <w:r>
        <w:tab/>
      </w:r>
      <w:r w:rsidR="004B3BDF" w:rsidRPr="001B24E4">
        <w:t>(c)</w:t>
      </w:r>
      <w:r w:rsidR="004B3BDF" w:rsidRPr="00E01B8D">
        <w:tab/>
        <w:t>the care provided by the service to patients is safe and of an appropriate quality.</w:t>
      </w:r>
    </w:p>
    <w:p w14:paraId="5493A1C2" w14:textId="77777777" w:rsidR="004B3BDF" w:rsidRPr="00E01B8D" w:rsidRDefault="001B24E4" w:rsidP="00A779FB">
      <w:pPr>
        <w:pStyle w:val="DraftHeading2"/>
        <w:tabs>
          <w:tab w:val="right" w:pos="1247"/>
        </w:tabs>
        <w:ind w:left="1361" w:hanging="1361"/>
      </w:pPr>
      <w:r>
        <w:tab/>
      </w:r>
      <w:r w:rsidR="004B3BDF" w:rsidRPr="001B24E4">
        <w:t>(2)</w:t>
      </w:r>
      <w:r w:rsidR="004B3BDF" w:rsidRPr="00E01B8D">
        <w:tab/>
        <w:t>In determining whether or not to renew a licence, the Secretary must consider—</w:t>
      </w:r>
    </w:p>
    <w:p w14:paraId="3EB1833E"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the suitability of the clinical governance arrangements and management and staffing arrangements for the service and the compliance of those arrangements with the regulations and any approved standards; and</w:t>
      </w:r>
    </w:p>
    <w:p w14:paraId="3B04AD5A"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whether the service has been operated in accordance with—</w:t>
      </w:r>
    </w:p>
    <w:p w14:paraId="3D7B28A4" w14:textId="77777777" w:rsidR="004B3BDF" w:rsidRPr="00E01B8D" w:rsidRDefault="001B24E4" w:rsidP="00A779FB">
      <w:pPr>
        <w:pStyle w:val="DraftHeading4"/>
        <w:tabs>
          <w:tab w:val="right" w:pos="2268"/>
        </w:tabs>
        <w:ind w:left="2381" w:hanging="2381"/>
      </w:pPr>
      <w:r>
        <w:tab/>
      </w:r>
      <w:r w:rsidR="004B3BDF" w:rsidRPr="001B24E4">
        <w:t>(i)</w:t>
      </w:r>
      <w:r w:rsidR="004B3BDF" w:rsidRPr="00E01B8D">
        <w:tab/>
        <w:t>this Act; and</w:t>
      </w:r>
    </w:p>
    <w:p w14:paraId="38D2F857" w14:textId="77777777" w:rsidR="004B3BDF" w:rsidRPr="00E01B8D" w:rsidRDefault="001B24E4" w:rsidP="00A779FB">
      <w:pPr>
        <w:pStyle w:val="DraftHeading4"/>
        <w:tabs>
          <w:tab w:val="right" w:pos="2268"/>
        </w:tabs>
        <w:ind w:left="2381" w:hanging="2381"/>
      </w:pPr>
      <w:r>
        <w:tab/>
      </w:r>
      <w:r w:rsidR="004B3BDF" w:rsidRPr="001B24E4">
        <w:t>(ii)</w:t>
      </w:r>
      <w:r w:rsidR="004B3BDF" w:rsidRPr="00E01B8D">
        <w:tab/>
        <w:t>regulations made under this Act; and</w:t>
      </w:r>
    </w:p>
    <w:p w14:paraId="108DF681" w14:textId="77777777" w:rsidR="004B3BDF" w:rsidRPr="00E01B8D" w:rsidRDefault="001B24E4" w:rsidP="00A779FB">
      <w:pPr>
        <w:pStyle w:val="DraftHeading4"/>
        <w:tabs>
          <w:tab w:val="right" w:pos="2268"/>
        </w:tabs>
        <w:ind w:left="2381" w:hanging="2381"/>
      </w:pPr>
      <w:r>
        <w:tab/>
      </w:r>
      <w:r w:rsidR="004B3BDF" w:rsidRPr="001B24E4">
        <w:t>(iii)</w:t>
      </w:r>
      <w:r w:rsidR="004B3BDF" w:rsidRPr="00E01B8D">
        <w:tab/>
        <w:t>any approved standards; and</w:t>
      </w:r>
    </w:p>
    <w:p w14:paraId="31365E9F" w14:textId="77777777" w:rsidR="004B3BDF" w:rsidRPr="00E01B8D" w:rsidRDefault="001B24E4" w:rsidP="00A779FB">
      <w:pPr>
        <w:pStyle w:val="DraftHeading4"/>
        <w:tabs>
          <w:tab w:val="right" w:pos="2268"/>
        </w:tabs>
        <w:ind w:left="2381" w:hanging="2381"/>
      </w:pPr>
      <w:r>
        <w:tab/>
      </w:r>
      <w:r w:rsidR="004B3BDF" w:rsidRPr="001B24E4">
        <w:t>(iv)</w:t>
      </w:r>
      <w:r w:rsidR="004B3BDF" w:rsidRPr="00E01B8D">
        <w:tab/>
        <w:t>any other law relating to or affecting the operation of the first aid service; and</w:t>
      </w:r>
    </w:p>
    <w:p w14:paraId="0DD8D69A" w14:textId="77777777" w:rsidR="004B3BDF" w:rsidRPr="00E01B8D" w:rsidRDefault="001B24E4" w:rsidP="00A779FB">
      <w:pPr>
        <w:pStyle w:val="DraftHeading4"/>
        <w:tabs>
          <w:tab w:val="right" w:pos="2268"/>
        </w:tabs>
        <w:ind w:left="2381" w:hanging="2381"/>
      </w:pPr>
      <w:r>
        <w:tab/>
      </w:r>
      <w:r w:rsidR="004B3BDF" w:rsidRPr="001B24E4">
        <w:t>(v)</w:t>
      </w:r>
      <w:r w:rsidR="004B3BDF" w:rsidRPr="00E01B8D">
        <w:tab/>
        <w:t>any conditions to which the licence is subject; and</w:t>
      </w:r>
    </w:p>
    <w:p w14:paraId="52AD8771" w14:textId="77777777" w:rsidR="004B3BDF" w:rsidRPr="00E01B8D" w:rsidRDefault="001B24E4" w:rsidP="00A779FB">
      <w:pPr>
        <w:pStyle w:val="DraftHeading3"/>
        <w:tabs>
          <w:tab w:val="right" w:pos="1757"/>
        </w:tabs>
        <w:ind w:left="1871" w:hanging="1871"/>
      </w:pPr>
      <w:r>
        <w:tab/>
      </w:r>
      <w:r w:rsidR="004B3BDF" w:rsidRPr="001B24E4">
        <w:t>(c)</w:t>
      </w:r>
      <w:r w:rsidR="004B3BDF" w:rsidRPr="00E01B8D">
        <w:tab/>
        <w:t>if the applicant is a body corporate, whether the body corporate is of sound financial reputation and stable financial background.</w:t>
      </w:r>
    </w:p>
    <w:p w14:paraId="6631EE6A" w14:textId="77777777" w:rsidR="00BE6D3D" w:rsidRDefault="00BE6D3D" w:rsidP="00732F1D">
      <w:pPr>
        <w:pStyle w:val="SideNote"/>
        <w:framePr w:wrap="around"/>
      </w:pPr>
      <w:r>
        <w:lastRenderedPageBreak/>
        <w:t>S. 42ZB inserted </w:t>
      </w:r>
      <w:r w:rsidRPr="00C50B0D">
        <w:t>by</w:t>
      </w:r>
      <w:r>
        <w:t xml:space="preserve"> No. 29/2021 s. 24.</w:t>
      </w:r>
    </w:p>
    <w:p w14:paraId="249435B8" w14:textId="77777777" w:rsidR="004B3BDF" w:rsidRPr="00E01B8D" w:rsidRDefault="001B24E4" w:rsidP="00A779FB">
      <w:pPr>
        <w:pStyle w:val="DraftHeading1"/>
        <w:tabs>
          <w:tab w:val="right" w:pos="680"/>
        </w:tabs>
        <w:ind w:left="850" w:hanging="850"/>
      </w:pPr>
      <w:r>
        <w:rPr>
          <w:iCs/>
        </w:rPr>
        <w:tab/>
      </w:r>
      <w:bookmarkStart w:id="110" w:name="_Toc83892131"/>
      <w:r w:rsidR="004B3BDF" w:rsidRPr="001B24E4">
        <w:rPr>
          <w:iCs/>
        </w:rPr>
        <w:t>42ZB</w:t>
      </w:r>
      <w:r w:rsidR="004B3BDF" w:rsidRPr="00E01B8D">
        <w:tab/>
        <w:t>Time limit for making decision on application for renewal of licence</w:t>
      </w:r>
      <w:bookmarkEnd w:id="110"/>
    </w:p>
    <w:p w14:paraId="64DDAC2F" w14:textId="77777777" w:rsidR="004B3BDF" w:rsidRPr="00E01B8D" w:rsidRDefault="004B3BDF" w:rsidP="00A779FB">
      <w:pPr>
        <w:pStyle w:val="BodySectionSub"/>
      </w:pPr>
      <w:r w:rsidRPr="00E01B8D">
        <w:t>The Secretary must make a decision under section 42Y and give notice in writing of the decision to an applicant under section 42Z—</w:t>
      </w:r>
    </w:p>
    <w:p w14:paraId="272366D6"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if paragraph (b) does not apply, within 60</w:t>
      </w:r>
      <w:r w:rsidR="008325BC">
        <w:t> </w:t>
      </w:r>
      <w:r w:rsidR="004B3BDF" w:rsidRPr="00E01B8D">
        <w:t>days after receiving the application; or</w:t>
      </w:r>
    </w:p>
    <w:p w14:paraId="142CD877"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if the Secretary has requested further information from the applicant, within 28</w:t>
      </w:r>
      <w:r w:rsidR="008325BC">
        <w:t> </w:t>
      </w:r>
      <w:r w:rsidR="004B3BDF" w:rsidRPr="00E01B8D">
        <w:t>days after the information last requested is given to the Secretary.</w:t>
      </w:r>
    </w:p>
    <w:p w14:paraId="177913F7" w14:textId="77777777" w:rsidR="00BE6D3D" w:rsidRDefault="00BE6D3D" w:rsidP="00732F1D">
      <w:pPr>
        <w:pStyle w:val="SideNote"/>
        <w:framePr w:wrap="around"/>
      </w:pPr>
      <w:r>
        <w:t>S. 42ZC inserted </w:t>
      </w:r>
      <w:r w:rsidRPr="00C50B0D">
        <w:t>by</w:t>
      </w:r>
      <w:r>
        <w:t xml:space="preserve"> No. 29/2021 s. 24.</w:t>
      </w:r>
    </w:p>
    <w:p w14:paraId="1AFFB031" w14:textId="77777777" w:rsidR="004B3BDF" w:rsidRPr="00E01B8D" w:rsidRDefault="001B24E4" w:rsidP="00A779FB">
      <w:pPr>
        <w:pStyle w:val="DraftHeading1"/>
        <w:tabs>
          <w:tab w:val="right" w:pos="680"/>
        </w:tabs>
        <w:ind w:left="850" w:hanging="850"/>
      </w:pPr>
      <w:r>
        <w:tab/>
      </w:r>
      <w:bookmarkStart w:id="111" w:name="_Toc83892132"/>
      <w:r w:rsidR="004B3BDF" w:rsidRPr="001B24E4">
        <w:t>42ZC</w:t>
      </w:r>
      <w:r w:rsidR="004B3BDF" w:rsidRPr="00E01B8D">
        <w:tab/>
        <w:t>Application to transfer a first aid service licence</w:t>
      </w:r>
      <w:bookmarkEnd w:id="111"/>
    </w:p>
    <w:p w14:paraId="5E1709E3"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The holder of a first aid service licence may apply to the Secretary for the transfer of the first aid service licence to another person named in the application (the</w:t>
      </w:r>
      <w:r w:rsidR="004B3BDF" w:rsidRPr="00E01B8D">
        <w:rPr>
          <w:b/>
          <w:i/>
        </w:rPr>
        <w:t xml:space="preserve"> proposed transferee</w:t>
      </w:r>
      <w:r w:rsidR="004B3BDF" w:rsidRPr="00E01B8D">
        <w:t>).</w:t>
      </w:r>
    </w:p>
    <w:p w14:paraId="34E32B3F" w14:textId="77777777" w:rsidR="004B3BDF" w:rsidRPr="00E01B8D" w:rsidRDefault="001B24E4" w:rsidP="00A779FB">
      <w:pPr>
        <w:pStyle w:val="DraftHeading2"/>
        <w:tabs>
          <w:tab w:val="right" w:pos="1247"/>
        </w:tabs>
        <w:ind w:left="1361" w:hanging="1361"/>
      </w:pPr>
      <w:r>
        <w:tab/>
      </w:r>
      <w:r w:rsidR="004B3BDF" w:rsidRPr="001B24E4">
        <w:t>(2)</w:t>
      </w:r>
      <w:r w:rsidR="004B3BDF" w:rsidRPr="00E01B8D">
        <w:tab/>
        <w:t>An application under subsection (1) must—</w:t>
      </w:r>
    </w:p>
    <w:p w14:paraId="09FEEB4E"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include any prescribed information; and</w:t>
      </w:r>
    </w:p>
    <w:p w14:paraId="1395B388"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be accompanied by the prescribed fee; and</w:t>
      </w:r>
    </w:p>
    <w:p w14:paraId="7115119D" w14:textId="77777777" w:rsidR="004B3BDF" w:rsidRPr="00E01B8D" w:rsidRDefault="001B24E4" w:rsidP="00A779FB">
      <w:pPr>
        <w:pStyle w:val="DraftHeading3"/>
        <w:tabs>
          <w:tab w:val="right" w:pos="1757"/>
        </w:tabs>
        <w:ind w:left="1871" w:hanging="1871"/>
      </w:pPr>
      <w:r>
        <w:tab/>
      </w:r>
      <w:r w:rsidR="004B3BDF" w:rsidRPr="001B24E4">
        <w:t>(c)</w:t>
      </w:r>
      <w:r w:rsidR="004B3BDF" w:rsidRPr="00E01B8D">
        <w:tab/>
        <w:t>be signed by both the holder of the first aid service licence and the proposed transferee.</w:t>
      </w:r>
    </w:p>
    <w:p w14:paraId="5051B07E" w14:textId="77777777" w:rsidR="004B3BDF" w:rsidRDefault="001B24E4" w:rsidP="00A779FB">
      <w:pPr>
        <w:pStyle w:val="DraftHeading2"/>
        <w:tabs>
          <w:tab w:val="right" w:pos="1247"/>
        </w:tabs>
        <w:ind w:left="1361" w:hanging="1361"/>
      </w:pPr>
      <w:r>
        <w:tab/>
      </w:r>
      <w:r w:rsidR="004B3BDF" w:rsidRPr="001B24E4">
        <w:t>(3)</w:t>
      </w:r>
      <w:r w:rsidR="004B3BDF" w:rsidRPr="00E01B8D">
        <w:tab/>
        <w:t>The Secretary, by written notice to the holder of the first aid service licence and the proposed transferee, may require either or both of them to give the Secretary any further information or document the Secretary reasonably requires to determine the application, within a reasonable time specified in the notice.</w:t>
      </w:r>
    </w:p>
    <w:p w14:paraId="68ECA05F" w14:textId="77777777" w:rsidR="008325BC" w:rsidRDefault="008325BC" w:rsidP="008325BC"/>
    <w:p w14:paraId="58D14B1B" w14:textId="77777777" w:rsidR="008325BC" w:rsidRDefault="008325BC" w:rsidP="008325BC"/>
    <w:p w14:paraId="703B288B" w14:textId="77777777" w:rsidR="008325BC" w:rsidRDefault="008325BC" w:rsidP="008325BC"/>
    <w:p w14:paraId="288F3F41" w14:textId="77777777" w:rsidR="008325BC" w:rsidRPr="008325BC" w:rsidRDefault="008325BC" w:rsidP="008325BC"/>
    <w:p w14:paraId="1A7A63AD" w14:textId="77777777" w:rsidR="00BE6D3D" w:rsidRDefault="00BE6D3D" w:rsidP="00732F1D">
      <w:pPr>
        <w:pStyle w:val="SideNote"/>
        <w:framePr w:wrap="around"/>
      </w:pPr>
      <w:r>
        <w:lastRenderedPageBreak/>
        <w:t>S. 42ZD inserted </w:t>
      </w:r>
      <w:r w:rsidRPr="00C50B0D">
        <w:t>by</w:t>
      </w:r>
      <w:r>
        <w:t xml:space="preserve"> No. 29/2021 s. 24.</w:t>
      </w:r>
    </w:p>
    <w:p w14:paraId="644EAD20" w14:textId="77777777" w:rsidR="004B3BDF" w:rsidRPr="00E01B8D" w:rsidRDefault="001B24E4" w:rsidP="00A779FB">
      <w:pPr>
        <w:pStyle w:val="DraftHeading1"/>
        <w:tabs>
          <w:tab w:val="right" w:pos="680"/>
        </w:tabs>
        <w:ind w:left="850" w:hanging="850"/>
      </w:pPr>
      <w:r>
        <w:tab/>
      </w:r>
      <w:bookmarkStart w:id="112" w:name="_Toc83892133"/>
      <w:r w:rsidR="004B3BDF" w:rsidRPr="001B24E4">
        <w:t>42ZD</w:t>
      </w:r>
      <w:r w:rsidR="004B3BDF" w:rsidRPr="00E01B8D">
        <w:tab/>
        <w:t>Approval of transfer of first aid service licence</w:t>
      </w:r>
      <w:bookmarkEnd w:id="112"/>
    </w:p>
    <w:p w14:paraId="39549731"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The Secretary may approve the transfer of a first aid service licence.</w:t>
      </w:r>
    </w:p>
    <w:p w14:paraId="7D390239" w14:textId="77777777" w:rsidR="004B3BDF" w:rsidRPr="00E01B8D" w:rsidRDefault="001B24E4" w:rsidP="00A779FB">
      <w:pPr>
        <w:pStyle w:val="DraftHeading2"/>
        <w:tabs>
          <w:tab w:val="right" w:pos="1247"/>
        </w:tabs>
        <w:ind w:left="1361" w:hanging="1361"/>
      </w:pPr>
      <w:r>
        <w:tab/>
      </w:r>
      <w:r w:rsidR="004B3BDF" w:rsidRPr="001B24E4">
        <w:t>(2)</w:t>
      </w:r>
      <w:r w:rsidR="004B3BDF" w:rsidRPr="00E01B8D">
        <w:tab/>
        <w:t>The Secretary must not approve the transfer of a licence under subsection (1) unless the Secretary is satisfied that—</w:t>
      </w:r>
    </w:p>
    <w:p w14:paraId="0F17333B"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if the proposed transferee is an individual, the proposed transferee is a fit and proper person; and</w:t>
      </w:r>
    </w:p>
    <w:p w14:paraId="08150EEA"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if the proposed transferee is a body corporate, each director and officer of the body corporate who does or may exercise control over the service is a fit and proper person; and</w:t>
      </w:r>
    </w:p>
    <w:p w14:paraId="2AE9EE7E" w14:textId="77777777" w:rsidR="004B3BDF" w:rsidRPr="00E01B8D" w:rsidRDefault="001B24E4" w:rsidP="00A779FB">
      <w:pPr>
        <w:pStyle w:val="DraftHeading3"/>
        <w:tabs>
          <w:tab w:val="right" w:pos="1757"/>
        </w:tabs>
        <w:ind w:left="1871" w:hanging="1871"/>
      </w:pPr>
      <w:r>
        <w:tab/>
      </w:r>
      <w:r w:rsidR="004B3BDF" w:rsidRPr="001B24E4">
        <w:t>(c)</w:t>
      </w:r>
      <w:r w:rsidR="004B3BDF" w:rsidRPr="00E01B8D">
        <w:tab/>
        <w:t xml:space="preserve">the arrangements for the care to be provided by the transferred service to patients are such that the care will be safe and of an appropriate quality. </w:t>
      </w:r>
    </w:p>
    <w:p w14:paraId="6B6F1630" w14:textId="77777777" w:rsidR="004B3BDF" w:rsidRPr="00E01B8D" w:rsidRDefault="001B24E4" w:rsidP="00A779FB">
      <w:pPr>
        <w:pStyle w:val="DraftHeading2"/>
        <w:tabs>
          <w:tab w:val="right" w:pos="1247"/>
        </w:tabs>
        <w:ind w:left="1361" w:hanging="1361"/>
      </w:pPr>
      <w:r>
        <w:tab/>
      </w:r>
      <w:r w:rsidR="004B3BDF" w:rsidRPr="001B24E4">
        <w:t>(3)</w:t>
      </w:r>
      <w:r w:rsidR="004B3BDF" w:rsidRPr="00E01B8D">
        <w:tab/>
        <w:t>In determining whether or not to grant a transfer, the Secretary must consider the following matters—</w:t>
      </w:r>
    </w:p>
    <w:p w14:paraId="1FB3150B"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 xml:space="preserve">the suitability of the equipment to be used in the service; </w:t>
      </w:r>
    </w:p>
    <w:p w14:paraId="343B0629"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 xml:space="preserve">the suitability of the clinical governance arrangements and management and staffing arrangements for the service and the compliance of those arrangements with regulations made under this Act and any approved standards; </w:t>
      </w:r>
    </w:p>
    <w:p w14:paraId="57683174" w14:textId="77777777" w:rsidR="004B3BDF" w:rsidRPr="00E01B8D" w:rsidRDefault="001B24E4" w:rsidP="00A779FB">
      <w:pPr>
        <w:pStyle w:val="DraftHeading3"/>
        <w:tabs>
          <w:tab w:val="right" w:pos="1757"/>
        </w:tabs>
        <w:ind w:left="1871" w:hanging="1871"/>
      </w:pPr>
      <w:r>
        <w:tab/>
      </w:r>
      <w:r w:rsidR="004B3BDF" w:rsidRPr="001B24E4">
        <w:t>(c)</w:t>
      </w:r>
      <w:r w:rsidR="004B3BDF" w:rsidRPr="00E01B8D">
        <w:tab/>
        <w:t xml:space="preserve">the suitability of the arrangements for recording, monitoring and reviewing the clinical governance arrangements and management and staffing arrangements for the service; </w:t>
      </w:r>
    </w:p>
    <w:p w14:paraId="533E11D2" w14:textId="77777777" w:rsidR="004B3BDF" w:rsidRPr="00E01B8D" w:rsidRDefault="001B24E4" w:rsidP="00A779FB">
      <w:pPr>
        <w:pStyle w:val="DraftHeading3"/>
        <w:tabs>
          <w:tab w:val="right" w:pos="1757"/>
        </w:tabs>
        <w:ind w:left="1871" w:hanging="1871"/>
      </w:pPr>
      <w:r>
        <w:lastRenderedPageBreak/>
        <w:tab/>
      </w:r>
      <w:r w:rsidR="004B3BDF" w:rsidRPr="001B24E4">
        <w:t>(d)</w:t>
      </w:r>
      <w:r w:rsidR="004B3BDF" w:rsidRPr="00E01B8D">
        <w:tab/>
        <w:t>if the proposed transferee is a body corporate, whether the body corporate is of sound financial reputation and stable financial background.</w:t>
      </w:r>
    </w:p>
    <w:p w14:paraId="0F3E8799" w14:textId="77777777" w:rsidR="00BE6D3D" w:rsidRDefault="00BE6D3D" w:rsidP="00732F1D">
      <w:pPr>
        <w:pStyle w:val="SideNote"/>
        <w:framePr w:wrap="around"/>
      </w:pPr>
      <w:r>
        <w:t>S. 42ZE inserted </w:t>
      </w:r>
      <w:r w:rsidRPr="00C50B0D">
        <w:t>by</w:t>
      </w:r>
      <w:r>
        <w:t xml:space="preserve"> No. 29/2021 s. 24.</w:t>
      </w:r>
    </w:p>
    <w:p w14:paraId="6CE4B80B" w14:textId="77777777" w:rsidR="004B3BDF" w:rsidRPr="00E01B8D" w:rsidRDefault="001B24E4" w:rsidP="00A779FB">
      <w:pPr>
        <w:pStyle w:val="DraftHeading1"/>
        <w:tabs>
          <w:tab w:val="right" w:pos="680"/>
        </w:tabs>
        <w:ind w:left="850" w:hanging="850"/>
      </w:pPr>
      <w:r>
        <w:tab/>
      </w:r>
      <w:bookmarkStart w:id="113" w:name="_Toc83892134"/>
      <w:r w:rsidR="004B3BDF" w:rsidRPr="001B24E4">
        <w:t>42ZE</w:t>
      </w:r>
      <w:r w:rsidR="004B3BDF" w:rsidRPr="00E01B8D">
        <w:tab/>
        <w:t>Time limit for making decision on application to transfer first aid service licence</w:t>
      </w:r>
      <w:bookmarkEnd w:id="113"/>
    </w:p>
    <w:p w14:paraId="1D75786E" w14:textId="77777777" w:rsidR="004B3BDF" w:rsidRPr="00E01B8D" w:rsidRDefault="004B3BDF" w:rsidP="00A779FB">
      <w:pPr>
        <w:pStyle w:val="BodySectionSub"/>
      </w:pPr>
      <w:r w:rsidRPr="00E01B8D">
        <w:t>The Secretary must make a decision under section 42ZD and give notice in writing of the decision to the applicant under section 42ZC—</w:t>
      </w:r>
    </w:p>
    <w:p w14:paraId="3E99E64F"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if paragraph (b) does not apply, within 60</w:t>
      </w:r>
      <w:r w:rsidR="008325BC">
        <w:t> </w:t>
      </w:r>
      <w:r w:rsidR="004B3BDF" w:rsidRPr="00E01B8D">
        <w:t xml:space="preserve">days after receiving the transfer application; or </w:t>
      </w:r>
    </w:p>
    <w:p w14:paraId="31253014"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 xml:space="preserve">if the Secretary has requested further information from the holder of the first aid service licence or proposed transferee, within 28 days after the information last requested is given to the Secretary. </w:t>
      </w:r>
    </w:p>
    <w:p w14:paraId="7AB23EC3" w14:textId="77777777" w:rsidR="00BE6D3D" w:rsidRDefault="00BE6D3D" w:rsidP="00732F1D">
      <w:pPr>
        <w:pStyle w:val="SideNote"/>
        <w:framePr w:wrap="around"/>
      </w:pPr>
      <w:r>
        <w:t>S. 42ZF inserted </w:t>
      </w:r>
      <w:r w:rsidRPr="00C50B0D">
        <w:t>by</w:t>
      </w:r>
      <w:r>
        <w:t xml:space="preserve"> No. 29/2021 s. 24.</w:t>
      </w:r>
    </w:p>
    <w:p w14:paraId="231EB454" w14:textId="77777777" w:rsidR="004B3BDF" w:rsidRPr="00E01B8D" w:rsidRDefault="001B24E4" w:rsidP="00A779FB">
      <w:pPr>
        <w:pStyle w:val="DraftHeading1"/>
        <w:tabs>
          <w:tab w:val="right" w:pos="680"/>
        </w:tabs>
        <w:ind w:left="850" w:hanging="850"/>
      </w:pPr>
      <w:r>
        <w:tab/>
      </w:r>
      <w:bookmarkStart w:id="114" w:name="_Toc83892135"/>
      <w:r w:rsidR="004B3BDF" w:rsidRPr="001B24E4">
        <w:t>42ZF</w:t>
      </w:r>
      <w:r w:rsidR="004B3BDF" w:rsidRPr="00E01B8D">
        <w:tab/>
        <w:t>Duration of transferred first aid service licence</w:t>
      </w:r>
      <w:bookmarkEnd w:id="114"/>
    </w:p>
    <w:p w14:paraId="6BF8CD29" w14:textId="77777777" w:rsidR="004B3BDF" w:rsidRPr="00E01B8D" w:rsidRDefault="004B3BDF" w:rsidP="00A779FB">
      <w:pPr>
        <w:pStyle w:val="BodySectionSub"/>
      </w:pPr>
      <w:r w:rsidRPr="00E01B8D">
        <w:t>If the Secretary approves an application under section 42ZD, the first aid service licence continues in force for the remainder of the period specified in the licence.</w:t>
      </w:r>
    </w:p>
    <w:p w14:paraId="42E38525" w14:textId="77777777" w:rsidR="00BE6D3D" w:rsidRDefault="00BE6D3D" w:rsidP="00732F1D">
      <w:pPr>
        <w:pStyle w:val="SideNote"/>
        <w:framePr w:wrap="around"/>
      </w:pPr>
      <w:r>
        <w:t>S. 42ZG inserted </w:t>
      </w:r>
      <w:r w:rsidRPr="00C50B0D">
        <w:t>by</w:t>
      </w:r>
      <w:r>
        <w:t xml:space="preserve"> No. 29/2021 s. 24.</w:t>
      </w:r>
    </w:p>
    <w:p w14:paraId="2D77C1F8" w14:textId="77777777" w:rsidR="004B3BDF" w:rsidRPr="00E01B8D" w:rsidRDefault="001B24E4" w:rsidP="00A779FB">
      <w:pPr>
        <w:pStyle w:val="DraftHeading1"/>
        <w:tabs>
          <w:tab w:val="right" w:pos="680"/>
        </w:tabs>
        <w:ind w:left="850" w:hanging="850"/>
      </w:pPr>
      <w:r>
        <w:rPr>
          <w:iCs/>
        </w:rPr>
        <w:tab/>
      </w:r>
      <w:bookmarkStart w:id="115" w:name="_Toc83892136"/>
      <w:r w:rsidR="004B3BDF" w:rsidRPr="001B24E4">
        <w:rPr>
          <w:iCs/>
        </w:rPr>
        <w:t>42ZG</w:t>
      </w:r>
      <w:r w:rsidR="004B3BDF" w:rsidRPr="00E01B8D">
        <w:rPr>
          <w:iCs/>
        </w:rPr>
        <w:tab/>
      </w:r>
      <w:r w:rsidR="004B3BDF" w:rsidRPr="00E01B8D">
        <w:t>Power of the Secretary to vary licences</w:t>
      </w:r>
      <w:bookmarkEnd w:id="115"/>
    </w:p>
    <w:p w14:paraId="665925A7" w14:textId="77777777" w:rsidR="004B3BDF" w:rsidRPr="00E01B8D" w:rsidRDefault="004B3BDF" w:rsidP="00A779FB">
      <w:pPr>
        <w:pStyle w:val="BodySectionSub"/>
      </w:pPr>
      <w:r w:rsidRPr="00E01B8D">
        <w:t>The Secretary may, either on the application of the holder of a first aid service licence, or on the Secretary's own motion—</w:t>
      </w:r>
    </w:p>
    <w:p w14:paraId="05065A5A"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vary a first aid service licence; or</w:t>
      </w:r>
    </w:p>
    <w:p w14:paraId="5FC4EAA3"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vary a condition on a first aid service licence, other than a prescribed condition.</w:t>
      </w:r>
    </w:p>
    <w:p w14:paraId="206A550B" w14:textId="77777777" w:rsidR="00BE6D3D" w:rsidRDefault="00BE6D3D" w:rsidP="00732F1D">
      <w:pPr>
        <w:pStyle w:val="SideNote"/>
        <w:framePr w:wrap="around"/>
      </w:pPr>
      <w:r>
        <w:t>S. 42ZH inserted </w:t>
      </w:r>
      <w:r w:rsidRPr="00C50B0D">
        <w:t>by</w:t>
      </w:r>
      <w:r>
        <w:t xml:space="preserve"> No. 29/2021 s. 24.</w:t>
      </w:r>
    </w:p>
    <w:p w14:paraId="2A4D5B11" w14:textId="77777777" w:rsidR="004B3BDF" w:rsidRPr="00E01B8D" w:rsidRDefault="001B24E4" w:rsidP="00A779FB">
      <w:pPr>
        <w:pStyle w:val="DraftHeading1"/>
        <w:tabs>
          <w:tab w:val="right" w:pos="680"/>
        </w:tabs>
        <w:ind w:left="850" w:hanging="850"/>
      </w:pPr>
      <w:r>
        <w:tab/>
      </w:r>
      <w:bookmarkStart w:id="116" w:name="_Toc83892137"/>
      <w:r w:rsidR="004B3BDF" w:rsidRPr="001B24E4">
        <w:t>42ZH</w:t>
      </w:r>
      <w:r w:rsidR="004B3BDF" w:rsidRPr="00E01B8D">
        <w:tab/>
        <w:t>Variation of first aid service licence on the motion of the Secretary</w:t>
      </w:r>
      <w:bookmarkEnd w:id="116"/>
    </w:p>
    <w:p w14:paraId="74AB6D5F"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Before—</w:t>
      </w:r>
    </w:p>
    <w:p w14:paraId="6F8FB950"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varying a first aid service licence; or</w:t>
      </w:r>
    </w:p>
    <w:p w14:paraId="77C5302A" w14:textId="77777777" w:rsidR="004B3BDF" w:rsidRPr="00E01B8D" w:rsidRDefault="001B24E4" w:rsidP="00A779FB">
      <w:pPr>
        <w:pStyle w:val="DraftHeading3"/>
        <w:tabs>
          <w:tab w:val="right" w:pos="1757"/>
        </w:tabs>
        <w:ind w:left="1871" w:hanging="1871"/>
      </w:pPr>
      <w:r>
        <w:lastRenderedPageBreak/>
        <w:tab/>
      </w:r>
      <w:r w:rsidR="004B3BDF" w:rsidRPr="001B24E4">
        <w:t>(b)</w:t>
      </w:r>
      <w:r w:rsidR="004B3BDF" w:rsidRPr="00E01B8D">
        <w:tab/>
        <w:t>varying a condition on a first aid service licence—</w:t>
      </w:r>
    </w:p>
    <w:p w14:paraId="62D5B012" w14:textId="77777777" w:rsidR="004B3BDF" w:rsidRPr="00E01B8D" w:rsidRDefault="004B3BDF" w:rsidP="00A779FB">
      <w:pPr>
        <w:pStyle w:val="BodySectionSub"/>
      </w:pPr>
      <w:r w:rsidRPr="00E01B8D">
        <w:t>on the Secretary's own motion under section 42ZG, the Secretary must—</w:t>
      </w:r>
    </w:p>
    <w:p w14:paraId="3AD08346" w14:textId="77777777" w:rsidR="004B3BDF" w:rsidRPr="00E01B8D" w:rsidRDefault="001B24E4" w:rsidP="00A779FB">
      <w:pPr>
        <w:pStyle w:val="DraftHeading3"/>
        <w:tabs>
          <w:tab w:val="right" w:pos="1757"/>
        </w:tabs>
        <w:ind w:left="1871" w:hanging="1871"/>
      </w:pPr>
      <w:r>
        <w:tab/>
      </w:r>
      <w:r w:rsidR="004B3BDF" w:rsidRPr="001B24E4">
        <w:t>(c)</w:t>
      </w:r>
      <w:r w:rsidR="004B3BDF" w:rsidRPr="00E01B8D">
        <w:tab/>
        <w:t>notify the holder of the licence; and</w:t>
      </w:r>
    </w:p>
    <w:p w14:paraId="6C48DB02" w14:textId="77777777" w:rsidR="004B3BDF" w:rsidRPr="00E01B8D" w:rsidRDefault="001B24E4" w:rsidP="00A779FB">
      <w:pPr>
        <w:pStyle w:val="DraftHeading3"/>
        <w:tabs>
          <w:tab w:val="right" w:pos="1757"/>
        </w:tabs>
        <w:ind w:left="1871" w:hanging="1871"/>
      </w:pPr>
      <w:r>
        <w:tab/>
      </w:r>
      <w:r w:rsidR="004B3BDF" w:rsidRPr="001B24E4">
        <w:t>(d)</w:t>
      </w:r>
      <w:r w:rsidR="004B3BDF" w:rsidRPr="00E01B8D">
        <w:tab/>
        <w:t>allow the holder an opportunity to make written submissions.</w:t>
      </w:r>
    </w:p>
    <w:p w14:paraId="4206DFFA" w14:textId="77777777" w:rsidR="004B3BDF" w:rsidRPr="00E01B8D" w:rsidRDefault="001B24E4" w:rsidP="00A779FB">
      <w:pPr>
        <w:pStyle w:val="DraftHeading2"/>
        <w:tabs>
          <w:tab w:val="right" w:pos="1247"/>
        </w:tabs>
        <w:ind w:left="1361" w:hanging="1361"/>
      </w:pPr>
      <w:r>
        <w:tab/>
      </w:r>
      <w:r w:rsidR="004B3BDF" w:rsidRPr="001B24E4">
        <w:t>(2)</w:t>
      </w:r>
      <w:r w:rsidR="004B3BDF" w:rsidRPr="00E01B8D">
        <w:tab/>
        <w:t>Submissions under subsection (1) must be made within the time period specified in the notice.</w:t>
      </w:r>
    </w:p>
    <w:p w14:paraId="1CCB443A" w14:textId="77777777" w:rsidR="004B3BDF" w:rsidRPr="00E01B8D" w:rsidRDefault="001B24E4" w:rsidP="00A779FB">
      <w:pPr>
        <w:pStyle w:val="DraftHeading2"/>
        <w:tabs>
          <w:tab w:val="right" w:pos="1247"/>
        </w:tabs>
        <w:ind w:left="1361" w:hanging="1361"/>
      </w:pPr>
      <w:r>
        <w:tab/>
      </w:r>
      <w:r w:rsidR="004B3BDF" w:rsidRPr="001B24E4">
        <w:t>(3)</w:t>
      </w:r>
      <w:r w:rsidR="004B3BDF" w:rsidRPr="00E01B8D">
        <w:tab/>
        <w:t>In making a decision as to whether or not to vary a licence under section 42ZG, the Secretary must—</w:t>
      </w:r>
    </w:p>
    <w:p w14:paraId="3D0526B5"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have regard to submissions made within the period for making submissions; and</w:t>
      </w:r>
    </w:p>
    <w:p w14:paraId="09AACC18"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notify the holder of the Secretary's decision.</w:t>
      </w:r>
    </w:p>
    <w:p w14:paraId="78645C21" w14:textId="77777777" w:rsidR="004B3BDF" w:rsidRPr="00E01B8D" w:rsidRDefault="001B24E4" w:rsidP="00A779FB">
      <w:pPr>
        <w:pStyle w:val="DraftHeading2"/>
        <w:tabs>
          <w:tab w:val="right" w:pos="1247"/>
        </w:tabs>
        <w:ind w:left="1361" w:hanging="1361"/>
      </w:pPr>
      <w:r>
        <w:tab/>
      </w:r>
      <w:r w:rsidR="004B3BDF" w:rsidRPr="001B24E4">
        <w:t>(4)</w:t>
      </w:r>
      <w:r w:rsidR="004B3BDF" w:rsidRPr="00E01B8D">
        <w:tab/>
        <w:t>A variation to which subsection (1) applies has effect from the time specified in the notice under subsection (3).</w:t>
      </w:r>
    </w:p>
    <w:p w14:paraId="3D2F4CA8" w14:textId="77777777" w:rsidR="00BE6D3D" w:rsidRDefault="00BE6D3D" w:rsidP="00732F1D">
      <w:pPr>
        <w:pStyle w:val="SideNote"/>
        <w:framePr w:wrap="around"/>
      </w:pPr>
      <w:r>
        <w:t>S. 42ZI inserted </w:t>
      </w:r>
      <w:r w:rsidRPr="00C50B0D">
        <w:t>by</w:t>
      </w:r>
      <w:r>
        <w:t xml:space="preserve"> No. 29/2021 s. 24.</w:t>
      </w:r>
    </w:p>
    <w:p w14:paraId="5A9CADCF" w14:textId="77777777" w:rsidR="004B3BDF" w:rsidRPr="00E01B8D" w:rsidRDefault="001B24E4" w:rsidP="00A779FB">
      <w:pPr>
        <w:pStyle w:val="DraftHeading1"/>
        <w:tabs>
          <w:tab w:val="right" w:pos="680"/>
        </w:tabs>
        <w:ind w:left="850" w:hanging="850"/>
      </w:pPr>
      <w:r>
        <w:tab/>
      </w:r>
      <w:bookmarkStart w:id="117" w:name="_Toc83892138"/>
      <w:r w:rsidR="004B3BDF" w:rsidRPr="001B24E4">
        <w:t>42ZI</w:t>
      </w:r>
      <w:r w:rsidR="004B3BDF" w:rsidRPr="00E01B8D">
        <w:tab/>
        <w:t>Application to vary a first aid service licence</w:t>
      </w:r>
      <w:bookmarkEnd w:id="117"/>
    </w:p>
    <w:p w14:paraId="47C4C3CD"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The holder of a first aid service licence may apply to the Secretary for—</w:t>
      </w:r>
    </w:p>
    <w:p w14:paraId="62987500"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variation of the licence; or</w:t>
      </w:r>
    </w:p>
    <w:p w14:paraId="0DCD5F90"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variation of a condition of the licence.</w:t>
      </w:r>
    </w:p>
    <w:p w14:paraId="1AD7D3A2" w14:textId="77777777" w:rsidR="004B3BDF" w:rsidRPr="00E01B8D" w:rsidRDefault="001B24E4" w:rsidP="00A779FB">
      <w:pPr>
        <w:pStyle w:val="DraftHeading2"/>
        <w:tabs>
          <w:tab w:val="right" w:pos="1247"/>
        </w:tabs>
        <w:ind w:left="1361" w:hanging="1361"/>
      </w:pPr>
      <w:r>
        <w:tab/>
      </w:r>
      <w:r w:rsidR="004B3BDF" w:rsidRPr="001B24E4">
        <w:t>(2)</w:t>
      </w:r>
      <w:r w:rsidR="004B3BDF" w:rsidRPr="00E01B8D">
        <w:tab/>
        <w:t>An application under subsection (1)—</w:t>
      </w:r>
    </w:p>
    <w:p w14:paraId="64DEA9CB"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must be in the prescribed form; and</w:t>
      </w:r>
    </w:p>
    <w:p w14:paraId="4D24B693"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must be accompanied by the prescribed fee.</w:t>
      </w:r>
    </w:p>
    <w:p w14:paraId="147CF97A" w14:textId="77777777" w:rsidR="004B3BDF" w:rsidRDefault="001B24E4" w:rsidP="00A779FB">
      <w:pPr>
        <w:pStyle w:val="DraftHeading2"/>
        <w:tabs>
          <w:tab w:val="right" w:pos="1247"/>
        </w:tabs>
        <w:ind w:left="1361" w:hanging="1361"/>
      </w:pPr>
      <w:r>
        <w:tab/>
      </w:r>
      <w:r w:rsidR="004B3BDF" w:rsidRPr="001B24E4">
        <w:t>(3)</w:t>
      </w:r>
      <w:r w:rsidR="004B3BDF" w:rsidRPr="00E01B8D">
        <w:tab/>
        <w:t>An applicant under subsection (1) must give to the Secretary any further information relating to the application that the Secretary requests.</w:t>
      </w:r>
    </w:p>
    <w:p w14:paraId="197B6928" w14:textId="77777777" w:rsidR="008325BC" w:rsidRDefault="008325BC" w:rsidP="008325BC"/>
    <w:p w14:paraId="2E7DE0F9" w14:textId="77777777" w:rsidR="008325BC" w:rsidRPr="008325BC" w:rsidRDefault="008325BC" w:rsidP="008325BC"/>
    <w:p w14:paraId="2E2C8833" w14:textId="77777777" w:rsidR="001076F5" w:rsidRDefault="001076F5" w:rsidP="00732F1D">
      <w:pPr>
        <w:pStyle w:val="SideNote"/>
        <w:framePr w:wrap="around"/>
      </w:pPr>
      <w:r>
        <w:lastRenderedPageBreak/>
        <w:t>S. 42ZJ inserted </w:t>
      </w:r>
      <w:r w:rsidRPr="00C50B0D">
        <w:t>by</w:t>
      </w:r>
      <w:r>
        <w:t xml:space="preserve"> No. 29/2021 s. 24.</w:t>
      </w:r>
    </w:p>
    <w:p w14:paraId="7D71DAE6" w14:textId="77777777" w:rsidR="004B3BDF" w:rsidRPr="00E01B8D" w:rsidRDefault="001B24E4" w:rsidP="00A779FB">
      <w:pPr>
        <w:pStyle w:val="DraftHeading1"/>
        <w:tabs>
          <w:tab w:val="right" w:pos="680"/>
        </w:tabs>
        <w:ind w:left="850" w:hanging="850"/>
      </w:pPr>
      <w:r>
        <w:tab/>
      </w:r>
      <w:bookmarkStart w:id="118" w:name="_Toc83892139"/>
      <w:r w:rsidR="004B3BDF" w:rsidRPr="001B24E4">
        <w:t>42ZJ</w:t>
      </w:r>
      <w:r w:rsidR="004B3BDF" w:rsidRPr="00E01B8D">
        <w:tab/>
        <w:t>Matters the Secretary must consider in deciding on certain applications for variation</w:t>
      </w:r>
      <w:bookmarkEnd w:id="118"/>
    </w:p>
    <w:p w14:paraId="13E7A99C"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The Secretary must not grant an application under section 42ZI to enable the licence holder to operate an additional class or additional classes of service under the licence unless the Secretary is satisfied that the applicant has demonstrated—</w:t>
      </w:r>
    </w:p>
    <w:p w14:paraId="3962897C"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 xml:space="preserve">that the arrangements for the care provided by the additional class or classes of service to patients is such that the care will be safe and of an appropriate quality; and </w:t>
      </w:r>
    </w:p>
    <w:p w14:paraId="14411C49"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that the clinical governance arrangements and management and staffing arrangements for the operation of the additional class or classes of service are suitable; and</w:t>
      </w:r>
    </w:p>
    <w:p w14:paraId="20E6E5E0" w14:textId="77777777" w:rsidR="004B3BDF" w:rsidRPr="00E01B8D" w:rsidRDefault="001B24E4" w:rsidP="00A779FB">
      <w:pPr>
        <w:pStyle w:val="DraftHeading3"/>
        <w:tabs>
          <w:tab w:val="right" w:pos="1757"/>
        </w:tabs>
        <w:ind w:left="1871" w:hanging="1871"/>
      </w:pPr>
      <w:r>
        <w:tab/>
      </w:r>
      <w:r w:rsidR="004B3BDF" w:rsidRPr="001B24E4">
        <w:t>(c)</w:t>
      </w:r>
      <w:r w:rsidR="004B3BDF" w:rsidRPr="00E01B8D">
        <w:tab/>
        <w:t>that the arrangements for recording, monitoring and reviewing the clinical governance arrangements and management and staffing arrangements for the additional class or classes of service are suitable.</w:t>
      </w:r>
    </w:p>
    <w:p w14:paraId="550D958B" w14:textId="77777777" w:rsidR="004B3BDF" w:rsidRPr="00E01B8D" w:rsidRDefault="001B24E4" w:rsidP="00A779FB">
      <w:pPr>
        <w:pStyle w:val="DraftHeading2"/>
        <w:tabs>
          <w:tab w:val="right" w:pos="1247"/>
        </w:tabs>
        <w:ind w:left="1361" w:hanging="1361"/>
      </w:pPr>
      <w:r>
        <w:tab/>
      </w:r>
      <w:r w:rsidR="004B3BDF" w:rsidRPr="001B24E4">
        <w:t>(2)</w:t>
      </w:r>
      <w:r w:rsidR="004B3BDF" w:rsidRPr="00E01B8D">
        <w:tab/>
        <w:t>The Secretary, by written notice to the applicant, may require the applicant to give the Secretary any further information or document the Secretary reasonably requires to determine the application, within a reasonable time specified in the notice.</w:t>
      </w:r>
    </w:p>
    <w:p w14:paraId="052EE72B" w14:textId="77777777" w:rsidR="00BE6D3D" w:rsidRDefault="00BE6D3D" w:rsidP="00732F1D">
      <w:pPr>
        <w:pStyle w:val="SideNote"/>
        <w:framePr w:wrap="around"/>
      </w:pPr>
      <w:r>
        <w:t>S. 42ZK inserted </w:t>
      </w:r>
      <w:r w:rsidRPr="00C50B0D">
        <w:t>by</w:t>
      </w:r>
      <w:r>
        <w:t xml:space="preserve"> No. 29/2021 s. 24.</w:t>
      </w:r>
    </w:p>
    <w:p w14:paraId="7366FEC9" w14:textId="77777777" w:rsidR="004B3BDF" w:rsidRPr="00E01B8D" w:rsidRDefault="001B24E4" w:rsidP="00A779FB">
      <w:pPr>
        <w:pStyle w:val="DraftHeading1"/>
        <w:tabs>
          <w:tab w:val="right" w:pos="680"/>
        </w:tabs>
        <w:ind w:left="850" w:hanging="850"/>
      </w:pPr>
      <w:r>
        <w:rPr>
          <w:iCs/>
        </w:rPr>
        <w:tab/>
      </w:r>
      <w:bookmarkStart w:id="119" w:name="_Toc83892140"/>
      <w:r w:rsidR="004B3BDF" w:rsidRPr="001B24E4">
        <w:rPr>
          <w:iCs/>
        </w:rPr>
        <w:t>42ZK</w:t>
      </w:r>
      <w:r w:rsidR="004B3BDF" w:rsidRPr="00E01B8D">
        <w:tab/>
        <w:t>Time limit for making decision on application for variation of first aid service licence</w:t>
      </w:r>
      <w:bookmarkEnd w:id="119"/>
    </w:p>
    <w:p w14:paraId="51495EA1" w14:textId="77777777" w:rsidR="004B3BDF" w:rsidRPr="00E01B8D" w:rsidRDefault="004B3BDF" w:rsidP="00A779FB">
      <w:pPr>
        <w:pStyle w:val="BodySectionSub"/>
      </w:pPr>
      <w:r w:rsidRPr="00E01B8D">
        <w:t>The Secretary must make a decision under section 42ZG and give notice in writing of the decision to an applicant under section 42ZI—</w:t>
      </w:r>
    </w:p>
    <w:p w14:paraId="06C018D7" w14:textId="77777777" w:rsidR="004B3BDF" w:rsidRDefault="001B24E4" w:rsidP="00A779FB">
      <w:pPr>
        <w:pStyle w:val="DraftHeading3"/>
        <w:tabs>
          <w:tab w:val="right" w:pos="1757"/>
        </w:tabs>
        <w:ind w:left="1871" w:hanging="1871"/>
      </w:pPr>
      <w:r>
        <w:tab/>
      </w:r>
      <w:r w:rsidR="004B3BDF" w:rsidRPr="001B24E4">
        <w:t>(a)</w:t>
      </w:r>
      <w:r w:rsidR="004B3BDF" w:rsidRPr="00E01B8D">
        <w:tab/>
        <w:t>if paragraph (b) does not apply, within 60</w:t>
      </w:r>
      <w:r w:rsidR="008325BC">
        <w:t> </w:t>
      </w:r>
      <w:r w:rsidR="004B3BDF" w:rsidRPr="00E01B8D">
        <w:t>days after receiving the application; or</w:t>
      </w:r>
    </w:p>
    <w:p w14:paraId="12859520" w14:textId="77777777" w:rsidR="008325BC" w:rsidRDefault="008325BC" w:rsidP="008325BC"/>
    <w:p w14:paraId="29B695C3" w14:textId="77777777" w:rsidR="008325BC" w:rsidRPr="008325BC" w:rsidRDefault="008325BC" w:rsidP="008325BC"/>
    <w:p w14:paraId="5C9C28F6" w14:textId="77777777" w:rsidR="004B3BDF" w:rsidRPr="00E01B8D" w:rsidRDefault="001B24E4" w:rsidP="00A779FB">
      <w:pPr>
        <w:pStyle w:val="DraftHeading3"/>
        <w:tabs>
          <w:tab w:val="right" w:pos="1757"/>
        </w:tabs>
        <w:ind w:left="1871" w:hanging="1871"/>
      </w:pPr>
      <w:r>
        <w:lastRenderedPageBreak/>
        <w:tab/>
      </w:r>
      <w:r w:rsidR="004B3BDF" w:rsidRPr="001B24E4">
        <w:t>(b)</w:t>
      </w:r>
      <w:r w:rsidR="004B3BDF" w:rsidRPr="00E01B8D">
        <w:tab/>
        <w:t>if the Secretary has requested the applicant to give further information, within 28 days after the information last requested is given to the Secretary.</w:t>
      </w:r>
    </w:p>
    <w:p w14:paraId="6DDC5E60" w14:textId="77777777" w:rsidR="004B3BDF" w:rsidRPr="00A779FB" w:rsidRDefault="004B3BDF" w:rsidP="00A779FB">
      <w:pPr>
        <w:pStyle w:val="Heading-DIVISION"/>
        <w:rPr>
          <w:b w:val="0"/>
          <w:sz w:val="28"/>
        </w:rPr>
      </w:pPr>
      <w:bookmarkStart w:id="120" w:name="_Toc83892141"/>
      <w:r w:rsidRPr="00A779FB">
        <w:rPr>
          <w:sz w:val="28"/>
        </w:rPr>
        <w:t>Division 5—Surrender and suspension of first aid service licences</w:t>
      </w:r>
      <w:bookmarkEnd w:id="120"/>
    </w:p>
    <w:p w14:paraId="3A1D7020" w14:textId="77777777" w:rsidR="004B3BDF" w:rsidRPr="00A779FB" w:rsidRDefault="004B3BDF" w:rsidP="00A779FB">
      <w:pPr>
        <w:pStyle w:val="Heading-DIVISION"/>
        <w:rPr>
          <w:b w:val="0"/>
          <w:sz w:val="28"/>
        </w:rPr>
      </w:pPr>
      <w:bookmarkStart w:id="121" w:name="_Toc83892142"/>
      <w:r w:rsidRPr="00A779FB">
        <w:rPr>
          <w:sz w:val="28"/>
        </w:rPr>
        <w:t>Subdivision 1—Surrender of first aid service licence</w:t>
      </w:r>
      <w:bookmarkEnd w:id="121"/>
    </w:p>
    <w:p w14:paraId="16636128" w14:textId="77777777" w:rsidR="00BE6D3D" w:rsidRDefault="00BE6D3D" w:rsidP="00732F1D">
      <w:pPr>
        <w:pStyle w:val="SideNote"/>
        <w:framePr w:wrap="around"/>
      </w:pPr>
      <w:r>
        <w:t>S. 42ZL inserted </w:t>
      </w:r>
      <w:r w:rsidRPr="00C50B0D">
        <w:t>by</w:t>
      </w:r>
      <w:r>
        <w:t xml:space="preserve"> No. 29/2021 s. 24.</w:t>
      </w:r>
    </w:p>
    <w:p w14:paraId="7D92F3B9" w14:textId="77777777" w:rsidR="004B3BDF" w:rsidRPr="00E01B8D" w:rsidRDefault="001B24E4" w:rsidP="00A779FB">
      <w:pPr>
        <w:pStyle w:val="DraftHeading1"/>
        <w:tabs>
          <w:tab w:val="right" w:pos="680"/>
        </w:tabs>
        <w:ind w:left="850" w:hanging="850"/>
      </w:pPr>
      <w:r>
        <w:rPr>
          <w:iCs/>
        </w:rPr>
        <w:tab/>
      </w:r>
      <w:bookmarkStart w:id="122" w:name="_Toc83892143"/>
      <w:r w:rsidR="004B3BDF" w:rsidRPr="001B24E4">
        <w:rPr>
          <w:iCs/>
        </w:rPr>
        <w:t>42ZL</w:t>
      </w:r>
      <w:r w:rsidR="004B3BDF" w:rsidRPr="00E01B8D">
        <w:rPr>
          <w:iCs/>
        </w:rPr>
        <w:tab/>
      </w:r>
      <w:r w:rsidR="004B3BDF" w:rsidRPr="00E01B8D">
        <w:t>Surrender of first aid service licence</w:t>
      </w:r>
      <w:bookmarkEnd w:id="122"/>
    </w:p>
    <w:p w14:paraId="099D0941"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The holder of a first aid service licence may surrender that licence to the Secretary for cancellation.</w:t>
      </w:r>
    </w:p>
    <w:p w14:paraId="6878BEA1" w14:textId="77777777" w:rsidR="004B3BDF" w:rsidRPr="00E01B8D" w:rsidRDefault="001B24E4" w:rsidP="00A779FB">
      <w:pPr>
        <w:pStyle w:val="DraftHeading2"/>
        <w:tabs>
          <w:tab w:val="right" w:pos="1247"/>
        </w:tabs>
        <w:ind w:left="1361" w:hanging="1361"/>
      </w:pPr>
      <w:r>
        <w:tab/>
      </w:r>
      <w:r w:rsidR="004B3BDF" w:rsidRPr="001B24E4">
        <w:t>(2)</w:t>
      </w:r>
      <w:r w:rsidR="004B3BDF" w:rsidRPr="00E01B8D">
        <w:tab/>
        <w:t>If a licence is surrendered under subsection (1)—</w:t>
      </w:r>
    </w:p>
    <w:p w14:paraId="7B361348"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the Secretary must cancel the licence; and</w:t>
      </w:r>
    </w:p>
    <w:p w14:paraId="648EA777"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the holder must produce the licence certificate to the Secretary for cancellation.</w:t>
      </w:r>
    </w:p>
    <w:p w14:paraId="4FBB793D" w14:textId="77777777" w:rsidR="004B3BDF" w:rsidRPr="00A779FB" w:rsidRDefault="004B3BDF" w:rsidP="00A779FB">
      <w:pPr>
        <w:pStyle w:val="Heading-DIVISION"/>
        <w:rPr>
          <w:b w:val="0"/>
          <w:sz w:val="28"/>
        </w:rPr>
      </w:pPr>
      <w:bookmarkStart w:id="123" w:name="_Toc83892144"/>
      <w:r w:rsidRPr="00A779FB">
        <w:rPr>
          <w:sz w:val="28"/>
        </w:rPr>
        <w:t>Subdivision 2—Immediate suspension of first aid service licence</w:t>
      </w:r>
      <w:bookmarkEnd w:id="123"/>
    </w:p>
    <w:p w14:paraId="66270069" w14:textId="77777777" w:rsidR="00BE6D3D" w:rsidRDefault="00BE6D3D" w:rsidP="00732F1D">
      <w:pPr>
        <w:pStyle w:val="SideNote"/>
        <w:framePr w:wrap="around"/>
      </w:pPr>
      <w:r>
        <w:t>S. 42ZM inserted </w:t>
      </w:r>
      <w:r w:rsidRPr="00C50B0D">
        <w:t>by</w:t>
      </w:r>
      <w:r>
        <w:t xml:space="preserve"> No. 29/2021 s. 24.</w:t>
      </w:r>
    </w:p>
    <w:p w14:paraId="0147A187" w14:textId="77777777" w:rsidR="004B3BDF" w:rsidRPr="00E01B8D" w:rsidRDefault="001B24E4" w:rsidP="00A779FB">
      <w:pPr>
        <w:pStyle w:val="DraftHeading1"/>
        <w:tabs>
          <w:tab w:val="right" w:pos="680"/>
        </w:tabs>
        <w:ind w:left="850" w:hanging="850"/>
      </w:pPr>
      <w:r>
        <w:tab/>
      </w:r>
      <w:bookmarkStart w:id="124" w:name="_Toc83892145"/>
      <w:r w:rsidR="004B3BDF" w:rsidRPr="001B24E4">
        <w:t>42ZM</w:t>
      </w:r>
      <w:r w:rsidR="004B3BDF" w:rsidRPr="00E01B8D">
        <w:tab/>
        <w:t>Immediate suspension of first aid service licence where serious risk to health or safety</w:t>
      </w:r>
      <w:bookmarkEnd w:id="124"/>
    </w:p>
    <w:p w14:paraId="340C624E"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 xml:space="preserve">The Secretary may immediately suspend a first aid service licence </w:t>
      </w:r>
      <w:r w:rsidR="004B3BDF" w:rsidRPr="00E01B8D">
        <w:rPr>
          <w:sz w:val="23"/>
          <w:szCs w:val="23"/>
        </w:rPr>
        <w:t>as to all or any class or classes of first aid specified in the licence</w:t>
      </w:r>
      <w:r w:rsidR="004B3BDF" w:rsidRPr="00E01B8D">
        <w:t xml:space="preserve"> if the Secretary reasonably believes the licence holder is providing the service in a manner that poses a serious risk to patient health or safety.</w:t>
      </w:r>
    </w:p>
    <w:p w14:paraId="5A240EE5" w14:textId="77777777" w:rsidR="004B3BDF" w:rsidRPr="00E01B8D" w:rsidRDefault="001B24E4" w:rsidP="00A779FB">
      <w:pPr>
        <w:pStyle w:val="DraftHeading2"/>
        <w:tabs>
          <w:tab w:val="right" w:pos="1247"/>
        </w:tabs>
        <w:ind w:left="1361" w:hanging="1361"/>
      </w:pPr>
      <w:r>
        <w:tab/>
      </w:r>
      <w:r w:rsidR="004B3BDF" w:rsidRPr="001B24E4">
        <w:t>(2)</w:t>
      </w:r>
      <w:r w:rsidR="004B3BDF" w:rsidRPr="00E01B8D">
        <w:tab/>
        <w:t>As soon as the Secretary suspends the licence the Secretary must give notice of the suspension to the holder of the licence.</w:t>
      </w:r>
    </w:p>
    <w:p w14:paraId="345C5440" w14:textId="77777777" w:rsidR="004B3BDF" w:rsidRPr="00E01B8D" w:rsidRDefault="001B24E4" w:rsidP="00A779FB">
      <w:pPr>
        <w:pStyle w:val="DraftHeading2"/>
        <w:tabs>
          <w:tab w:val="right" w:pos="1247"/>
        </w:tabs>
        <w:ind w:left="1361" w:hanging="1361"/>
      </w:pPr>
      <w:r>
        <w:tab/>
      </w:r>
      <w:r w:rsidR="004B3BDF" w:rsidRPr="001B24E4">
        <w:t>(3)</w:t>
      </w:r>
      <w:r w:rsidR="004B3BDF" w:rsidRPr="00E01B8D">
        <w:tab/>
        <w:t>A notice under subsection (2) must set out—</w:t>
      </w:r>
    </w:p>
    <w:p w14:paraId="5518F05E"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the reason for the suspension; and</w:t>
      </w:r>
    </w:p>
    <w:p w14:paraId="38CA2D2D" w14:textId="77777777" w:rsidR="004B3BDF" w:rsidRPr="00E01B8D" w:rsidRDefault="001B24E4" w:rsidP="00A779FB">
      <w:pPr>
        <w:pStyle w:val="DraftHeading3"/>
        <w:tabs>
          <w:tab w:val="right" w:pos="1757"/>
        </w:tabs>
        <w:ind w:left="1871" w:hanging="1871"/>
      </w:pPr>
      <w:r>
        <w:lastRenderedPageBreak/>
        <w:tab/>
      </w:r>
      <w:r w:rsidR="004B3BDF" w:rsidRPr="001B24E4">
        <w:t>(b)</w:t>
      </w:r>
      <w:r w:rsidR="004B3BDF" w:rsidRPr="00E01B8D">
        <w:tab/>
        <w:t xml:space="preserve">whether the licence has been fully or partly suspended and if the licence has been partly suspended, the class or classes of first aid for which the licence has been suspended; and </w:t>
      </w:r>
    </w:p>
    <w:p w14:paraId="3F33E7D2" w14:textId="77777777" w:rsidR="004B3BDF" w:rsidRPr="00E01B8D" w:rsidRDefault="001B24E4" w:rsidP="00A779FB">
      <w:pPr>
        <w:pStyle w:val="DraftHeading3"/>
        <w:tabs>
          <w:tab w:val="right" w:pos="1757"/>
        </w:tabs>
        <w:ind w:left="1871" w:hanging="1871"/>
      </w:pPr>
      <w:r>
        <w:tab/>
      </w:r>
      <w:r w:rsidR="004B3BDF" w:rsidRPr="001B24E4">
        <w:t>(c)</w:t>
      </w:r>
      <w:r w:rsidR="004B3BDF" w:rsidRPr="00E01B8D">
        <w:tab/>
        <w:t>the period of the suspension, which must be not more than 6 months; and</w:t>
      </w:r>
    </w:p>
    <w:p w14:paraId="45514046" w14:textId="77777777" w:rsidR="004B3BDF" w:rsidRPr="00E01B8D" w:rsidRDefault="001B24E4" w:rsidP="00A779FB">
      <w:pPr>
        <w:pStyle w:val="DraftHeading3"/>
        <w:tabs>
          <w:tab w:val="right" w:pos="1757"/>
        </w:tabs>
        <w:ind w:left="1871" w:hanging="1871"/>
      </w:pPr>
      <w:r>
        <w:tab/>
      </w:r>
      <w:r w:rsidR="004B3BDF" w:rsidRPr="001B24E4">
        <w:t>(d)</w:t>
      </w:r>
      <w:r w:rsidR="004B3BDF" w:rsidRPr="00E01B8D">
        <w:tab/>
        <w:t>that the licence holder may, within 30 days after the notice is given, give the Secretary a written response to the proposed suspension.</w:t>
      </w:r>
    </w:p>
    <w:p w14:paraId="591BA73A" w14:textId="77777777" w:rsidR="004B3BDF" w:rsidRPr="00E01B8D" w:rsidRDefault="001B24E4" w:rsidP="00A779FB">
      <w:pPr>
        <w:pStyle w:val="DraftHeading2"/>
        <w:tabs>
          <w:tab w:val="right" w:pos="1247"/>
        </w:tabs>
        <w:ind w:left="1361" w:hanging="1361"/>
      </w:pPr>
      <w:r>
        <w:tab/>
      </w:r>
      <w:r w:rsidR="004B3BDF" w:rsidRPr="001B24E4">
        <w:t>(4)</w:t>
      </w:r>
      <w:r w:rsidR="004B3BDF" w:rsidRPr="00E01B8D">
        <w:tab/>
        <w:t xml:space="preserve">If a first aid service licence is suspended in respect of a class or classes of first aid specified in the licence, but not all of the classes of first aid so specified, the licence continues to authorise the provision of the class or classes of first aid service in respect of which the licence has not been suspended. </w:t>
      </w:r>
    </w:p>
    <w:p w14:paraId="14EB4832" w14:textId="77777777" w:rsidR="00BE6D3D" w:rsidRDefault="00BE6D3D" w:rsidP="00732F1D">
      <w:pPr>
        <w:pStyle w:val="SideNote"/>
        <w:framePr w:wrap="around"/>
      </w:pPr>
      <w:r>
        <w:t>S. 42ZN inserted </w:t>
      </w:r>
      <w:r w:rsidRPr="00C50B0D">
        <w:t>by</w:t>
      </w:r>
      <w:r>
        <w:t xml:space="preserve"> No. 29/2021 s. 24.</w:t>
      </w:r>
    </w:p>
    <w:p w14:paraId="213D5DC3" w14:textId="77777777" w:rsidR="004B3BDF" w:rsidRPr="00E01B8D" w:rsidRDefault="001B24E4" w:rsidP="00A779FB">
      <w:pPr>
        <w:pStyle w:val="DraftHeading1"/>
        <w:tabs>
          <w:tab w:val="right" w:pos="680"/>
        </w:tabs>
        <w:ind w:left="850" w:hanging="850"/>
      </w:pPr>
      <w:r>
        <w:tab/>
      </w:r>
      <w:bookmarkStart w:id="125" w:name="_Toc83892146"/>
      <w:r w:rsidR="004B3BDF" w:rsidRPr="001B24E4">
        <w:t>42ZN</w:t>
      </w:r>
      <w:r w:rsidR="004B3BDF" w:rsidRPr="00E01B8D">
        <w:tab/>
        <w:t>Licence holder may give written response to notice of suspension</w:t>
      </w:r>
      <w:bookmarkEnd w:id="125"/>
    </w:p>
    <w:p w14:paraId="4A42D323" w14:textId="77777777" w:rsidR="004B3BDF" w:rsidRPr="00E01B8D" w:rsidRDefault="004B3BDF" w:rsidP="00A779FB">
      <w:pPr>
        <w:pStyle w:val="BodySectionSub"/>
      </w:pPr>
      <w:r w:rsidRPr="00E01B8D">
        <w:t>A licence holder who is given a notice under section 42ZM(2) may, within 30 days after the notice is given, give the Secretary a written response to the suspension.</w:t>
      </w:r>
    </w:p>
    <w:p w14:paraId="00AAC2A1" w14:textId="77777777" w:rsidR="00BE6D3D" w:rsidRDefault="00BE6D3D" w:rsidP="00732F1D">
      <w:pPr>
        <w:pStyle w:val="SideNote"/>
        <w:framePr w:wrap="around"/>
      </w:pPr>
      <w:r>
        <w:t>S. 42ZO inserted </w:t>
      </w:r>
      <w:r w:rsidRPr="00C50B0D">
        <w:t>by</w:t>
      </w:r>
      <w:r>
        <w:t xml:space="preserve"> No. 29/2021 s. 24.</w:t>
      </w:r>
    </w:p>
    <w:p w14:paraId="31F956F5" w14:textId="77777777" w:rsidR="004B3BDF" w:rsidRPr="00E01B8D" w:rsidRDefault="001B24E4" w:rsidP="00A779FB">
      <w:pPr>
        <w:pStyle w:val="DraftHeading1"/>
        <w:tabs>
          <w:tab w:val="right" w:pos="680"/>
        </w:tabs>
        <w:ind w:left="850" w:hanging="850"/>
      </w:pPr>
      <w:r>
        <w:tab/>
      </w:r>
      <w:bookmarkStart w:id="126" w:name="_Toc83892147"/>
      <w:r w:rsidR="004B3BDF" w:rsidRPr="001B24E4">
        <w:t>42ZO</w:t>
      </w:r>
      <w:r w:rsidR="004B3BDF" w:rsidRPr="00E01B8D">
        <w:tab/>
        <w:t>Review of suspension</w:t>
      </w:r>
      <w:bookmarkEnd w:id="126"/>
    </w:p>
    <w:p w14:paraId="4589BEE2"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The Secretary must review a suspension under section 42ZM after the expiry of the 30 day period referred to in section 42ZN.</w:t>
      </w:r>
    </w:p>
    <w:p w14:paraId="506CCD30" w14:textId="77777777" w:rsidR="004B3BDF" w:rsidRPr="00E01B8D" w:rsidRDefault="001B24E4" w:rsidP="00A779FB">
      <w:pPr>
        <w:pStyle w:val="DraftHeading2"/>
        <w:tabs>
          <w:tab w:val="right" w:pos="1247"/>
        </w:tabs>
        <w:ind w:left="1361" w:hanging="1361"/>
      </w:pPr>
      <w:r>
        <w:tab/>
      </w:r>
      <w:r w:rsidR="004B3BDF" w:rsidRPr="001B24E4">
        <w:t>(2)</w:t>
      </w:r>
      <w:r w:rsidR="004B3BDF" w:rsidRPr="00E01B8D">
        <w:tab/>
        <w:t>In reviewing a suspension under section 42ZM, the Secretary must have regard to any written response by the licence holder given to the Secretary within the 30 day period.</w:t>
      </w:r>
    </w:p>
    <w:p w14:paraId="79088DF0" w14:textId="77777777" w:rsidR="00BE6D3D" w:rsidRDefault="00BE6D3D" w:rsidP="00732F1D">
      <w:pPr>
        <w:pStyle w:val="SideNote"/>
        <w:framePr w:wrap="around"/>
      </w:pPr>
      <w:r>
        <w:t>S. 42ZP inserted </w:t>
      </w:r>
      <w:r w:rsidRPr="00C50B0D">
        <w:t>by</w:t>
      </w:r>
      <w:r>
        <w:t xml:space="preserve"> No. 29/2021 s. 24.</w:t>
      </w:r>
    </w:p>
    <w:p w14:paraId="583A38C8" w14:textId="77777777" w:rsidR="004B3BDF" w:rsidRPr="00E01B8D" w:rsidRDefault="001B24E4" w:rsidP="00A779FB">
      <w:pPr>
        <w:pStyle w:val="DraftHeading1"/>
        <w:tabs>
          <w:tab w:val="right" w:pos="680"/>
        </w:tabs>
        <w:ind w:left="850" w:hanging="850"/>
      </w:pPr>
      <w:r>
        <w:tab/>
      </w:r>
      <w:bookmarkStart w:id="127" w:name="_Toc83892148"/>
      <w:r w:rsidR="004B3BDF" w:rsidRPr="001B24E4">
        <w:t>42ZP</w:t>
      </w:r>
      <w:r w:rsidR="004B3BDF" w:rsidRPr="00E01B8D">
        <w:tab/>
        <w:t>Powers of Secretary on review of suspension</w:t>
      </w:r>
      <w:bookmarkEnd w:id="127"/>
    </w:p>
    <w:p w14:paraId="4CA12F97" w14:textId="77777777" w:rsidR="004B3BDF" w:rsidRPr="00E01B8D" w:rsidRDefault="004B3BDF" w:rsidP="00A779FB">
      <w:pPr>
        <w:pStyle w:val="BodySectionSub"/>
      </w:pPr>
      <w:r w:rsidRPr="00E01B8D">
        <w:t>After reviewing the suspension under section 42ZO, the Secretary may decide to—</w:t>
      </w:r>
    </w:p>
    <w:p w14:paraId="5EAB9303"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revoke the suspension; or</w:t>
      </w:r>
    </w:p>
    <w:p w14:paraId="7733CE27" w14:textId="77777777" w:rsidR="004B3BDF" w:rsidRPr="00E01B8D" w:rsidRDefault="001B24E4" w:rsidP="00A779FB">
      <w:pPr>
        <w:pStyle w:val="DraftHeading3"/>
        <w:tabs>
          <w:tab w:val="right" w:pos="1757"/>
        </w:tabs>
        <w:ind w:left="1871" w:hanging="1871"/>
      </w:pPr>
      <w:r>
        <w:lastRenderedPageBreak/>
        <w:tab/>
      </w:r>
      <w:r w:rsidR="004B3BDF" w:rsidRPr="001B24E4">
        <w:t>(b)</w:t>
      </w:r>
      <w:r w:rsidR="004B3BDF" w:rsidRPr="00E01B8D">
        <w:tab/>
        <w:t>continue the suspension for the period specified; or</w:t>
      </w:r>
    </w:p>
    <w:p w14:paraId="197895DF" w14:textId="77777777" w:rsidR="004B3BDF" w:rsidRPr="00E01B8D" w:rsidRDefault="001B24E4" w:rsidP="00A779FB">
      <w:pPr>
        <w:pStyle w:val="DraftHeading3"/>
        <w:tabs>
          <w:tab w:val="right" w:pos="1757"/>
        </w:tabs>
        <w:ind w:left="1871" w:hanging="1871"/>
      </w:pPr>
      <w:r>
        <w:tab/>
      </w:r>
      <w:r w:rsidR="004B3BDF" w:rsidRPr="001B24E4">
        <w:t>(c)</w:t>
      </w:r>
      <w:r w:rsidR="004B3BDF" w:rsidRPr="00E01B8D">
        <w:tab/>
        <w:t>give notice under Division 6 that the Secretary proposes to cancel the licence.</w:t>
      </w:r>
    </w:p>
    <w:p w14:paraId="421A4E79" w14:textId="77777777" w:rsidR="004B3BDF" w:rsidRPr="00A779FB" w:rsidRDefault="004B3BDF" w:rsidP="00A779FB">
      <w:pPr>
        <w:pStyle w:val="Heading-DIVISION"/>
        <w:rPr>
          <w:b w:val="0"/>
          <w:sz w:val="28"/>
        </w:rPr>
      </w:pPr>
      <w:bookmarkStart w:id="128" w:name="_Toc83892149"/>
      <w:r w:rsidRPr="00A779FB">
        <w:rPr>
          <w:sz w:val="28"/>
        </w:rPr>
        <w:t>Subdivision 3—Suspension of first aid service licence with notice</w:t>
      </w:r>
      <w:bookmarkEnd w:id="128"/>
    </w:p>
    <w:p w14:paraId="06415638" w14:textId="77777777" w:rsidR="00BE6D3D" w:rsidRDefault="00BE6D3D" w:rsidP="00732F1D">
      <w:pPr>
        <w:pStyle w:val="SideNote"/>
        <w:framePr w:wrap="around"/>
      </w:pPr>
      <w:r>
        <w:t>S. 42ZQ inserted </w:t>
      </w:r>
      <w:r w:rsidRPr="00C50B0D">
        <w:t>by</w:t>
      </w:r>
      <w:r>
        <w:t xml:space="preserve"> No. 29/2021 s. 24.</w:t>
      </w:r>
    </w:p>
    <w:p w14:paraId="13956927" w14:textId="77777777" w:rsidR="004B3BDF" w:rsidRPr="00E01B8D" w:rsidRDefault="001B24E4" w:rsidP="00A779FB">
      <w:pPr>
        <w:pStyle w:val="DraftHeading1"/>
        <w:tabs>
          <w:tab w:val="right" w:pos="680"/>
        </w:tabs>
        <w:ind w:left="850" w:hanging="850"/>
      </w:pPr>
      <w:r>
        <w:tab/>
      </w:r>
      <w:bookmarkStart w:id="129" w:name="_Toc83892150"/>
      <w:r w:rsidR="004B3BDF" w:rsidRPr="001B24E4">
        <w:t>42ZQ</w:t>
      </w:r>
      <w:r w:rsidR="004B3BDF" w:rsidRPr="00E01B8D">
        <w:tab/>
        <w:t>Notice before suspension</w:t>
      </w:r>
      <w:bookmarkEnd w:id="129"/>
    </w:p>
    <w:p w14:paraId="65EFC998"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If the Secretary is considering the suspension under section 42ZS of a first aid service licence as to all or any of the class or classes of first aid provided under the licence, before imposing the suspension, the Secretary must give the licence holder notice of the proposal to suspend the licence.</w:t>
      </w:r>
    </w:p>
    <w:p w14:paraId="3B15B08C" w14:textId="77777777" w:rsidR="004B3BDF" w:rsidRPr="00E01B8D" w:rsidRDefault="001B24E4" w:rsidP="00A779FB">
      <w:pPr>
        <w:pStyle w:val="DraftHeading2"/>
        <w:tabs>
          <w:tab w:val="right" w:pos="1247"/>
        </w:tabs>
        <w:ind w:left="1361" w:hanging="1361"/>
      </w:pPr>
      <w:r>
        <w:tab/>
      </w:r>
      <w:r w:rsidR="004B3BDF" w:rsidRPr="001B24E4">
        <w:t>(2)</w:t>
      </w:r>
      <w:r w:rsidR="004B3BDF" w:rsidRPr="00E01B8D">
        <w:tab/>
        <w:t>A notice under subsection (1) must state—</w:t>
      </w:r>
    </w:p>
    <w:p w14:paraId="4A22CD04"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that the Secretary proposes to suspend the licence; and</w:t>
      </w:r>
    </w:p>
    <w:p w14:paraId="341FEA58"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the proposed period of suspension; and</w:t>
      </w:r>
    </w:p>
    <w:p w14:paraId="476E0E48" w14:textId="77777777" w:rsidR="004B3BDF" w:rsidRPr="00E01B8D" w:rsidRDefault="001B24E4" w:rsidP="00A779FB">
      <w:pPr>
        <w:pStyle w:val="DraftHeading3"/>
        <w:tabs>
          <w:tab w:val="right" w:pos="1757"/>
        </w:tabs>
        <w:ind w:left="1871" w:hanging="1871"/>
      </w:pPr>
      <w:r>
        <w:tab/>
      </w:r>
      <w:r w:rsidR="004B3BDF" w:rsidRPr="001B24E4">
        <w:t>(c)</w:t>
      </w:r>
      <w:r w:rsidR="004B3BDF" w:rsidRPr="00E01B8D">
        <w:tab/>
        <w:t>the reasons for the proposed suspension; and</w:t>
      </w:r>
    </w:p>
    <w:p w14:paraId="6426B19A" w14:textId="77777777" w:rsidR="004B3BDF" w:rsidRPr="00E01B8D" w:rsidRDefault="001B24E4" w:rsidP="00A779FB">
      <w:pPr>
        <w:pStyle w:val="DraftHeading3"/>
        <w:tabs>
          <w:tab w:val="right" w:pos="1757"/>
        </w:tabs>
        <w:ind w:left="1871" w:hanging="1871"/>
      </w:pPr>
      <w:r>
        <w:tab/>
      </w:r>
      <w:r w:rsidR="004B3BDF" w:rsidRPr="001B24E4">
        <w:t>(d)</w:t>
      </w:r>
      <w:r w:rsidR="004B3BDF" w:rsidRPr="00E01B8D">
        <w:tab/>
        <w:t>that the licence holder may, within 30 days after the notice is given, give the Secretary a written response to the proposed suspension.</w:t>
      </w:r>
    </w:p>
    <w:p w14:paraId="3B784BCB" w14:textId="77777777" w:rsidR="00BE6D3D" w:rsidRDefault="00BE6D3D" w:rsidP="00732F1D">
      <w:pPr>
        <w:pStyle w:val="SideNote"/>
        <w:framePr w:wrap="around"/>
      </w:pPr>
      <w:r>
        <w:t>S. 42ZR inserted </w:t>
      </w:r>
      <w:r w:rsidRPr="00C50B0D">
        <w:t>by</w:t>
      </w:r>
      <w:r>
        <w:t xml:space="preserve"> No. 29/2021 s. 24.</w:t>
      </w:r>
    </w:p>
    <w:p w14:paraId="11008556" w14:textId="77777777" w:rsidR="004B3BDF" w:rsidRPr="00E01B8D" w:rsidRDefault="001B24E4" w:rsidP="00A779FB">
      <w:pPr>
        <w:pStyle w:val="DraftHeading1"/>
        <w:tabs>
          <w:tab w:val="right" w:pos="680"/>
        </w:tabs>
        <w:ind w:left="850" w:hanging="850"/>
      </w:pPr>
      <w:r>
        <w:tab/>
      </w:r>
      <w:bookmarkStart w:id="130" w:name="_Toc83892151"/>
      <w:r w:rsidR="004B3BDF" w:rsidRPr="001B24E4">
        <w:t>42ZR</w:t>
      </w:r>
      <w:r w:rsidR="004B3BDF" w:rsidRPr="00E01B8D">
        <w:tab/>
        <w:t>Licence holder may give written response to proposal to suspend licence</w:t>
      </w:r>
      <w:bookmarkEnd w:id="130"/>
    </w:p>
    <w:p w14:paraId="5C07FEDF" w14:textId="77777777" w:rsidR="004B3BDF" w:rsidRPr="00E01B8D" w:rsidRDefault="004B3BDF" w:rsidP="00A779FB">
      <w:pPr>
        <w:pStyle w:val="BodySectionSub"/>
      </w:pPr>
      <w:r w:rsidRPr="00E01B8D">
        <w:t>A licence holder who is given a notice under section 42ZQ may, within 30 days after the notice is given, give the Secretary a written response to the proposed suspension.</w:t>
      </w:r>
    </w:p>
    <w:p w14:paraId="39C9878E" w14:textId="77777777" w:rsidR="00BE6D3D" w:rsidRDefault="00BE6D3D" w:rsidP="00732F1D">
      <w:pPr>
        <w:pStyle w:val="SideNote"/>
        <w:framePr w:wrap="around"/>
      </w:pPr>
      <w:r>
        <w:t>S. 42ZS inserted </w:t>
      </w:r>
      <w:r w:rsidRPr="00C50B0D">
        <w:t>by</w:t>
      </w:r>
      <w:r>
        <w:t xml:space="preserve"> No. 29/2021 s. 24.</w:t>
      </w:r>
    </w:p>
    <w:p w14:paraId="03622490" w14:textId="77777777" w:rsidR="004B3BDF" w:rsidRPr="00E01B8D" w:rsidRDefault="001B24E4" w:rsidP="00A779FB">
      <w:pPr>
        <w:pStyle w:val="DraftHeading1"/>
        <w:tabs>
          <w:tab w:val="right" w:pos="680"/>
        </w:tabs>
        <w:ind w:left="850" w:hanging="850"/>
      </w:pPr>
      <w:r>
        <w:tab/>
      </w:r>
      <w:bookmarkStart w:id="131" w:name="_Toc83892152"/>
      <w:r w:rsidR="004B3BDF" w:rsidRPr="001B24E4">
        <w:t>42ZS</w:t>
      </w:r>
      <w:r w:rsidR="004B3BDF" w:rsidRPr="00E01B8D">
        <w:tab/>
        <w:t>Suspension of first aid service licence</w:t>
      </w:r>
      <w:bookmarkEnd w:id="131"/>
    </w:p>
    <w:p w14:paraId="672150D9"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The Secretary may suspend a first aid service licence as to all or any class or classes of first aid specified in the licence.</w:t>
      </w:r>
    </w:p>
    <w:p w14:paraId="042778F1" w14:textId="77777777" w:rsidR="004B3BDF" w:rsidRPr="00E01B8D" w:rsidRDefault="001B24E4" w:rsidP="00A779FB">
      <w:pPr>
        <w:pStyle w:val="DraftHeading2"/>
        <w:tabs>
          <w:tab w:val="right" w:pos="1247"/>
        </w:tabs>
        <w:ind w:left="1361" w:hanging="1361"/>
      </w:pPr>
      <w:r>
        <w:lastRenderedPageBreak/>
        <w:tab/>
      </w:r>
      <w:r w:rsidR="004B3BDF" w:rsidRPr="001B24E4">
        <w:t>(2)</w:t>
      </w:r>
      <w:r w:rsidR="004B3BDF" w:rsidRPr="00E01B8D">
        <w:tab/>
        <w:t>Before imposing a suspension under this section, the Secretary must consider any written response given by the licence holder under section 42ZR within the period specified in that section.</w:t>
      </w:r>
    </w:p>
    <w:p w14:paraId="79575C6F" w14:textId="77777777" w:rsidR="004B3BDF" w:rsidRPr="00E01B8D" w:rsidRDefault="001B24E4" w:rsidP="00A779FB">
      <w:pPr>
        <w:pStyle w:val="DraftHeading2"/>
        <w:tabs>
          <w:tab w:val="right" w:pos="1247"/>
        </w:tabs>
        <w:ind w:left="1361" w:hanging="1361"/>
      </w:pPr>
      <w:r>
        <w:tab/>
      </w:r>
      <w:r w:rsidR="004B3BDF" w:rsidRPr="001B24E4">
        <w:t>(3)</w:t>
      </w:r>
      <w:r w:rsidR="004B3BDF" w:rsidRPr="00E01B8D">
        <w:tab/>
        <w:t>The Secretary must not suspend a licence under subsection (1) unless the Secretary is satisfied that—</w:t>
      </w:r>
    </w:p>
    <w:p w14:paraId="278218F2"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if the licence holder is an individual, the person is not a fit and proper person; or</w:t>
      </w:r>
    </w:p>
    <w:p w14:paraId="4503B0E3"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if the licence holder is a body corporate, a director or officer of the body corporate who does or may exercise control over the service is not a fit and proper person; or</w:t>
      </w:r>
    </w:p>
    <w:p w14:paraId="39A5DE6A" w14:textId="77777777" w:rsidR="004B3BDF" w:rsidRPr="00E01B8D" w:rsidRDefault="001B24E4" w:rsidP="00A779FB">
      <w:pPr>
        <w:pStyle w:val="DraftHeading3"/>
        <w:tabs>
          <w:tab w:val="right" w:pos="1757"/>
        </w:tabs>
        <w:ind w:left="1871" w:hanging="1871"/>
      </w:pPr>
      <w:r>
        <w:tab/>
      </w:r>
      <w:r w:rsidR="004B3BDF" w:rsidRPr="001B24E4">
        <w:t>(c)</w:t>
      </w:r>
      <w:r w:rsidR="004B3BDF" w:rsidRPr="00E01B8D">
        <w:tab/>
        <w:t>as to the class or classes of first aid to which the proposed suspension relates, the licence holder has failed to comply with—</w:t>
      </w:r>
    </w:p>
    <w:p w14:paraId="2B525C34" w14:textId="77777777" w:rsidR="004B3BDF" w:rsidRPr="00E01B8D" w:rsidRDefault="001B24E4" w:rsidP="00A779FB">
      <w:pPr>
        <w:pStyle w:val="DraftHeading4"/>
        <w:tabs>
          <w:tab w:val="right" w:pos="2268"/>
        </w:tabs>
        <w:ind w:left="2381" w:hanging="2381"/>
      </w:pPr>
      <w:r>
        <w:tab/>
      </w:r>
      <w:r w:rsidR="004B3BDF" w:rsidRPr="001B24E4">
        <w:t>(i)</w:t>
      </w:r>
      <w:r w:rsidR="004B3BDF" w:rsidRPr="00E01B8D">
        <w:tab/>
        <w:t>this Act; or</w:t>
      </w:r>
    </w:p>
    <w:p w14:paraId="11A80C9D" w14:textId="77777777" w:rsidR="004B3BDF" w:rsidRPr="00E01B8D" w:rsidRDefault="001B24E4" w:rsidP="00A779FB">
      <w:pPr>
        <w:pStyle w:val="DraftHeading4"/>
        <w:tabs>
          <w:tab w:val="right" w:pos="2268"/>
        </w:tabs>
        <w:ind w:left="2381" w:hanging="2381"/>
      </w:pPr>
      <w:r>
        <w:tab/>
      </w:r>
      <w:r w:rsidR="004B3BDF" w:rsidRPr="001B24E4">
        <w:t>(ii)</w:t>
      </w:r>
      <w:r w:rsidR="004B3BDF" w:rsidRPr="00E01B8D">
        <w:tab/>
        <w:t>regulations made under this Act; or</w:t>
      </w:r>
    </w:p>
    <w:p w14:paraId="76F88EB7" w14:textId="77777777" w:rsidR="004B3BDF" w:rsidRPr="00E01B8D" w:rsidRDefault="001B24E4" w:rsidP="00A779FB">
      <w:pPr>
        <w:pStyle w:val="DraftHeading4"/>
        <w:tabs>
          <w:tab w:val="right" w:pos="2268"/>
        </w:tabs>
        <w:ind w:left="2381" w:hanging="2381"/>
      </w:pPr>
      <w:r>
        <w:tab/>
      </w:r>
      <w:r w:rsidR="004B3BDF" w:rsidRPr="001B24E4">
        <w:t>(iii)</w:t>
      </w:r>
      <w:r w:rsidR="004B3BDF" w:rsidRPr="00E01B8D">
        <w:tab/>
        <w:t>a direction under section 59; or</w:t>
      </w:r>
    </w:p>
    <w:p w14:paraId="3887FEB6" w14:textId="77777777" w:rsidR="004B3BDF" w:rsidRPr="00E01B8D" w:rsidRDefault="001B24E4" w:rsidP="00A779FB">
      <w:pPr>
        <w:pStyle w:val="DraftHeading4"/>
        <w:tabs>
          <w:tab w:val="right" w:pos="2268"/>
        </w:tabs>
        <w:ind w:left="2381" w:hanging="2381"/>
      </w:pPr>
      <w:r>
        <w:tab/>
      </w:r>
      <w:r w:rsidR="004B3BDF" w:rsidRPr="001B24E4">
        <w:t>(iv)</w:t>
      </w:r>
      <w:r w:rsidR="004B3BDF" w:rsidRPr="00E01B8D">
        <w:tab/>
        <w:t>any approved standards; or</w:t>
      </w:r>
    </w:p>
    <w:p w14:paraId="54436C40" w14:textId="77777777" w:rsidR="004B3BDF" w:rsidRPr="00E01B8D" w:rsidRDefault="001B24E4" w:rsidP="00A779FB">
      <w:pPr>
        <w:pStyle w:val="DraftHeading4"/>
        <w:tabs>
          <w:tab w:val="right" w:pos="2268"/>
        </w:tabs>
        <w:ind w:left="2381" w:hanging="2381"/>
      </w:pPr>
      <w:r>
        <w:tab/>
      </w:r>
      <w:r w:rsidR="004B3BDF" w:rsidRPr="001B24E4">
        <w:t>(v)</w:t>
      </w:r>
      <w:r w:rsidR="004B3BDF" w:rsidRPr="00E01B8D">
        <w:tab/>
        <w:t>the conditions of the licence; or</w:t>
      </w:r>
    </w:p>
    <w:p w14:paraId="399CAED0" w14:textId="77777777" w:rsidR="004B3BDF" w:rsidRPr="00E01B8D" w:rsidRDefault="001B24E4" w:rsidP="00A779FB">
      <w:pPr>
        <w:pStyle w:val="DraftHeading3"/>
        <w:tabs>
          <w:tab w:val="right" w:pos="1757"/>
        </w:tabs>
        <w:ind w:left="1871" w:hanging="1871"/>
      </w:pPr>
      <w:r>
        <w:tab/>
      </w:r>
      <w:r w:rsidR="004B3BDF" w:rsidRPr="001B24E4">
        <w:t>(d)</w:t>
      </w:r>
      <w:r w:rsidR="004B3BDF" w:rsidRPr="00E01B8D">
        <w:tab/>
        <w:t>the licence holder is not financially viable; or</w:t>
      </w:r>
    </w:p>
    <w:p w14:paraId="4AEB3A0D" w14:textId="77777777" w:rsidR="004B3BDF" w:rsidRPr="00E01B8D" w:rsidRDefault="001B24E4" w:rsidP="00A779FB">
      <w:pPr>
        <w:pStyle w:val="DraftHeading3"/>
        <w:tabs>
          <w:tab w:val="right" w:pos="1757"/>
        </w:tabs>
        <w:ind w:left="1871" w:hanging="1871"/>
      </w:pPr>
      <w:r>
        <w:tab/>
      </w:r>
      <w:r w:rsidR="004B3BDF" w:rsidRPr="001B24E4">
        <w:t>(e)</w:t>
      </w:r>
      <w:r w:rsidR="004B3BDF" w:rsidRPr="00E01B8D">
        <w:tab/>
        <w:t>if the licence holder is an individual, the individual has died.</w:t>
      </w:r>
    </w:p>
    <w:p w14:paraId="3D1EF26B" w14:textId="77777777" w:rsidR="004B3BDF" w:rsidRPr="00E01B8D" w:rsidRDefault="001B24E4" w:rsidP="00A779FB">
      <w:pPr>
        <w:pStyle w:val="DraftHeading2"/>
        <w:tabs>
          <w:tab w:val="right" w:pos="1247"/>
        </w:tabs>
        <w:ind w:left="1361" w:hanging="1361"/>
      </w:pPr>
      <w:r>
        <w:tab/>
      </w:r>
      <w:r w:rsidR="004B3BDF" w:rsidRPr="001B24E4">
        <w:t>(4)</w:t>
      </w:r>
      <w:r w:rsidR="004B3BDF" w:rsidRPr="00E01B8D">
        <w:tab/>
        <w:t>If a first aid service licence is suspended in respect of a class or classes of first aid specified in the licence, but not all of the classes of first aid so specified, the licence continues to authorise the provision of the class or classes of first aid service in respect of which the licence has not been suspended.</w:t>
      </w:r>
    </w:p>
    <w:p w14:paraId="6746C9B6" w14:textId="77777777" w:rsidR="004B3BDF" w:rsidRPr="00E01B8D" w:rsidRDefault="001B24E4" w:rsidP="00A779FB">
      <w:pPr>
        <w:pStyle w:val="DraftHeading2"/>
        <w:tabs>
          <w:tab w:val="right" w:pos="1247"/>
        </w:tabs>
        <w:ind w:left="1361" w:hanging="1361"/>
      </w:pPr>
      <w:r>
        <w:tab/>
      </w:r>
      <w:r w:rsidR="004B3BDF" w:rsidRPr="001B24E4">
        <w:t>(5)</w:t>
      </w:r>
      <w:r w:rsidR="004B3BDF" w:rsidRPr="00E01B8D">
        <w:tab/>
        <w:t>A suspension under this section must not be for a period of more than 6 months.</w:t>
      </w:r>
    </w:p>
    <w:p w14:paraId="21B538F7" w14:textId="77777777" w:rsidR="00BE6D3D" w:rsidRDefault="00BE6D3D" w:rsidP="00732F1D">
      <w:pPr>
        <w:pStyle w:val="SideNote"/>
        <w:framePr w:wrap="around"/>
      </w:pPr>
      <w:r>
        <w:lastRenderedPageBreak/>
        <w:t>S. 42ZT inserted </w:t>
      </w:r>
      <w:r w:rsidRPr="00C50B0D">
        <w:t>by</w:t>
      </w:r>
      <w:r>
        <w:t xml:space="preserve"> No. 29/2021 s. 24.</w:t>
      </w:r>
    </w:p>
    <w:p w14:paraId="40571A25" w14:textId="77777777" w:rsidR="004B3BDF" w:rsidRPr="00E01B8D" w:rsidRDefault="001B24E4" w:rsidP="00A779FB">
      <w:pPr>
        <w:pStyle w:val="DraftHeading1"/>
        <w:tabs>
          <w:tab w:val="right" w:pos="680"/>
        </w:tabs>
        <w:ind w:left="850" w:hanging="850"/>
      </w:pPr>
      <w:r>
        <w:tab/>
      </w:r>
      <w:bookmarkStart w:id="132" w:name="_Toc83892153"/>
      <w:r w:rsidR="004B3BDF" w:rsidRPr="001B24E4">
        <w:t>42ZT</w:t>
      </w:r>
      <w:r w:rsidR="004B3BDF" w:rsidRPr="00E01B8D">
        <w:tab/>
        <w:t>Secretary to give notice of suspension</w:t>
      </w:r>
      <w:bookmarkEnd w:id="132"/>
    </w:p>
    <w:p w14:paraId="6892E30B"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The Secretary must serve written notice of the suspension of a licence under section 42ZS on the holder of the licence.</w:t>
      </w:r>
    </w:p>
    <w:p w14:paraId="661D0286" w14:textId="77777777" w:rsidR="004B3BDF" w:rsidRPr="00E01B8D" w:rsidRDefault="001B24E4" w:rsidP="00A779FB">
      <w:pPr>
        <w:pStyle w:val="DraftHeading2"/>
        <w:tabs>
          <w:tab w:val="right" w:pos="1247"/>
        </w:tabs>
        <w:ind w:left="1361" w:hanging="1361"/>
      </w:pPr>
      <w:r>
        <w:tab/>
      </w:r>
      <w:r w:rsidR="004B3BDF" w:rsidRPr="001B24E4">
        <w:t>(2)</w:t>
      </w:r>
      <w:r w:rsidR="004B3BDF" w:rsidRPr="00E01B8D">
        <w:tab/>
        <w:t>A notice under subsection (1) must set out—</w:t>
      </w:r>
    </w:p>
    <w:p w14:paraId="01F6AD3E"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the fact that the licence has been suspended; and</w:t>
      </w:r>
    </w:p>
    <w:p w14:paraId="6F60DFD7"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whether the licence has been fully or partly suspended and if the licence has been partly suspended, the class or classes of first aid for which the licence has been suspended; and</w:t>
      </w:r>
    </w:p>
    <w:p w14:paraId="72781D69" w14:textId="77777777" w:rsidR="004B3BDF" w:rsidRPr="00E01B8D" w:rsidRDefault="001B24E4" w:rsidP="00A779FB">
      <w:pPr>
        <w:pStyle w:val="DraftHeading3"/>
        <w:tabs>
          <w:tab w:val="right" w:pos="1757"/>
        </w:tabs>
        <w:ind w:left="1871" w:hanging="1871"/>
      </w:pPr>
      <w:r>
        <w:tab/>
      </w:r>
      <w:r w:rsidR="004B3BDF" w:rsidRPr="001B24E4">
        <w:t>(c)</w:t>
      </w:r>
      <w:r w:rsidR="004B3BDF" w:rsidRPr="00E01B8D">
        <w:tab/>
        <w:t>the period of the suspension and date on which the suspension takes effect; and</w:t>
      </w:r>
    </w:p>
    <w:p w14:paraId="050D420E" w14:textId="77777777" w:rsidR="004B3BDF" w:rsidRPr="00E01B8D" w:rsidRDefault="001B24E4" w:rsidP="00A779FB">
      <w:pPr>
        <w:pStyle w:val="DraftHeading3"/>
        <w:tabs>
          <w:tab w:val="right" w:pos="1757"/>
        </w:tabs>
        <w:ind w:left="1871" w:hanging="1871"/>
      </w:pPr>
      <w:r>
        <w:tab/>
      </w:r>
      <w:r w:rsidR="004B3BDF" w:rsidRPr="001B24E4">
        <w:t>(d)</w:t>
      </w:r>
      <w:r w:rsidR="004B3BDF" w:rsidRPr="00E01B8D">
        <w:tab/>
        <w:t>the reasons for the suspension; and</w:t>
      </w:r>
    </w:p>
    <w:p w14:paraId="68ABBEC4" w14:textId="77777777" w:rsidR="004B3BDF" w:rsidRPr="00E01B8D" w:rsidRDefault="001B24E4" w:rsidP="00A779FB">
      <w:pPr>
        <w:pStyle w:val="DraftHeading3"/>
        <w:tabs>
          <w:tab w:val="right" w:pos="1757"/>
        </w:tabs>
        <w:ind w:left="1871" w:hanging="1871"/>
      </w:pPr>
      <w:r>
        <w:tab/>
      </w:r>
      <w:r w:rsidR="004B3BDF" w:rsidRPr="001B24E4">
        <w:t>(e)</w:t>
      </w:r>
      <w:r w:rsidR="004B3BDF" w:rsidRPr="00E01B8D">
        <w:tab/>
        <w:t>the effect of section 42ZU(2).</w:t>
      </w:r>
    </w:p>
    <w:p w14:paraId="1FC26170" w14:textId="77777777" w:rsidR="00BE6D3D" w:rsidRDefault="00BE6D3D" w:rsidP="00732F1D">
      <w:pPr>
        <w:pStyle w:val="SideNote"/>
        <w:framePr w:wrap="around"/>
      </w:pPr>
      <w:r>
        <w:t>S. 42ZU inserted </w:t>
      </w:r>
      <w:r w:rsidRPr="00C50B0D">
        <w:t>by</w:t>
      </w:r>
      <w:r>
        <w:t xml:space="preserve"> No. 29/2021 s. 24.</w:t>
      </w:r>
    </w:p>
    <w:p w14:paraId="7F20BF4E" w14:textId="77777777" w:rsidR="004B3BDF" w:rsidRPr="00E01B8D" w:rsidRDefault="001B24E4" w:rsidP="00A779FB">
      <w:pPr>
        <w:pStyle w:val="DraftHeading1"/>
        <w:tabs>
          <w:tab w:val="right" w:pos="680"/>
        </w:tabs>
        <w:ind w:left="850" w:hanging="850"/>
      </w:pPr>
      <w:r>
        <w:tab/>
      </w:r>
      <w:bookmarkStart w:id="133" w:name="_Toc83892154"/>
      <w:r w:rsidR="004B3BDF" w:rsidRPr="001B24E4">
        <w:t>42ZU</w:t>
      </w:r>
      <w:r w:rsidR="004B3BDF" w:rsidRPr="00E01B8D">
        <w:tab/>
        <w:t>Taking of effect of suspension and period of suspension</w:t>
      </w:r>
      <w:bookmarkEnd w:id="133"/>
    </w:p>
    <w:p w14:paraId="26580754"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A suspension under section 42ZS takes effect on the day specified in the notice under section 42ZT, which must not be earlier than the day on which the notice is served on the licence holder.</w:t>
      </w:r>
    </w:p>
    <w:p w14:paraId="1A1DDBE3" w14:textId="77777777" w:rsidR="004B3BDF" w:rsidRPr="00E01B8D" w:rsidRDefault="001B24E4" w:rsidP="00A779FB">
      <w:pPr>
        <w:pStyle w:val="DraftHeading2"/>
        <w:tabs>
          <w:tab w:val="right" w:pos="1247"/>
        </w:tabs>
        <w:ind w:left="1361" w:hanging="1361"/>
      </w:pPr>
      <w:r>
        <w:tab/>
      </w:r>
      <w:r w:rsidR="004B3BDF" w:rsidRPr="001B24E4">
        <w:t>(2)</w:t>
      </w:r>
      <w:r w:rsidR="004B3BDF" w:rsidRPr="00E01B8D">
        <w:tab/>
        <w:t>A suspension under section 42ZS remains in force until the earlier of the following—</w:t>
      </w:r>
    </w:p>
    <w:p w14:paraId="06895A0D"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 xml:space="preserve">the end of the period specified in section 42ZS(5); </w:t>
      </w:r>
    </w:p>
    <w:p w14:paraId="5E505C3E"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if the Secretary determines that it should end on an earlier date, that date.</w:t>
      </w:r>
    </w:p>
    <w:p w14:paraId="4BEFA737" w14:textId="77777777" w:rsidR="004B3BDF" w:rsidRPr="00E01B8D" w:rsidRDefault="001B24E4" w:rsidP="00A779FB">
      <w:pPr>
        <w:pStyle w:val="DraftHeading2"/>
        <w:tabs>
          <w:tab w:val="right" w:pos="1247"/>
        </w:tabs>
        <w:ind w:left="1361" w:hanging="1361"/>
      </w:pPr>
      <w:r>
        <w:tab/>
      </w:r>
      <w:r w:rsidR="004B3BDF" w:rsidRPr="001B24E4">
        <w:t>(3)</w:t>
      </w:r>
      <w:r w:rsidR="004B3BDF" w:rsidRPr="00E01B8D">
        <w:tab/>
        <w:t>The Secretary must not make a determination under subsection (2) unless the Secretary is satisfied that the reason for the suspension no longer exists.</w:t>
      </w:r>
    </w:p>
    <w:p w14:paraId="43EECA03" w14:textId="77777777" w:rsidR="004B3BDF" w:rsidRPr="00A779FB" w:rsidRDefault="004B3BDF" w:rsidP="00A779FB">
      <w:pPr>
        <w:pStyle w:val="Heading-DIVISION"/>
        <w:rPr>
          <w:b w:val="0"/>
          <w:sz w:val="28"/>
        </w:rPr>
      </w:pPr>
      <w:bookmarkStart w:id="134" w:name="_Toc83892155"/>
      <w:r w:rsidRPr="00A779FB">
        <w:rPr>
          <w:sz w:val="28"/>
        </w:rPr>
        <w:lastRenderedPageBreak/>
        <w:t>Subdivision 4—Effect of suspension with or without notice</w:t>
      </w:r>
      <w:bookmarkEnd w:id="134"/>
    </w:p>
    <w:p w14:paraId="3AC8B78C" w14:textId="77777777" w:rsidR="00BE6D3D" w:rsidRDefault="00BE6D3D" w:rsidP="00732F1D">
      <w:pPr>
        <w:pStyle w:val="SideNote"/>
        <w:framePr w:wrap="around"/>
      </w:pPr>
      <w:r>
        <w:t>S. 42ZV inserted </w:t>
      </w:r>
      <w:r w:rsidRPr="00C50B0D">
        <w:t>by</w:t>
      </w:r>
      <w:r>
        <w:t xml:space="preserve"> No. 29/2021 s. 24.</w:t>
      </w:r>
    </w:p>
    <w:p w14:paraId="41364343" w14:textId="77777777" w:rsidR="004B3BDF" w:rsidRPr="00E01B8D" w:rsidRDefault="001B24E4" w:rsidP="00A779FB">
      <w:pPr>
        <w:pStyle w:val="DraftHeading1"/>
        <w:tabs>
          <w:tab w:val="right" w:pos="680"/>
        </w:tabs>
        <w:ind w:left="850" w:hanging="850"/>
      </w:pPr>
      <w:r>
        <w:tab/>
      </w:r>
      <w:bookmarkStart w:id="135" w:name="_Toc83892156"/>
      <w:r w:rsidR="004B3BDF" w:rsidRPr="001B24E4">
        <w:t>42ZV</w:t>
      </w:r>
      <w:r w:rsidR="004B3BDF" w:rsidRPr="00E01B8D">
        <w:tab/>
        <w:t>Effect of suspension</w:t>
      </w:r>
      <w:bookmarkEnd w:id="135"/>
    </w:p>
    <w:p w14:paraId="59BF2D2B" w14:textId="77777777" w:rsidR="004B3BDF" w:rsidRPr="00E01B8D" w:rsidRDefault="004B3BDF" w:rsidP="00A779FB">
      <w:pPr>
        <w:pStyle w:val="BodySectionSub"/>
      </w:pPr>
      <w:r w:rsidRPr="00E01B8D">
        <w:t>A person—</w:t>
      </w:r>
    </w:p>
    <w:p w14:paraId="16349D92"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whose licence is suspended under section 42ZM or 42ZS is taken not to be the holder of a first aid service licence for the period of the suspension; or</w:t>
      </w:r>
    </w:p>
    <w:p w14:paraId="7B8DA06F"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whose licence is suspended as to a class or classes of first aid, is taken not to be the holder of a first aid service licence in respect of that class or those classes.</w:t>
      </w:r>
    </w:p>
    <w:p w14:paraId="0350BD96" w14:textId="77777777" w:rsidR="004B3BDF" w:rsidRPr="00A779FB" w:rsidRDefault="004B3BDF" w:rsidP="00A779FB">
      <w:pPr>
        <w:pStyle w:val="Heading-DIVISION"/>
        <w:rPr>
          <w:b w:val="0"/>
          <w:sz w:val="28"/>
        </w:rPr>
      </w:pPr>
      <w:bookmarkStart w:id="136" w:name="_Toc83892157"/>
      <w:r w:rsidRPr="00A779FB">
        <w:rPr>
          <w:sz w:val="28"/>
        </w:rPr>
        <w:t>Division 6—Cancellation of first aid service licence</w:t>
      </w:r>
      <w:bookmarkEnd w:id="136"/>
    </w:p>
    <w:p w14:paraId="4B85CF53" w14:textId="77777777" w:rsidR="00BE6D3D" w:rsidRDefault="00BE6D3D" w:rsidP="00732F1D">
      <w:pPr>
        <w:pStyle w:val="SideNote"/>
        <w:framePr w:wrap="around"/>
      </w:pPr>
      <w:r>
        <w:t>S. 42ZW inserted </w:t>
      </w:r>
      <w:r w:rsidRPr="00C50B0D">
        <w:t>by</w:t>
      </w:r>
      <w:r>
        <w:t xml:space="preserve"> No. 29/2021 s. 24.</w:t>
      </w:r>
    </w:p>
    <w:p w14:paraId="676F86F5" w14:textId="77777777" w:rsidR="004B3BDF" w:rsidRPr="00E01B8D" w:rsidRDefault="001B24E4" w:rsidP="00A779FB">
      <w:pPr>
        <w:pStyle w:val="DraftHeading1"/>
        <w:tabs>
          <w:tab w:val="right" w:pos="680"/>
        </w:tabs>
        <w:ind w:left="850" w:hanging="850"/>
      </w:pPr>
      <w:r>
        <w:tab/>
      </w:r>
      <w:bookmarkStart w:id="137" w:name="_Toc83892158"/>
      <w:r w:rsidR="004B3BDF" w:rsidRPr="001B24E4">
        <w:t>42ZW</w:t>
      </w:r>
      <w:r w:rsidR="004B3BDF" w:rsidRPr="00E01B8D">
        <w:tab/>
        <w:t>Notice before cancellation of first aid service licence</w:t>
      </w:r>
      <w:bookmarkEnd w:id="137"/>
    </w:p>
    <w:p w14:paraId="3C9953C0"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If the Secretary is considering the cancellation under section 42ZY(1) of a first aid service licence, before cancelling the licence, the Secretary must give the licence holder a notice of the proposal to cancel the licence.</w:t>
      </w:r>
    </w:p>
    <w:p w14:paraId="612EB20F" w14:textId="77777777" w:rsidR="004B3BDF" w:rsidRPr="00E01B8D" w:rsidRDefault="001B24E4" w:rsidP="00A779FB">
      <w:pPr>
        <w:pStyle w:val="DraftHeading2"/>
        <w:tabs>
          <w:tab w:val="right" w:pos="1247"/>
        </w:tabs>
        <w:ind w:left="1361" w:hanging="1361"/>
      </w:pPr>
      <w:r>
        <w:tab/>
      </w:r>
      <w:r w:rsidR="004B3BDF" w:rsidRPr="001B24E4">
        <w:t>(2)</w:t>
      </w:r>
      <w:r w:rsidR="004B3BDF" w:rsidRPr="00E01B8D">
        <w:tab/>
        <w:t>A notice under subsection (1) must state—</w:t>
      </w:r>
    </w:p>
    <w:p w14:paraId="5771C3F6"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that the Secretary proposes to cancel the licence; and</w:t>
      </w:r>
    </w:p>
    <w:p w14:paraId="42779E64"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the reasons for the proposed cancellation; and</w:t>
      </w:r>
    </w:p>
    <w:p w14:paraId="02043CFF" w14:textId="77777777" w:rsidR="004B3BDF" w:rsidRDefault="001B24E4" w:rsidP="00A779FB">
      <w:pPr>
        <w:pStyle w:val="DraftHeading3"/>
        <w:tabs>
          <w:tab w:val="right" w:pos="1757"/>
        </w:tabs>
        <w:ind w:left="1871" w:hanging="1871"/>
      </w:pPr>
      <w:r>
        <w:tab/>
      </w:r>
      <w:r w:rsidR="004B3BDF" w:rsidRPr="001B24E4">
        <w:t>(c)</w:t>
      </w:r>
      <w:r w:rsidR="004B3BDF" w:rsidRPr="00E01B8D">
        <w:tab/>
        <w:t>that the licence holder may, within 30 days after the notice is given, give the Secretary a written response to the proposed cancellation.</w:t>
      </w:r>
    </w:p>
    <w:p w14:paraId="77A4ADDE" w14:textId="77777777" w:rsidR="008325BC" w:rsidRDefault="008325BC" w:rsidP="008325BC"/>
    <w:p w14:paraId="03AF1670" w14:textId="77777777" w:rsidR="008325BC" w:rsidRDefault="008325BC" w:rsidP="008325BC"/>
    <w:p w14:paraId="6EFC89BF" w14:textId="77777777" w:rsidR="008325BC" w:rsidRPr="008325BC" w:rsidRDefault="008325BC" w:rsidP="008325BC"/>
    <w:p w14:paraId="693D5407" w14:textId="77777777" w:rsidR="00BE6D3D" w:rsidRDefault="00BE6D3D" w:rsidP="00732F1D">
      <w:pPr>
        <w:pStyle w:val="SideNote"/>
        <w:framePr w:wrap="around"/>
      </w:pPr>
      <w:r>
        <w:lastRenderedPageBreak/>
        <w:t>S. 42ZX inserted </w:t>
      </w:r>
      <w:r w:rsidRPr="00C50B0D">
        <w:t>by</w:t>
      </w:r>
      <w:r>
        <w:t xml:space="preserve"> No. 29/2021 s. 24.</w:t>
      </w:r>
    </w:p>
    <w:p w14:paraId="70CD8341" w14:textId="77777777" w:rsidR="004B3BDF" w:rsidRPr="00E01B8D" w:rsidRDefault="001B24E4" w:rsidP="00A779FB">
      <w:pPr>
        <w:pStyle w:val="DraftHeading1"/>
        <w:tabs>
          <w:tab w:val="right" w:pos="680"/>
        </w:tabs>
        <w:ind w:left="850" w:hanging="850"/>
      </w:pPr>
      <w:r>
        <w:tab/>
      </w:r>
      <w:bookmarkStart w:id="138" w:name="_Toc83892159"/>
      <w:r w:rsidR="004B3BDF" w:rsidRPr="001B24E4">
        <w:t>42ZX</w:t>
      </w:r>
      <w:r w:rsidR="004B3BDF" w:rsidRPr="00E01B8D">
        <w:tab/>
        <w:t>First aid service licence holder may give written response to proposal to cancel licence</w:t>
      </w:r>
      <w:bookmarkEnd w:id="138"/>
    </w:p>
    <w:p w14:paraId="17315857" w14:textId="77777777" w:rsidR="004B3BDF" w:rsidRPr="00E01B8D" w:rsidRDefault="004B3BDF" w:rsidP="00A779FB">
      <w:pPr>
        <w:pStyle w:val="BodySectionSub"/>
      </w:pPr>
      <w:r w:rsidRPr="00E01B8D">
        <w:t>A licence holder who is given a notice under section 42ZW may, within 30 days after the notice is given, give the Secretary a written response to the proposed cancellation.</w:t>
      </w:r>
    </w:p>
    <w:p w14:paraId="5B16C1AB" w14:textId="77777777" w:rsidR="00BE6D3D" w:rsidRDefault="00BE6D3D" w:rsidP="00732F1D">
      <w:pPr>
        <w:pStyle w:val="SideNote"/>
        <w:framePr w:wrap="around"/>
      </w:pPr>
      <w:r>
        <w:t>S. 42ZY inserted </w:t>
      </w:r>
      <w:r w:rsidRPr="00C50B0D">
        <w:t>by</w:t>
      </w:r>
      <w:r>
        <w:t xml:space="preserve"> No. 29/2021 s. 24.</w:t>
      </w:r>
    </w:p>
    <w:p w14:paraId="1310A294" w14:textId="77777777" w:rsidR="004B3BDF" w:rsidRPr="00E01B8D" w:rsidRDefault="001B24E4" w:rsidP="00A779FB">
      <w:pPr>
        <w:pStyle w:val="DraftHeading1"/>
        <w:tabs>
          <w:tab w:val="right" w:pos="680"/>
        </w:tabs>
        <w:ind w:left="850" w:hanging="850"/>
      </w:pPr>
      <w:r>
        <w:tab/>
      </w:r>
      <w:bookmarkStart w:id="139" w:name="_Toc83892160"/>
      <w:r w:rsidR="004B3BDF" w:rsidRPr="001B24E4">
        <w:t>42ZY</w:t>
      </w:r>
      <w:r w:rsidR="004B3BDF" w:rsidRPr="00E01B8D">
        <w:tab/>
        <w:t>Cancellation of first aid service licence</w:t>
      </w:r>
      <w:bookmarkEnd w:id="139"/>
    </w:p>
    <w:p w14:paraId="0039B8FF" w14:textId="77777777" w:rsidR="004B3BDF" w:rsidRPr="00E01B8D" w:rsidRDefault="001B24E4" w:rsidP="00A779FB">
      <w:pPr>
        <w:pStyle w:val="DraftHeading2"/>
        <w:tabs>
          <w:tab w:val="right" w:pos="1247"/>
        </w:tabs>
        <w:ind w:left="1361" w:hanging="1361"/>
      </w:pPr>
      <w:r>
        <w:tab/>
      </w:r>
      <w:r w:rsidR="004B3BDF" w:rsidRPr="001B24E4">
        <w:t>(1)</w:t>
      </w:r>
      <w:r w:rsidR="004B3BDF" w:rsidRPr="00E01B8D">
        <w:tab/>
        <w:t>The Secretary may cancel a first aid service licence if the Secretary is satisfied that—</w:t>
      </w:r>
    </w:p>
    <w:p w14:paraId="417ACF13" w14:textId="77777777" w:rsidR="004B3BDF" w:rsidRPr="00E01B8D" w:rsidRDefault="001B24E4" w:rsidP="00A779FB">
      <w:pPr>
        <w:pStyle w:val="DraftHeading3"/>
        <w:tabs>
          <w:tab w:val="right" w:pos="1757"/>
        </w:tabs>
        <w:ind w:left="1871" w:hanging="1871"/>
      </w:pPr>
      <w:r>
        <w:tab/>
      </w:r>
      <w:r w:rsidR="004B3BDF" w:rsidRPr="001B24E4">
        <w:t>(a)</w:t>
      </w:r>
      <w:r w:rsidR="004B3BDF" w:rsidRPr="00E01B8D">
        <w:tab/>
        <w:t>if the licence holder is an individual, the person is not a fit and proper person; or</w:t>
      </w:r>
    </w:p>
    <w:p w14:paraId="1F66EDD6"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if the licence holder is a body corporate, a director or officer of the body corporate who does or may exercise control over the service is not a fit and proper person; or</w:t>
      </w:r>
    </w:p>
    <w:p w14:paraId="4ABEFC1D" w14:textId="77777777" w:rsidR="004B3BDF" w:rsidRPr="00E01B8D" w:rsidRDefault="001B24E4" w:rsidP="00A779FB">
      <w:pPr>
        <w:pStyle w:val="DraftHeading3"/>
        <w:tabs>
          <w:tab w:val="right" w:pos="1757"/>
        </w:tabs>
        <w:ind w:left="1871" w:hanging="1871"/>
      </w:pPr>
      <w:r>
        <w:tab/>
      </w:r>
      <w:r w:rsidR="004B3BDF" w:rsidRPr="001B24E4">
        <w:t>(c)</w:t>
      </w:r>
      <w:r w:rsidR="004B3BDF" w:rsidRPr="00E01B8D">
        <w:tab/>
        <w:t>the licence holder is providing the service in a manner that poses a serious risk to patient health or safety; or</w:t>
      </w:r>
    </w:p>
    <w:p w14:paraId="1BDAC86B" w14:textId="77777777" w:rsidR="004B3BDF" w:rsidRPr="00E01B8D" w:rsidRDefault="001B24E4" w:rsidP="00A779FB">
      <w:pPr>
        <w:pStyle w:val="DraftHeading3"/>
        <w:tabs>
          <w:tab w:val="right" w:pos="1757"/>
        </w:tabs>
        <w:ind w:left="1871" w:hanging="1871"/>
      </w:pPr>
      <w:r>
        <w:tab/>
      </w:r>
      <w:r w:rsidR="004B3BDF" w:rsidRPr="001B24E4">
        <w:t>(d)</w:t>
      </w:r>
      <w:r w:rsidR="004B3BDF" w:rsidRPr="00E01B8D">
        <w:tab/>
        <w:t>the licence holder has failed to comply with—</w:t>
      </w:r>
    </w:p>
    <w:p w14:paraId="33476938" w14:textId="77777777" w:rsidR="004B3BDF" w:rsidRPr="00E01B8D" w:rsidRDefault="001B24E4" w:rsidP="00A779FB">
      <w:pPr>
        <w:pStyle w:val="DraftHeading4"/>
        <w:tabs>
          <w:tab w:val="right" w:pos="2268"/>
        </w:tabs>
        <w:ind w:left="2381" w:hanging="2381"/>
      </w:pPr>
      <w:r>
        <w:tab/>
      </w:r>
      <w:r w:rsidR="004B3BDF" w:rsidRPr="001B24E4">
        <w:t>(i)</w:t>
      </w:r>
      <w:r w:rsidR="004B3BDF" w:rsidRPr="00E01B8D">
        <w:tab/>
        <w:t>this Act; or</w:t>
      </w:r>
    </w:p>
    <w:p w14:paraId="559C5399" w14:textId="77777777" w:rsidR="004B3BDF" w:rsidRPr="00E01B8D" w:rsidRDefault="001B24E4" w:rsidP="00A779FB">
      <w:pPr>
        <w:pStyle w:val="DraftHeading4"/>
        <w:tabs>
          <w:tab w:val="right" w:pos="2268"/>
        </w:tabs>
        <w:ind w:left="2381" w:hanging="2381"/>
      </w:pPr>
      <w:r>
        <w:tab/>
      </w:r>
      <w:r w:rsidR="004B3BDF" w:rsidRPr="001B24E4">
        <w:t>(ii)</w:t>
      </w:r>
      <w:r w:rsidR="004B3BDF" w:rsidRPr="00E01B8D">
        <w:tab/>
        <w:t>regulations made under this Act; or</w:t>
      </w:r>
    </w:p>
    <w:p w14:paraId="693FEEA5" w14:textId="77777777" w:rsidR="004B3BDF" w:rsidRPr="00E01B8D" w:rsidRDefault="001B24E4" w:rsidP="00A779FB">
      <w:pPr>
        <w:pStyle w:val="DraftHeading4"/>
        <w:tabs>
          <w:tab w:val="right" w:pos="2268"/>
        </w:tabs>
        <w:ind w:left="2381" w:hanging="2381"/>
      </w:pPr>
      <w:r>
        <w:tab/>
      </w:r>
      <w:r w:rsidR="004B3BDF" w:rsidRPr="001B24E4">
        <w:t>(iii)</w:t>
      </w:r>
      <w:r w:rsidR="004B3BDF" w:rsidRPr="00E01B8D">
        <w:tab/>
        <w:t>a direction under section 59; or</w:t>
      </w:r>
    </w:p>
    <w:p w14:paraId="54B31684" w14:textId="77777777" w:rsidR="004B3BDF" w:rsidRPr="00E01B8D" w:rsidRDefault="001B24E4" w:rsidP="00A779FB">
      <w:pPr>
        <w:pStyle w:val="DraftHeading4"/>
        <w:tabs>
          <w:tab w:val="right" w:pos="2268"/>
        </w:tabs>
        <w:ind w:left="2381" w:hanging="2381"/>
      </w:pPr>
      <w:r>
        <w:tab/>
      </w:r>
      <w:r w:rsidR="004B3BDF" w:rsidRPr="001B24E4">
        <w:t>(iv)</w:t>
      </w:r>
      <w:r w:rsidR="004B3BDF" w:rsidRPr="00E01B8D">
        <w:tab/>
        <w:t>any approved standards; or</w:t>
      </w:r>
    </w:p>
    <w:p w14:paraId="7573B957" w14:textId="77777777" w:rsidR="004B3BDF" w:rsidRPr="00E01B8D" w:rsidRDefault="001B24E4" w:rsidP="00A779FB">
      <w:pPr>
        <w:pStyle w:val="DraftHeading4"/>
        <w:tabs>
          <w:tab w:val="right" w:pos="2268"/>
        </w:tabs>
        <w:ind w:left="2381" w:hanging="2381"/>
      </w:pPr>
      <w:r>
        <w:tab/>
      </w:r>
      <w:r w:rsidR="004B3BDF" w:rsidRPr="001B24E4">
        <w:t>(v)</w:t>
      </w:r>
      <w:r w:rsidR="004B3BDF" w:rsidRPr="00E01B8D">
        <w:tab/>
        <w:t>the conditions of the licence; or</w:t>
      </w:r>
    </w:p>
    <w:p w14:paraId="739A3451" w14:textId="77777777" w:rsidR="004B3BDF" w:rsidRPr="00E01B8D" w:rsidRDefault="001B24E4" w:rsidP="00A779FB">
      <w:pPr>
        <w:pStyle w:val="DraftHeading3"/>
        <w:tabs>
          <w:tab w:val="right" w:pos="1757"/>
        </w:tabs>
        <w:ind w:left="1871" w:hanging="1871"/>
      </w:pPr>
      <w:r>
        <w:tab/>
      </w:r>
      <w:r w:rsidR="004B3BDF" w:rsidRPr="001B24E4">
        <w:t>(e)</w:t>
      </w:r>
      <w:r w:rsidR="004B3BDF" w:rsidRPr="00E01B8D">
        <w:tab/>
        <w:t>the licence holder has been found guilty of an offence against—</w:t>
      </w:r>
    </w:p>
    <w:p w14:paraId="7DD5EF0C" w14:textId="77777777" w:rsidR="004B3BDF" w:rsidRPr="00E01B8D" w:rsidRDefault="001B24E4" w:rsidP="00A779FB">
      <w:pPr>
        <w:pStyle w:val="DraftHeading4"/>
        <w:tabs>
          <w:tab w:val="right" w:pos="2268"/>
        </w:tabs>
        <w:ind w:left="2381" w:hanging="2381"/>
      </w:pPr>
      <w:r>
        <w:tab/>
      </w:r>
      <w:r w:rsidR="004B3BDF" w:rsidRPr="001B24E4">
        <w:t>(i)</w:t>
      </w:r>
      <w:r w:rsidR="004B3BDF" w:rsidRPr="00E01B8D">
        <w:tab/>
        <w:t>this Act; or</w:t>
      </w:r>
    </w:p>
    <w:p w14:paraId="1340A7A8" w14:textId="77777777" w:rsidR="004B3BDF" w:rsidRPr="00E01B8D" w:rsidRDefault="001B24E4" w:rsidP="00A779FB">
      <w:pPr>
        <w:pStyle w:val="DraftHeading4"/>
        <w:tabs>
          <w:tab w:val="right" w:pos="2268"/>
        </w:tabs>
        <w:ind w:left="2381" w:hanging="2381"/>
      </w:pPr>
      <w:r>
        <w:tab/>
      </w:r>
      <w:r w:rsidR="004B3BDF" w:rsidRPr="001B24E4">
        <w:t>(ii)</w:t>
      </w:r>
      <w:r w:rsidR="004B3BDF" w:rsidRPr="00E01B8D">
        <w:tab/>
        <w:t>regulations made under this Act; or</w:t>
      </w:r>
    </w:p>
    <w:p w14:paraId="326C9B18" w14:textId="77777777" w:rsidR="004B3BDF" w:rsidRPr="00E01B8D" w:rsidRDefault="001B24E4" w:rsidP="00A779FB">
      <w:pPr>
        <w:pStyle w:val="DraftHeading3"/>
        <w:tabs>
          <w:tab w:val="right" w:pos="1757"/>
        </w:tabs>
        <w:ind w:left="1871" w:hanging="1871"/>
      </w:pPr>
      <w:r>
        <w:tab/>
      </w:r>
      <w:r w:rsidR="004B3BDF" w:rsidRPr="001B24E4">
        <w:t>(f)</w:t>
      </w:r>
      <w:r w:rsidR="004B3BDF" w:rsidRPr="00E01B8D">
        <w:tab/>
        <w:t>the licence holder does not have an approved accreditation; or</w:t>
      </w:r>
    </w:p>
    <w:p w14:paraId="0B86B101" w14:textId="77777777" w:rsidR="004B3BDF" w:rsidRPr="00E01B8D" w:rsidRDefault="001B24E4" w:rsidP="00A779FB">
      <w:pPr>
        <w:pStyle w:val="DraftHeading3"/>
        <w:tabs>
          <w:tab w:val="right" w:pos="1757"/>
        </w:tabs>
        <w:ind w:left="1871" w:hanging="1871"/>
      </w:pPr>
      <w:r>
        <w:lastRenderedPageBreak/>
        <w:tab/>
      </w:r>
      <w:r w:rsidR="004B3BDF" w:rsidRPr="001B24E4">
        <w:t>(g)</w:t>
      </w:r>
      <w:r w:rsidR="004B3BDF" w:rsidRPr="00E01B8D">
        <w:tab/>
        <w:t>one or more of the clinical governance arrangements and management and staffing arrangements of the licence holder are not suitable for the provision of the service; or</w:t>
      </w:r>
    </w:p>
    <w:p w14:paraId="49411934" w14:textId="77777777" w:rsidR="004B3BDF" w:rsidRPr="00E01B8D" w:rsidRDefault="001B24E4" w:rsidP="00A779FB">
      <w:pPr>
        <w:pStyle w:val="DraftHeading3"/>
        <w:tabs>
          <w:tab w:val="right" w:pos="1757"/>
        </w:tabs>
        <w:ind w:left="1871" w:hanging="1871"/>
      </w:pPr>
      <w:r>
        <w:tab/>
      </w:r>
      <w:r w:rsidR="004B3BDF" w:rsidRPr="001B24E4">
        <w:t>(h)</w:t>
      </w:r>
      <w:r w:rsidR="004B3BDF" w:rsidRPr="00E01B8D">
        <w:tab/>
        <w:t>the licence holder has not operated under the licence during the previous 12 months; or</w:t>
      </w:r>
    </w:p>
    <w:p w14:paraId="6170AF50" w14:textId="77777777" w:rsidR="004B3BDF" w:rsidRPr="00E01B8D" w:rsidRDefault="001B24E4" w:rsidP="00A779FB">
      <w:pPr>
        <w:pStyle w:val="DraftHeading3"/>
        <w:tabs>
          <w:tab w:val="right" w:pos="1757"/>
        </w:tabs>
        <w:ind w:left="1871" w:hanging="1871"/>
      </w:pPr>
      <w:r>
        <w:tab/>
      </w:r>
      <w:r w:rsidR="004B3BDF" w:rsidRPr="001B24E4">
        <w:t>(i)</w:t>
      </w:r>
      <w:r w:rsidR="004B3BDF" w:rsidRPr="00E01B8D">
        <w:tab/>
        <w:t>the licence holder is not financially viable.</w:t>
      </w:r>
    </w:p>
    <w:p w14:paraId="3B027E95" w14:textId="77777777" w:rsidR="004B3BDF" w:rsidRPr="00E01B8D" w:rsidRDefault="001B24E4" w:rsidP="00A779FB">
      <w:pPr>
        <w:pStyle w:val="DraftHeading2"/>
        <w:tabs>
          <w:tab w:val="right" w:pos="1247"/>
        </w:tabs>
        <w:ind w:left="1361" w:hanging="1361"/>
        <w:rPr>
          <w:color w:val="000000"/>
          <w:lang w:eastAsia="en-AU"/>
        </w:rPr>
      </w:pPr>
      <w:r>
        <w:tab/>
      </w:r>
      <w:r w:rsidR="004B3BDF" w:rsidRPr="001B24E4">
        <w:t>(2)</w:t>
      </w:r>
      <w:r w:rsidR="004B3BDF" w:rsidRPr="00E01B8D">
        <w:tab/>
      </w:r>
      <w:r w:rsidR="004B3BDF" w:rsidRPr="00E01B8D">
        <w:rPr>
          <w:lang w:eastAsia="en-AU"/>
        </w:rPr>
        <w:t xml:space="preserve">If the Secretary is proposing to cancel a licence under subsection (1)(d), before doing so the Secretary may give notice to the licence holder that </w:t>
      </w:r>
      <w:r w:rsidR="004B3BDF" w:rsidRPr="00E01B8D">
        <w:rPr>
          <w:color w:val="000000"/>
          <w:lang w:eastAsia="en-AU"/>
        </w:rPr>
        <w:t>the Secretary intends to cancel the licence if satisfactory arrangements are not made to remedy the failure to comply with the relevant provision within the period specified in the notice.</w:t>
      </w:r>
    </w:p>
    <w:p w14:paraId="69BEF0E5" w14:textId="77777777" w:rsidR="004B3BDF" w:rsidRPr="00E01B8D" w:rsidRDefault="001B24E4" w:rsidP="00A779FB">
      <w:pPr>
        <w:pStyle w:val="DraftHeading2"/>
        <w:tabs>
          <w:tab w:val="right" w:pos="1247"/>
        </w:tabs>
        <w:ind w:left="1361" w:hanging="1361"/>
        <w:rPr>
          <w:lang w:eastAsia="en-AU"/>
        </w:rPr>
      </w:pPr>
      <w:r>
        <w:rPr>
          <w:lang w:eastAsia="en-AU"/>
        </w:rPr>
        <w:tab/>
      </w:r>
      <w:r w:rsidR="004B3BDF" w:rsidRPr="001B24E4">
        <w:rPr>
          <w:lang w:eastAsia="en-AU"/>
        </w:rPr>
        <w:t>(3)</w:t>
      </w:r>
      <w:r w:rsidR="004B3BDF" w:rsidRPr="00E01B8D">
        <w:rPr>
          <w:lang w:eastAsia="en-AU"/>
        </w:rPr>
        <w:tab/>
        <w:t>A notice under subsection (2)—</w:t>
      </w:r>
    </w:p>
    <w:p w14:paraId="5D2C6811" w14:textId="77777777" w:rsidR="004B3BDF" w:rsidRPr="00E01B8D" w:rsidRDefault="001B24E4" w:rsidP="00A779FB">
      <w:pPr>
        <w:pStyle w:val="DraftHeading3"/>
        <w:tabs>
          <w:tab w:val="right" w:pos="1757"/>
        </w:tabs>
        <w:ind w:left="1871" w:hanging="1871"/>
        <w:rPr>
          <w:lang w:eastAsia="en-AU"/>
        </w:rPr>
      </w:pPr>
      <w:r>
        <w:rPr>
          <w:lang w:eastAsia="en-AU"/>
        </w:rPr>
        <w:tab/>
      </w:r>
      <w:r w:rsidR="004B3BDF" w:rsidRPr="001B24E4">
        <w:rPr>
          <w:lang w:eastAsia="en-AU"/>
        </w:rPr>
        <w:t>(a)</w:t>
      </w:r>
      <w:r w:rsidR="004B3BDF" w:rsidRPr="00E01B8D">
        <w:rPr>
          <w:lang w:eastAsia="en-AU"/>
        </w:rPr>
        <w:tab/>
        <w:t>must set out the relevant provision of—</w:t>
      </w:r>
    </w:p>
    <w:p w14:paraId="0BA13D14" w14:textId="77777777" w:rsidR="004B3BDF" w:rsidRPr="00E01B8D" w:rsidRDefault="001B24E4" w:rsidP="00A779FB">
      <w:pPr>
        <w:pStyle w:val="DraftHeading4"/>
        <w:tabs>
          <w:tab w:val="right" w:pos="2268"/>
        </w:tabs>
        <w:ind w:left="2381" w:hanging="2381"/>
      </w:pPr>
      <w:r>
        <w:tab/>
      </w:r>
      <w:r w:rsidR="004B3BDF" w:rsidRPr="001B24E4">
        <w:t>(i)</w:t>
      </w:r>
      <w:r w:rsidR="004B3BDF" w:rsidRPr="00E01B8D">
        <w:tab/>
        <w:t>this Act; or</w:t>
      </w:r>
    </w:p>
    <w:p w14:paraId="43B0E721" w14:textId="77777777" w:rsidR="004B3BDF" w:rsidRPr="00E01B8D" w:rsidRDefault="001B24E4" w:rsidP="00A779FB">
      <w:pPr>
        <w:pStyle w:val="DraftHeading4"/>
        <w:tabs>
          <w:tab w:val="right" w:pos="2268"/>
        </w:tabs>
        <w:ind w:left="2381" w:hanging="2381"/>
      </w:pPr>
      <w:r>
        <w:tab/>
      </w:r>
      <w:r w:rsidR="004B3BDF" w:rsidRPr="001B24E4">
        <w:t>(ii)</w:t>
      </w:r>
      <w:r w:rsidR="004B3BDF" w:rsidRPr="00E01B8D">
        <w:tab/>
        <w:t>regulations made under this Act; or</w:t>
      </w:r>
    </w:p>
    <w:p w14:paraId="749FC609" w14:textId="77777777" w:rsidR="004B3BDF" w:rsidRPr="00E01B8D" w:rsidRDefault="001B24E4" w:rsidP="00A779FB">
      <w:pPr>
        <w:pStyle w:val="DraftHeading4"/>
        <w:tabs>
          <w:tab w:val="right" w:pos="2268"/>
        </w:tabs>
        <w:ind w:left="2381" w:hanging="2381"/>
      </w:pPr>
      <w:r>
        <w:tab/>
      </w:r>
      <w:r w:rsidR="004B3BDF" w:rsidRPr="001B24E4">
        <w:t>(iii)</w:t>
      </w:r>
      <w:r w:rsidR="004B3BDF" w:rsidRPr="00E01B8D">
        <w:tab/>
        <w:t>a direction under section 59; or</w:t>
      </w:r>
    </w:p>
    <w:p w14:paraId="307D3A70" w14:textId="77777777" w:rsidR="004B3BDF" w:rsidRPr="00E01B8D" w:rsidRDefault="001B24E4" w:rsidP="00A779FB">
      <w:pPr>
        <w:pStyle w:val="DraftHeading4"/>
        <w:tabs>
          <w:tab w:val="right" w:pos="2268"/>
        </w:tabs>
        <w:ind w:left="2381" w:hanging="2381"/>
      </w:pPr>
      <w:r>
        <w:tab/>
      </w:r>
      <w:r w:rsidR="004B3BDF" w:rsidRPr="001B24E4">
        <w:t>(iv)</w:t>
      </w:r>
      <w:r w:rsidR="004B3BDF" w:rsidRPr="00E01B8D">
        <w:tab/>
        <w:t>any approved standards; or</w:t>
      </w:r>
    </w:p>
    <w:p w14:paraId="4F379535" w14:textId="77777777" w:rsidR="004B3BDF" w:rsidRPr="00E01B8D" w:rsidRDefault="001B24E4" w:rsidP="00A779FB">
      <w:pPr>
        <w:pStyle w:val="DraftHeading4"/>
        <w:tabs>
          <w:tab w:val="right" w:pos="2268"/>
        </w:tabs>
        <w:ind w:left="2381" w:hanging="2381"/>
      </w:pPr>
      <w:r>
        <w:tab/>
      </w:r>
      <w:r w:rsidR="004B3BDF" w:rsidRPr="001B24E4">
        <w:t>(v)</w:t>
      </w:r>
      <w:r w:rsidR="004B3BDF" w:rsidRPr="00E01B8D">
        <w:tab/>
        <w:t>the conditions of the licence—</w:t>
      </w:r>
    </w:p>
    <w:p w14:paraId="2263E6C6" w14:textId="77777777" w:rsidR="004B3BDF" w:rsidRPr="00E01B8D" w:rsidRDefault="004B3BDF" w:rsidP="00A779FB">
      <w:pPr>
        <w:pStyle w:val="BodyParagraph"/>
      </w:pPr>
      <w:r w:rsidRPr="00E01B8D">
        <w:t>with which the person has failed to comply; and</w:t>
      </w:r>
    </w:p>
    <w:p w14:paraId="6D990F92" w14:textId="77777777" w:rsidR="004B3BDF" w:rsidRPr="00E01B8D" w:rsidRDefault="001B24E4" w:rsidP="00A779FB">
      <w:pPr>
        <w:pStyle w:val="DraftHeading3"/>
        <w:tabs>
          <w:tab w:val="right" w:pos="1757"/>
        </w:tabs>
        <w:ind w:left="1871" w:hanging="1871"/>
      </w:pPr>
      <w:r>
        <w:tab/>
      </w:r>
      <w:r w:rsidR="004B3BDF" w:rsidRPr="001B24E4">
        <w:t>(b)</w:t>
      </w:r>
      <w:r w:rsidR="004B3BDF" w:rsidRPr="00E01B8D">
        <w:tab/>
        <w:t>must set out the time within which arrangements must be made to remedy the failure to comply (which must be not less than 28 days).</w:t>
      </w:r>
    </w:p>
    <w:p w14:paraId="23F7457C" w14:textId="77777777" w:rsidR="004B3BDF" w:rsidRPr="00E01B8D" w:rsidRDefault="0032738A" w:rsidP="00A779FB">
      <w:pPr>
        <w:pStyle w:val="DraftHeading2"/>
        <w:tabs>
          <w:tab w:val="right" w:pos="1247"/>
        </w:tabs>
        <w:ind w:left="1361" w:hanging="1361"/>
        <w:rPr>
          <w:lang w:eastAsia="en-AU"/>
        </w:rPr>
      </w:pPr>
      <w:r>
        <w:rPr>
          <w:lang w:eastAsia="en-AU"/>
        </w:rPr>
        <w:tab/>
      </w:r>
      <w:r w:rsidR="004B3BDF" w:rsidRPr="0032738A">
        <w:rPr>
          <w:lang w:eastAsia="en-AU"/>
        </w:rPr>
        <w:t>(4)</w:t>
      </w:r>
      <w:r w:rsidR="004B3BDF" w:rsidRPr="00E01B8D">
        <w:rPr>
          <w:lang w:eastAsia="en-AU"/>
        </w:rPr>
        <w:tab/>
        <w:t xml:space="preserve">After giving a notice under subsection (2), the Secretary may cancel the licence under subsection (1) if, after the expiry of the period specified in the notice, satisfactory arrangements to remedy the failure have not been made. </w:t>
      </w:r>
    </w:p>
    <w:p w14:paraId="603159D2" w14:textId="77777777" w:rsidR="004B3BDF" w:rsidRPr="00E01B8D" w:rsidRDefault="0032738A" w:rsidP="00A779FB">
      <w:pPr>
        <w:pStyle w:val="DraftHeading2"/>
        <w:tabs>
          <w:tab w:val="right" w:pos="1247"/>
        </w:tabs>
        <w:ind w:left="1361" w:hanging="1361"/>
      </w:pPr>
      <w:r>
        <w:lastRenderedPageBreak/>
        <w:tab/>
      </w:r>
      <w:r w:rsidR="004B3BDF" w:rsidRPr="0032738A">
        <w:t>(5)</w:t>
      </w:r>
      <w:r w:rsidR="004B3BDF" w:rsidRPr="00E01B8D">
        <w:tab/>
        <w:t>Before cancelling a licence under this section, or giving a notice under subsection (2), the Secretary must consider any written response that is given by the licence holder under section 42ZX within the period specified in that section.</w:t>
      </w:r>
    </w:p>
    <w:p w14:paraId="604FBAD5" w14:textId="77777777" w:rsidR="00BE6D3D" w:rsidRDefault="00BE6D3D" w:rsidP="00732F1D">
      <w:pPr>
        <w:pStyle w:val="SideNote"/>
        <w:framePr w:wrap="around"/>
      </w:pPr>
      <w:r>
        <w:t>S. 42ZZ inserted </w:t>
      </w:r>
      <w:r w:rsidRPr="00C50B0D">
        <w:t>by</w:t>
      </w:r>
      <w:r>
        <w:t xml:space="preserve"> No. 29/2021 s. 24.</w:t>
      </w:r>
    </w:p>
    <w:p w14:paraId="6DBF6CA5" w14:textId="77777777" w:rsidR="004B3BDF" w:rsidRPr="00E01B8D" w:rsidRDefault="0032738A" w:rsidP="00A779FB">
      <w:pPr>
        <w:pStyle w:val="DraftHeading1"/>
        <w:tabs>
          <w:tab w:val="right" w:pos="680"/>
        </w:tabs>
        <w:ind w:left="850" w:hanging="850"/>
        <w:rPr>
          <w:lang w:eastAsia="en-AU"/>
        </w:rPr>
      </w:pPr>
      <w:r>
        <w:rPr>
          <w:lang w:eastAsia="en-AU"/>
        </w:rPr>
        <w:tab/>
      </w:r>
      <w:bookmarkStart w:id="140" w:name="_Toc83892161"/>
      <w:r w:rsidR="004B3BDF" w:rsidRPr="0032738A">
        <w:rPr>
          <w:lang w:eastAsia="en-AU"/>
        </w:rPr>
        <w:t>42ZZ</w:t>
      </w:r>
      <w:r w:rsidR="004B3BDF" w:rsidRPr="00E01B8D">
        <w:rPr>
          <w:lang w:eastAsia="en-AU"/>
        </w:rPr>
        <w:tab/>
        <w:t>Matters for Secretary to consider in cancelling a first aid service licence</w:t>
      </w:r>
      <w:bookmarkEnd w:id="140"/>
    </w:p>
    <w:p w14:paraId="63B7EC07" w14:textId="77777777" w:rsidR="004B3BDF" w:rsidRPr="00E01B8D" w:rsidRDefault="004B3BDF" w:rsidP="00A779FB">
      <w:pPr>
        <w:pStyle w:val="BodySectionSub"/>
        <w:rPr>
          <w:lang w:eastAsia="en-AU"/>
        </w:rPr>
      </w:pPr>
      <w:r w:rsidRPr="00E01B8D">
        <w:rPr>
          <w:lang w:eastAsia="en-AU"/>
        </w:rPr>
        <w:t xml:space="preserve">In making a decision to cancel a licence under section 42ZY(1), the Secretary must consider— </w:t>
      </w:r>
    </w:p>
    <w:p w14:paraId="21E6AC93" w14:textId="77777777" w:rsidR="004B3BDF" w:rsidRPr="00E01B8D" w:rsidRDefault="0032738A" w:rsidP="00A779FB">
      <w:pPr>
        <w:pStyle w:val="DraftHeading3"/>
        <w:tabs>
          <w:tab w:val="right" w:pos="1757"/>
        </w:tabs>
        <w:ind w:left="1871" w:hanging="1871"/>
        <w:rPr>
          <w:lang w:eastAsia="en-AU"/>
        </w:rPr>
      </w:pPr>
      <w:r>
        <w:rPr>
          <w:lang w:eastAsia="en-AU"/>
        </w:rPr>
        <w:tab/>
      </w:r>
      <w:r w:rsidR="004B3BDF" w:rsidRPr="0032738A">
        <w:rPr>
          <w:lang w:eastAsia="en-AU"/>
        </w:rPr>
        <w:t>(a)</w:t>
      </w:r>
      <w:r w:rsidR="004B3BDF" w:rsidRPr="00E01B8D">
        <w:rPr>
          <w:lang w:eastAsia="en-AU"/>
        </w:rPr>
        <w:tab/>
        <w:t xml:space="preserve">the conduct of the licence holder; and </w:t>
      </w:r>
    </w:p>
    <w:p w14:paraId="297749B0" w14:textId="77777777" w:rsidR="004B3BDF" w:rsidRPr="00E01B8D" w:rsidRDefault="0032738A" w:rsidP="00A779FB">
      <w:pPr>
        <w:pStyle w:val="DraftHeading3"/>
        <w:tabs>
          <w:tab w:val="right" w:pos="1757"/>
        </w:tabs>
        <w:ind w:left="1871" w:hanging="1871"/>
        <w:rPr>
          <w:lang w:eastAsia="en-AU"/>
        </w:rPr>
      </w:pPr>
      <w:r>
        <w:rPr>
          <w:lang w:eastAsia="en-AU"/>
        </w:rPr>
        <w:tab/>
      </w:r>
      <w:r w:rsidR="004B3BDF" w:rsidRPr="0032738A">
        <w:rPr>
          <w:lang w:eastAsia="en-AU"/>
        </w:rPr>
        <w:t>(b)</w:t>
      </w:r>
      <w:r w:rsidR="004B3BDF" w:rsidRPr="00E01B8D">
        <w:rPr>
          <w:lang w:eastAsia="en-AU"/>
        </w:rPr>
        <w:tab/>
        <w:t>the seriousness of any breach of—</w:t>
      </w:r>
    </w:p>
    <w:p w14:paraId="6052A6F3" w14:textId="77777777" w:rsidR="004B3BDF" w:rsidRPr="00E01B8D" w:rsidRDefault="0032738A" w:rsidP="00A779FB">
      <w:pPr>
        <w:pStyle w:val="DraftHeading4"/>
        <w:tabs>
          <w:tab w:val="right" w:pos="2268"/>
        </w:tabs>
        <w:ind w:left="2381" w:hanging="2381"/>
      </w:pPr>
      <w:r>
        <w:tab/>
      </w:r>
      <w:r w:rsidR="004B3BDF" w:rsidRPr="0032738A">
        <w:t>(i)</w:t>
      </w:r>
      <w:r w:rsidR="004B3BDF" w:rsidRPr="00E01B8D">
        <w:tab/>
        <w:t>this Act; or</w:t>
      </w:r>
    </w:p>
    <w:p w14:paraId="5DDB9317" w14:textId="77777777" w:rsidR="004B3BDF" w:rsidRPr="00E01B8D" w:rsidRDefault="0032738A" w:rsidP="00A779FB">
      <w:pPr>
        <w:pStyle w:val="DraftHeading4"/>
        <w:tabs>
          <w:tab w:val="right" w:pos="2268"/>
        </w:tabs>
        <w:ind w:left="2381" w:hanging="2381"/>
      </w:pPr>
      <w:r>
        <w:tab/>
      </w:r>
      <w:r w:rsidR="004B3BDF" w:rsidRPr="0032738A">
        <w:t>(ii)</w:t>
      </w:r>
      <w:r w:rsidR="004B3BDF" w:rsidRPr="00E01B8D">
        <w:tab/>
        <w:t>regulations made under this Act; or</w:t>
      </w:r>
    </w:p>
    <w:p w14:paraId="4BA6B8E3" w14:textId="77777777" w:rsidR="004B3BDF" w:rsidRPr="00E01B8D" w:rsidRDefault="0032738A" w:rsidP="00A779FB">
      <w:pPr>
        <w:pStyle w:val="DraftHeading4"/>
        <w:tabs>
          <w:tab w:val="right" w:pos="2268"/>
        </w:tabs>
        <w:ind w:left="2381" w:hanging="2381"/>
      </w:pPr>
      <w:r>
        <w:tab/>
      </w:r>
      <w:r w:rsidR="004B3BDF" w:rsidRPr="0032738A">
        <w:t>(iii)</w:t>
      </w:r>
      <w:r w:rsidR="004B3BDF" w:rsidRPr="00E01B8D">
        <w:tab/>
        <w:t>a direction under section 59; or</w:t>
      </w:r>
    </w:p>
    <w:p w14:paraId="560FCD02" w14:textId="77777777" w:rsidR="004B3BDF" w:rsidRPr="00E01B8D" w:rsidRDefault="0032738A" w:rsidP="00A779FB">
      <w:pPr>
        <w:pStyle w:val="DraftHeading4"/>
        <w:tabs>
          <w:tab w:val="right" w:pos="2268"/>
        </w:tabs>
        <w:ind w:left="2381" w:hanging="2381"/>
      </w:pPr>
      <w:r>
        <w:tab/>
      </w:r>
      <w:r w:rsidR="004B3BDF" w:rsidRPr="0032738A">
        <w:t>(iv)</w:t>
      </w:r>
      <w:r w:rsidR="004B3BDF" w:rsidRPr="00E01B8D">
        <w:tab/>
        <w:t>any approved standards; or</w:t>
      </w:r>
    </w:p>
    <w:p w14:paraId="373898D3" w14:textId="77777777" w:rsidR="004B3BDF" w:rsidRPr="00E01B8D" w:rsidRDefault="0032738A" w:rsidP="00A779FB">
      <w:pPr>
        <w:pStyle w:val="DraftHeading4"/>
        <w:tabs>
          <w:tab w:val="right" w:pos="2268"/>
        </w:tabs>
        <w:ind w:left="2381" w:hanging="2381"/>
      </w:pPr>
      <w:r>
        <w:tab/>
      </w:r>
      <w:r w:rsidR="004B3BDF" w:rsidRPr="0032738A">
        <w:t>(v)</w:t>
      </w:r>
      <w:r w:rsidR="004B3BDF" w:rsidRPr="00E01B8D">
        <w:tab/>
        <w:t>the conditions of the licence</w:t>
      </w:r>
      <w:r w:rsidR="004B3BDF" w:rsidRPr="00E01B8D">
        <w:rPr>
          <w:lang w:eastAsia="en-AU"/>
        </w:rPr>
        <w:t xml:space="preserve">; and </w:t>
      </w:r>
    </w:p>
    <w:p w14:paraId="114B9AFD" w14:textId="77777777" w:rsidR="004B3BDF" w:rsidRPr="00E01B8D" w:rsidRDefault="0032738A" w:rsidP="00A779FB">
      <w:pPr>
        <w:pStyle w:val="DraftHeading3"/>
        <w:tabs>
          <w:tab w:val="right" w:pos="1757"/>
        </w:tabs>
        <w:ind w:left="1871" w:hanging="1871"/>
        <w:rPr>
          <w:lang w:eastAsia="en-AU"/>
        </w:rPr>
      </w:pPr>
      <w:r>
        <w:rPr>
          <w:lang w:eastAsia="en-AU"/>
        </w:rPr>
        <w:tab/>
      </w:r>
      <w:r w:rsidR="004B3BDF" w:rsidRPr="0032738A">
        <w:rPr>
          <w:lang w:eastAsia="en-AU"/>
        </w:rPr>
        <w:t>(c)</w:t>
      </w:r>
      <w:r w:rsidR="004B3BDF" w:rsidRPr="00E01B8D">
        <w:rPr>
          <w:lang w:eastAsia="en-AU"/>
        </w:rPr>
        <w:tab/>
        <w:t xml:space="preserve">whether or not any such breach could have been avoided by the reasonable exercise of care; and </w:t>
      </w:r>
    </w:p>
    <w:p w14:paraId="1C85A890" w14:textId="77777777" w:rsidR="004B3BDF" w:rsidRPr="00E01B8D" w:rsidRDefault="0032738A" w:rsidP="00A779FB">
      <w:pPr>
        <w:pStyle w:val="DraftHeading3"/>
        <w:tabs>
          <w:tab w:val="right" w:pos="1757"/>
        </w:tabs>
        <w:ind w:left="1871" w:hanging="1871"/>
        <w:rPr>
          <w:lang w:eastAsia="en-AU"/>
        </w:rPr>
      </w:pPr>
      <w:r>
        <w:rPr>
          <w:lang w:eastAsia="en-AU"/>
        </w:rPr>
        <w:tab/>
      </w:r>
      <w:r w:rsidR="004B3BDF" w:rsidRPr="0032738A">
        <w:rPr>
          <w:lang w:eastAsia="en-AU"/>
        </w:rPr>
        <w:t>(d)</w:t>
      </w:r>
      <w:r w:rsidR="004B3BDF" w:rsidRPr="00E01B8D">
        <w:rPr>
          <w:lang w:eastAsia="en-AU"/>
        </w:rPr>
        <w:tab/>
        <w:t xml:space="preserve">any circumstances that may prevent the licence holder from being able to continue to carry on the service in accordance with this Act, the regulations or the conditions of licence. </w:t>
      </w:r>
    </w:p>
    <w:p w14:paraId="4EA06F2F" w14:textId="77777777" w:rsidR="00BE6D3D" w:rsidRDefault="00BE6D3D" w:rsidP="00732F1D">
      <w:pPr>
        <w:pStyle w:val="SideNote"/>
        <w:framePr w:wrap="around"/>
      </w:pPr>
      <w:r>
        <w:t>S. 42ZZA inserted </w:t>
      </w:r>
      <w:r w:rsidRPr="00C50B0D">
        <w:t>by</w:t>
      </w:r>
      <w:r>
        <w:t xml:space="preserve"> No. 29/2021 s. 24.</w:t>
      </w:r>
    </w:p>
    <w:p w14:paraId="7BD633DD" w14:textId="77777777" w:rsidR="004B3BDF" w:rsidRPr="00E01B8D" w:rsidRDefault="0032738A" w:rsidP="00A779FB">
      <w:pPr>
        <w:pStyle w:val="DraftHeading1"/>
        <w:tabs>
          <w:tab w:val="right" w:pos="680"/>
        </w:tabs>
        <w:ind w:left="850" w:hanging="850"/>
      </w:pPr>
      <w:r>
        <w:tab/>
      </w:r>
      <w:bookmarkStart w:id="141" w:name="_Toc83892162"/>
      <w:r w:rsidR="004B3BDF" w:rsidRPr="0032738A">
        <w:t>42ZZA</w:t>
      </w:r>
      <w:r w:rsidR="004B3BDF" w:rsidRPr="00E01B8D">
        <w:tab/>
        <w:t>Secretary to serve notice of cancellation</w:t>
      </w:r>
      <w:bookmarkEnd w:id="141"/>
    </w:p>
    <w:p w14:paraId="6390A4A9" w14:textId="77777777" w:rsidR="004B3BDF" w:rsidRPr="00E01B8D" w:rsidRDefault="0032738A" w:rsidP="00A779FB">
      <w:pPr>
        <w:pStyle w:val="DraftHeading2"/>
        <w:tabs>
          <w:tab w:val="right" w:pos="1247"/>
        </w:tabs>
        <w:ind w:left="1361" w:hanging="1361"/>
      </w:pPr>
      <w:r>
        <w:tab/>
      </w:r>
      <w:r w:rsidR="004B3BDF" w:rsidRPr="0032738A">
        <w:t>(1)</w:t>
      </w:r>
      <w:r w:rsidR="004B3BDF" w:rsidRPr="00E01B8D">
        <w:tab/>
        <w:t>The Secretary must serve written notice of the cancellation of a licence under section 42ZY(1) on the holder of the licence.</w:t>
      </w:r>
    </w:p>
    <w:p w14:paraId="3F09DF81" w14:textId="77777777" w:rsidR="004B3BDF" w:rsidRPr="00E01B8D" w:rsidRDefault="0032738A" w:rsidP="00A779FB">
      <w:pPr>
        <w:pStyle w:val="DraftHeading2"/>
        <w:tabs>
          <w:tab w:val="right" w:pos="1247"/>
        </w:tabs>
        <w:ind w:left="1361" w:hanging="1361"/>
      </w:pPr>
      <w:r>
        <w:tab/>
      </w:r>
      <w:r w:rsidR="004B3BDF" w:rsidRPr="0032738A">
        <w:t>(2)</w:t>
      </w:r>
      <w:r w:rsidR="004B3BDF" w:rsidRPr="00E01B8D">
        <w:tab/>
        <w:t>A notice under subsection (1) must set out—</w:t>
      </w:r>
    </w:p>
    <w:p w14:paraId="78D03838" w14:textId="77777777" w:rsidR="004B3BDF" w:rsidRPr="00E01B8D" w:rsidRDefault="0032738A" w:rsidP="00A779FB">
      <w:pPr>
        <w:pStyle w:val="DraftHeading3"/>
        <w:tabs>
          <w:tab w:val="right" w:pos="1757"/>
        </w:tabs>
        <w:ind w:left="1871" w:hanging="1871"/>
      </w:pPr>
      <w:r>
        <w:tab/>
      </w:r>
      <w:r w:rsidR="004B3BDF" w:rsidRPr="0032738A">
        <w:t>(a)</w:t>
      </w:r>
      <w:r w:rsidR="004B3BDF" w:rsidRPr="00E01B8D">
        <w:tab/>
        <w:t>the fact that the licence has been cancelled; and</w:t>
      </w:r>
    </w:p>
    <w:p w14:paraId="6709ACCF" w14:textId="77777777" w:rsidR="004B3BDF" w:rsidRPr="00E01B8D" w:rsidRDefault="0032738A" w:rsidP="00A779FB">
      <w:pPr>
        <w:pStyle w:val="DraftHeading3"/>
        <w:tabs>
          <w:tab w:val="right" w:pos="1757"/>
        </w:tabs>
        <w:ind w:left="1871" w:hanging="1871"/>
      </w:pPr>
      <w:r>
        <w:lastRenderedPageBreak/>
        <w:tab/>
      </w:r>
      <w:r w:rsidR="004B3BDF" w:rsidRPr="0032738A">
        <w:t>(b)</w:t>
      </w:r>
      <w:r w:rsidR="004B3BDF" w:rsidRPr="00E01B8D">
        <w:tab/>
        <w:t>the fact that, under section 42ZZB, the cancellation takes effect on the day of service of the notice; and</w:t>
      </w:r>
    </w:p>
    <w:p w14:paraId="793773C3" w14:textId="77777777" w:rsidR="004B3BDF" w:rsidRPr="00E01B8D" w:rsidRDefault="0032738A" w:rsidP="00A779FB">
      <w:pPr>
        <w:pStyle w:val="DraftHeading3"/>
        <w:tabs>
          <w:tab w:val="right" w:pos="1757"/>
        </w:tabs>
        <w:ind w:left="1871" w:hanging="1871"/>
      </w:pPr>
      <w:r>
        <w:tab/>
      </w:r>
      <w:r w:rsidR="004B3BDF" w:rsidRPr="0032738A">
        <w:t>(c)</w:t>
      </w:r>
      <w:r w:rsidR="004B3BDF" w:rsidRPr="00E01B8D">
        <w:tab/>
        <w:t>the reasons for the cancellation.</w:t>
      </w:r>
    </w:p>
    <w:p w14:paraId="5F60F5A0" w14:textId="77777777" w:rsidR="00BE6D3D" w:rsidRDefault="00BE6D3D" w:rsidP="00732F1D">
      <w:pPr>
        <w:pStyle w:val="SideNote"/>
        <w:framePr w:wrap="around"/>
      </w:pPr>
      <w:r>
        <w:t>S. 42ZZB inserted </w:t>
      </w:r>
      <w:r w:rsidRPr="00C50B0D">
        <w:t>by</w:t>
      </w:r>
      <w:r>
        <w:t xml:space="preserve"> No. 29/2021 s. 24.</w:t>
      </w:r>
    </w:p>
    <w:p w14:paraId="25BBE9A5" w14:textId="77777777" w:rsidR="004B3BDF" w:rsidRPr="00E01B8D" w:rsidRDefault="0032738A" w:rsidP="00A779FB">
      <w:pPr>
        <w:pStyle w:val="DraftHeading1"/>
        <w:tabs>
          <w:tab w:val="right" w:pos="680"/>
        </w:tabs>
        <w:ind w:left="850" w:hanging="850"/>
      </w:pPr>
      <w:r>
        <w:tab/>
      </w:r>
      <w:bookmarkStart w:id="142" w:name="_Toc83892163"/>
      <w:r w:rsidR="004B3BDF" w:rsidRPr="0032738A">
        <w:t>42ZZB</w:t>
      </w:r>
      <w:r w:rsidR="004B3BDF" w:rsidRPr="00E01B8D">
        <w:tab/>
        <w:t>Taking of effect of cancellation</w:t>
      </w:r>
      <w:bookmarkEnd w:id="142"/>
    </w:p>
    <w:p w14:paraId="34FF35B6" w14:textId="77777777" w:rsidR="004B3BDF" w:rsidRPr="00E01B8D" w:rsidRDefault="004B3BDF" w:rsidP="00A779FB">
      <w:pPr>
        <w:pStyle w:val="BodySectionSub"/>
      </w:pPr>
      <w:r w:rsidRPr="00E01B8D">
        <w:t>The cancellation of a licence under section 42ZY(1) takes effect on the day the notice under section 42ZZA is served on the licence holder.</w:t>
      </w:r>
    </w:p>
    <w:p w14:paraId="3DBC47A2" w14:textId="77777777" w:rsidR="004B3BDF" w:rsidRPr="00A779FB" w:rsidRDefault="004B3BDF" w:rsidP="00A779FB">
      <w:pPr>
        <w:pStyle w:val="Heading-DIVISION"/>
        <w:rPr>
          <w:b w:val="0"/>
          <w:sz w:val="28"/>
        </w:rPr>
      </w:pPr>
      <w:bookmarkStart w:id="143" w:name="_Toc83892164"/>
      <w:r w:rsidRPr="00A779FB">
        <w:rPr>
          <w:sz w:val="28"/>
        </w:rPr>
        <w:t>Division 7—Special notification requirements</w:t>
      </w:r>
      <w:bookmarkEnd w:id="143"/>
    </w:p>
    <w:p w14:paraId="7B14D462" w14:textId="77777777" w:rsidR="00BE6D3D" w:rsidRDefault="00BE6D3D" w:rsidP="00732F1D">
      <w:pPr>
        <w:pStyle w:val="SideNote"/>
        <w:framePr w:wrap="around"/>
      </w:pPr>
      <w:r>
        <w:t>S. 42ZZC inserted </w:t>
      </w:r>
      <w:r w:rsidRPr="00C50B0D">
        <w:t>by</w:t>
      </w:r>
      <w:r>
        <w:t xml:space="preserve"> No. 29/2021 s. 24.</w:t>
      </w:r>
    </w:p>
    <w:p w14:paraId="6924BF31" w14:textId="77777777" w:rsidR="004B3BDF" w:rsidRPr="00E01B8D" w:rsidRDefault="0032738A" w:rsidP="00A779FB">
      <w:pPr>
        <w:pStyle w:val="DraftHeading1"/>
        <w:tabs>
          <w:tab w:val="right" w:pos="680"/>
        </w:tabs>
        <w:ind w:left="850" w:hanging="850"/>
      </w:pPr>
      <w:r>
        <w:tab/>
      </w:r>
      <w:bookmarkStart w:id="144" w:name="_Toc83892165"/>
      <w:r w:rsidR="004B3BDF" w:rsidRPr="0032738A">
        <w:t>42ZZC</w:t>
      </w:r>
      <w:r w:rsidR="004B3BDF" w:rsidRPr="00E01B8D">
        <w:tab/>
        <w:t>Change of trading name—first aid service licence holder</w:t>
      </w:r>
      <w:bookmarkEnd w:id="144"/>
      <w:r w:rsidR="004B3BDF" w:rsidRPr="00E01B8D">
        <w:t xml:space="preserve"> </w:t>
      </w:r>
    </w:p>
    <w:p w14:paraId="41C7A3ED" w14:textId="77777777" w:rsidR="004B3BDF" w:rsidRPr="00E01B8D" w:rsidRDefault="004B3BDF" w:rsidP="00A779FB">
      <w:pPr>
        <w:pStyle w:val="BodySectionSub"/>
      </w:pPr>
      <w:r w:rsidRPr="00E01B8D">
        <w:t>If there is a change in the trading name of the holder of a first aid service licence, the licence holder must make an application under section</w:t>
      </w:r>
      <w:r w:rsidR="008325BC">
        <w:t> </w:t>
      </w:r>
      <w:r w:rsidRPr="00E01B8D">
        <w:t>42ZI for variation of the first aid service licence to reflect the change in trading name within 14 days of that change.</w:t>
      </w:r>
    </w:p>
    <w:p w14:paraId="22E88EDF" w14:textId="77777777" w:rsidR="004B3BDF" w:rsidRPr="00E01B8D" w:rsidRDefault="004B3BDF" w:rsidP="00A779FB">
      <w:pPr>
        <w:pStyle w:val="DraftPenalty2"/>
        <w:tabs>
          <w:tab w:val="clear" w:pos="851"/>
          <w:tab w:val="clear" w:pos="1361"/>
          <w:tab w:val="clear" w:pos="1871"/>
          <w:tab w:val="clear" w:pos="2381"/>
          <w:tab w:val="clear" w:pos="2892"/>
          <w:tab w:val="clear" w:pos="3402"/>
        </w:tabs>
      </w:pPr>
      <w:r w:rsidRPr="00E01B8D">
        <w:t>Penalty:</w:t>
      </w:r>
      <w:r w:rsidRPr="00E01B8D">
        <w:tab/>
        <w:t>60 penalty units.</w:t>
      </w:r>
    </w:p>
    <w:p w14:paraId="4EBDB756" w14:textId="77777777" w:rsidR="00BE6D3D" w:rsidRDefault="00BE6D3D" w:rsidP="00732F1D">
      <w:pPr>
        <w:pStyle w:val="SideNote"/>
        <w:framePr w:wrap="around"/>
      </w:pPr>
      <w:r>
        <w:t>S. 42ZZD inserted </w:t>
      </w:r>
      <w:r w:rsidRPr="00C50B0D">
        <w:t>by</w:t>
      </w:r>
      <w:r>
        <w:t xml:space="preserve"> No. 29/2021 s. 24.</w:t>
      </w:r>
    </w:p>
    <w:p w14:paraId="5F2F2C2B" w14:textId="77777777" w:rsidR="004B3BDF" w:rsidRPr="00E01B8D" w:rsidRDefault="0032738A" w:rsidP="00A779FB">
      <w:pPr>
        <w:pStyle w:val="DraftHeading1"/>
        <w:tabs>
          <w:tab w:val="right" w:pos="680"/>
        </w:tabs>
        <w:ind w:left="850" w:hanging="850"/>
      </w:pPr>
      <w:r>
        <w:tab/>
      </w:r>
      <w:bookmarkStart w:id="145" w:name="_Toc83892166"/>
      <w:r w:rsidR="004B3BDF" w:rsidRPr="0032738A">
        <w:t>42ZZD</w:t>
      </w:r>
      <w:r w:rsidR="004B3BDF" w:rsidRPr="00E01B8D">
        <w:tab/>
        <w:t>First aid service licence holder must notify Secretary as to certain matters</w:t>
      </w:r>
      <w:bookmarkEnd w:id="145"/>
    </w:p>
    <w:p w14:paraId="2FBE43DD" w14:textId="77777777" w:rsidR="004B3BDF" w:rsidRPr="00E01B8D" w:rsidRDefault="004B3BDF" w:rsidP="00A779FB">
      <w:pPr>
        <w:pStyle w:val="BodySectionSub"/>
      </w:pPr>
      <w:r w:rsidRPr="00E01B8D">
        <w:t>If the holder of a first aid service licence has not attended any events for the purposes of providing first aid during a 12 month period, the licence holder must so notify the Secretary as soon as practicable after the end of the 12 month period.</w:t>
      </w:r>
    </w:p>
    <w:p w14:paraId="313E51BF" w14:textId="77777777" w:rsidR="004B3BDF" w:rsidRPr="00E01B8D" w:rsidRDefault="004B3BDF" w:rsidP="00A779FB">
      <w:pPr>
        <w:pStyle w:val="DraftPenalty2"/>
        <w:tabs>
          <w:tab w:val="clear" w:pos="851"/>
          <w:tab w:val="clear" w:pos="1361"/>
          <w:tab w:val="clear" w:pos="1871"/>
          <w:tab w:val="clear" w:pos="2381"/>
          <w:tab w:val="clear" w:pos="2892"/>
          <w:tab w:val="clear" w:pos="3402"/>
        </w:tabs>
      </w:pPr>
      <w:r w:rsidRPr="00E01B8D">
        <w:t>Penalty:</w:t>
      </w:r>
      <w:r w:rsidRPr="00E01B8D">
        <w:tab/>
        <w:t>In the case of a natural person, 60 penalty units;</w:t>
      </w:r>
    </w:p>
    <w:p w14:paraId="3ED2EBC5" w14:textId="77777777" w:rsidR="004B3BDF" w:rsidRPr="00E01B8D" w:rsidRDefault="004B3BDF" w:rsidP="00A779FB">
      <w:pPr>
        <w:pStyle w:val="DraftPenalty2"/>
        <w:tabs>
          <w:tab w:val="clear" w:pos="851"/>
          <w:tab w:val="clear" w:pos="1361"/>
          <w:tab w:val="clear" w:pos="1871"/>
          <w:tab w:val="clear" w:pos="2381"/>
          <w:tab w:val="clear" w:pos="2892"/>
          <w:tab w:val="clear" w:pos="3402"/>
        </w:tabs>
      </w:pPr>
      <w:r w:rsidRPr="00E01B8D">
        <w:tab/>
        <w:t>In the case of a body corporate, 240</w:t>
      </w:r>
      <w:r w:rsidR="0032738A">
        <w:t> </w:t>
      </w:r>
      <w:r w:rsidRPr="00E01B8D">
        <w:t>penalty units.</w:t>
      </w:r>
    </w:p>
    <w:bookmarkEnd w:id="84"/>
    <w:p w14:paraId="3CABC72C" w14:textId="77777777" w:rsidR="004F0B41" w:rsidRDefault="004F0B41">
      <w:pPr>
        <w:suppressLineNumbers w:val="0"/>
        <w:overflowPunct/>
        <w:autoSpaceDE/>
        <w:autoSpaceDN/>
        <w:adjustRightInd/>
        <w:spacing w:before="0"/>
        <w:textAlignment w:val="auto"/>
        <w:rPr>
          <w:b/>
          <w:sz w:val="32"/>
        </w:rPr>
      </w:pPr>
      <w:r>
        <w:rPr>
          <w:caps/>
          <w:sz w:val="32"/>
        </w:rPr>
        <w:br w:type="page"/>
      </w:r>
    </w:p>
    <w:p w14:paraId="2504BE53" w14:textId="77777777" w:rsidR="00F3192D" w:rsidRPr="004F0B41" w:rsidRDefault="00F3192D" w:rsidP="004F0B41">
      <w:pPr>
        <w:pStyle w:val="Heading-PART"/>
        <w:rPr>
          <w:caps w:val="0"/>
          <w:sz w:val="32"/>
        </w:rPr>
      </w:pPr>
      <w:bookmarkStart w:id="146" w:name="_Toc83892167"/>
      <w:r w:rsidRPr="004F0B41">
        <w:rPr>
          <w:caps w:val="0"/>
          <w:sz w:val="32"/>
        </w:rPr>
        <w:lastRenderedPageBreak/>
        <w:t>Part 3—Review by Victorian Civil and Administrative Tribunal</w:t>
      </w:r>
      <w:bookmarkEnd w:id="146"/>
    </w:p>
    <w:p w14:paraId="420639BD" w14:textId="77777777" w:rsidR="00F3192D" w:rsidRDefault="00F3192D" w:rsidP="003A4F37">
      <w:pPr>
        <w:pStyle w:val="DraftHeading1"/>
        <w:tabs>
          <w:tab w:val="right" w:pos="680"/>
        </w:tabs>
        <w:ind w:left="850" w:hanging="850"/>
      </w:pPr>
      <w:r>
        <w:tab/>
      </w:r>
      <w:bookmarkStart w:id="147" w:name="_Toc83892168"/>
      <w:r>
        <w:t>43</w:t>
      </w:r>
      <w:r w:rsidR="003A4F37">
        <w:tab/>
      </w:r>
      <w:r>
        <w:t>Review by VCAT</w:t>
      </w:r>
      <w:bookmarkEnd w:id="147"/>
    </w:p>
    <w:p w14:paraId="03E1DB5C" w14:textId="77777777" w:rsidR="00F3192D" w:rsidRDefault="00F3192D">
      <w:pPr>
        <w:pStyle w:val="DraftHeading2"/>
        <w:tabs>
          <w:tab w:val="right" w:pos="1247"/>
        </w:tabs>
        <w:ind w:left="1361" w:hanging="1361"/>
      </w:pPr>
      <w:r>
        <w:tab/>
        <w:t>(1)</w:t>
      </w:r>
      <w:r>
        <w:tab/>
        <w:t>A person, whose interests are affected by the relevant decision, may apply to the Victorian Civil and Administrative Tribunal for review of—</w:t>
      </w:r>
    </w:p>
    <w:p w14:paraId="0AA907C8" w14:textId="77777777" w:rsidR="000B0E4E" w:rsidRDefault="000B0E4E" w:rsidP="00732F1D">
      <w:pPr>
        <w:pStyle w:val="SideNote"/>
        <w:framePr w:wrap="around"/>
      </w:pPr>
      <w:r>
        <w:t>S. 43(1)(a) amended </w:t>
      </w:r>
      <w:r w:rsidRPr="00C50B0D">
        <w:t>by</w:t>
      </w:r>
      <w:r>
        <w:t xml:space="preserve"> No. 29/2021 s. 25(1).</w:t>
      </w:r>
    </w:p>
    <w:p w14:paraId="119C2F58" w14:textId="77777777" w:rsidR="00F3192D" w:rsidRDefault="00F3192D">
      <w:pPr>
        <w:pStyle w:val="DraftHeading3"/>
        <w:tabs>
          <w:tab w:val="right" w:pos="1757"/>
        </w:tabs>
        <w:ind w:left="1871" w:hanging="1871"/>
      </w:pPr>
      <w:r>
        <w:tab/>
        <w:t>(a)</w:t>
      </w:r>
      <w:r>
        <w:tab/>
        <w:t xml:space="preserve">a decision on an application for the grant of </w:t>
      </w:r>
      <w:r w:rsidR="000B0E4E" w:rsidRPr="00E01B8D">
        <w:t>a Part 2 licence or a Part 2A licence</w:t>
      </w:r>
      <w:r>
        <w:t>; or</w:t>
      </w:r>
    </w:p>
    <w:p w14:paraId="2FD0F279" w14:textId="77777777" w:rsidR="008325BC" w:rsidRPr="008325BC" w:rsidRDefault="008325BC" w:rsidP="008325BC"/>
    <w:p w14:paraId="7DF2EBF0" w14:textId="77777777" w:rsidR="00F3192D" w:rsidRDefault="00F3192D">
      <w:pPr>
        <w:pStyle w:val="DraftHeading3"/>
        <w:tabs>
          <w:tab w:val="right" w:pos="1757"/>
        </w:tabs>
        <w:ind w:left="1871" w:hanging="1871"/>
      </w:pPr>
      <w:r>
        <w:tab/>
        <w:t>(b)</w:t>
      </w:r>
      <w:r>
        <w:tab/>
        <w:t>a decision to impose conditions on such a licence; or</w:t>
      </w:r>
    </w:p>
    <w:p w14:paraId="6B524A2D" w14:textId="77777777" w:rsidR="00F3192D" w:rsidRDefault="00F3192D">
      <w:pPr>
        <w:pStyle w:val="DraftHeading3"/>
        <w:tabs>
          <w:tab w:val="right" w:pos="1757"/>
        </w:tabs>
        <w:ind w:left="1871" w:hanging="1871"/>
      </w:pPr>
      <w:r>
        <w:tab/>
        <w:t>(c)</w:t>
      </w:r>
      <w:r>
        <w:tab/>
        <w:t>a decision to vary such a licence; or</w:t>
      </w:r>
    </w:p>
    <w:p w14:paraId="4EF48114" w14:textId="77777777" w:rsidR="00F3192D" w:rsidRDefault="00F3192D">
      <w:pPr>
        <w:pStyle w:val="DraftHeading3"/>
        <w:tabs>
          <w:tab w:val="right" w:pos="1757"/>
        </w:tabs>
        <w:ind w:left="1871" w:hanging="1871"/>
      </w:pPr>
      <w:r>
        <w:tab/>
        <w:t>(d)</w:t>
      </w:r>
      <w:r>
        <w:tab/>
        <w:t>a decision to cancel or suspend such a licence.</w:t>
      </w:r>
    </w:p>
    <w:p w14:paraId="1508C94A" w14:textId="77777777" w:rsidR="000B0E4E" w:rsidRDefault="000B0E4E" w:rsidP="00732F1D">
      <w:pPr>
        <w:pStyle w:val="SideNote"/>
        <w:framePr w:wrap="around"/>
      </w:pPr>
      <w:r>
        <w:t xml:space="preserve">S. 43(2) </w:t>
      </w:r>
      <w:r w:rsidR="00191E80">
        <w:t>repealed</w:t>
      </w:r>
      <w:r>
        <w:t> </w:t>
      </w:r>
      <w:r w:rsidRPr="00C50B0D">
        <w:t>by</w:t>
      </w:r>
      <w:r>
        <w:t xml:space="preserve"> No. 29/2021 s. 25(</w:t>
      </w:r>
      <w:r w:rsidR="00191E80">
        <w:t>2</w:t>
      </w:r>
      <w:r>
        <w:t>).</w:t>
      </w:r>
    </w:p>
    <w:p w14:paraId="0D1EDA60" w14:textId="77777777" w:rsidR="00191E80" w:rsidRDefault="00191E80" w:rsidP="00191E80">
      <w:pPr>
        <w:pStyle w:val="Stars"/>
      </w:pPr>
      <w:r>
        <w:tab/>
        <w:t>*</w:t>
      </w:r>
      <w:r>
        <w:tab/>
        <w:t>*</w:t>
      </w:r>
      <w:r>
        <w:tab/>
        <w:t>*</w:t>
      </w:r>
      <w:r>
        <w:tab/>
        <w:t>*</w:t>
      </w:r>
      <w:r>
        <w:tab/>
        <w:t>*</w:t>
      </w:r>
    </w:p>
    <w:p w14:paraId="73AC5B14" w14:textId="77777777" w:rsidR="00941472" w:rsidRDefault="00941472" w:rsidP="00941472"/>
    <w:p w14:paraId="362F1609" w14:textId="77777777" w:rsidR="00941472" w:rsidRPr="00941472" w:rsidRDefault="00941472" w:rsidP="00941472"/>
    <w:p w14:paraId="476D3634" w14:textId="77777777" w:rsidR="00F3192D" w:rsidRDefault="00F3192D" w:rsidP="003A4F37">
      <w:pPr>
        <w:pStyle w:val="DraftHeading1"/>
        <w:tabs>
          <w:tab w:val="right" w:pos="680"/>
        </w:tabs>
        <w:ind w:left="850" w:hanging="850"/>
      </w:pPr>
      <w:r>
        <w:tab/>
      </w:r>
      <w:bookmarkStart w:id="148" w:name="_Toc83892169"/>
      <w:r>
        <w:t>44</w:t>
      </w:r>
      <w:r w:rsidR="003A4F37">
        <w:tab/>
      </w:r>
      <w:r>
        <w:t>Time period for making application for review</w:t>
      </w:r>
      <w:bookmarkEnd w:id="148"/>
    </w:p>
    <w:p w14:paraId="43C5480D" w14:textId="77777777" w:rsidR="00F3192D" w:rsidRDefault="00F3192D">
      <w:pPr>
        <w:pStyle w:val="BodySectionSub"/>
      </w:pPr>
      <w:r>
        <w:t>An application for review under section 43 must be made within 28 days of the later of—</w:t>
      </w:r>
    </w:p>
    <w:p w14:paraId="0269E86D" w14:textId="77777777" w:rsidR="00F3192D" w:rsidRDefault="00F3192D">
      <w:pPr>
        <w:pStyle w:val="DraftHeading3"/>
        <w:tabs>
          <w:tab w:val="right" w:pos="1757"/>
        </w:tabs>
        <w:ind w:left="1871" w:hanging="1871"/>
      </w:pPr>
      <w:r>
        <w:tab/>
        <w:t>(a)</w:t>
      </w:r>
      <w:r>
        <w:tab/>
        <w:t>the day on which the decision is made; or</w:t>
      </w:r>
    </w:p>
    <w:p w14:paraId="34065EF0" w14:textId="77777777" w:rsidR="00F3192D" w:rsidRDefault="00F3192D">
      <w:pPr>
        <w:pStyle w:val="DraftHeading3"/>
        <w:tabs>
          <w:tab w:val="right" w:pos="1757"/>
        </w:tabs>
        <w:ind w:left="1871" w:hanging="1871"/>
      </w:pPr>
      <w:r>
        <w:tab/>
        <w:t>(b)</w:t>
      </w:r>
      <w:r>
        <w:tab/>
        <w:t xml:space="preserve">if, under the </w:t>
      </w:r>
      <w:r>
        <w:rPr>
          <w:b/>
          <w:bCs/>
        </w:rPr>
        <w:t>Victorian Civil and Administrative Tribunal Act 1998</w:t>
      </w:r>
      <w:r>
        <w:t>, the person requests a statement of reasons for the decision, the day on which the statement of reasons is given to the person or the person is informed under section 46(5) of that Act that a statement of reasons will not be given.</w:t>
      </w:r>
    </w:p>
    <w:p w14:paraId="7374DFA6" w14:textId="77777777" w:rsidR="004F0B41" w:rsidRDefault="004F0B41">
      <w:pPr>
        <w:suppressLineNumbers w:val="0"/>
        <w:overflowPunct/>
        <w:autoSpaceDE/>
        <w:autoSpaceDN/>
        <w:adjustRightInd/>
        <w:spacing w:before="0"/>
        <w:textAlignment w:val="auto"/>
        <w:rPr>
          <w:b/>
          <w:sz w:val="32"/>
        </w:rPr>
      </w:pPr>
      <w:r>
        <w:rPr>
          <w:caps/>
          <w:sz w:val="32"/>
        </w:rPr>
        <w:br w:type="page"/>
      </w:r>
    </w:p>
    <w:p w14:paraId="65B4D891" w14:textId="77777777" w:rsidR="00F3192D" w:rsidRPr="004F0B41" w:rsidRDefault="004F0B41" w:rsidP="004F0B41">
      <w:pPr>
        <w:pStyle w:val="Heading-PART"/>
        <w:rPr>
          <w:caps w:val="0"/>
          <w:sz w:val="32"/>
        </w:rPr>
      </w:pPr>
      <w:bookmarkStart w:id="149" w:name="_Toc83892170"/>
      <w:r>
        <w:rPr>
          <w:caps w:val="0"/>
          <w:sz w:val="32"/>
        </w:rPr>
        <w:lastRenderedPageBreak/>
        <w:t>Part 4—Inspection and e</w:t>
      </w:r>
      <w:r w:rsidR="00F3192D" w:rsidRPr="004F0B41">
        <w:rPr>
          <w:caps w:val="0"/>
          <w:sz w:val="32"/>
        </w:rPr>
        <w:t xml:space="preserve">nforcement </w:t>
      </w:r>
      <w:r>
        <w:rPr>
          <w:caps w:val="0"/>
          <w:sz w:val="32"/>
        </w:rPr>
        <w:t>p</w:t>
      </w:r>
      <w:r w:rsidR="00F3192D" w:rsidRPr="004F0B41">
        <w:rPr>
          <w:caps w:val="0"/>
          <w:sz w:val="32"/>
        </w:rPr>
        <w:t>owers</w:t>
      </w:r>
      <w:bookmarkEnd w:id="149"/>
    </w:p>
    <w:p w14:paraId="65E516DA" w14:textId="77777777" w:rsidR="00F3192D" w:rsidRPr="004F0B41" w:rsidRDefault="00F3192D" w:rsidP="004F0B41">
      <w:pPr>
        <w:pStyle w:val="Heading-DIVISION"/>
        <w:rPr>
          <w:sz w:val="28"/>
        </w:rPr>
      </w:pPr>
      <w:bookmarkStart w:id="150" w:name="_Toc83892171"/>
      <w:r w:rsidRPr="004F0B41">
        <w:rPr>
          <w:sz w:val="28"/>
        </w:rPr>
        <w:t>Division 1—Inspection</w:t>
      </w:r>
      <w:bookmarkEnd w:id="150"/>
    </w:p>
    <w:p w14:paraId="20AAA3C8" w14:textId="77777777" w:rsidR="00F3192D" w:rsidRDefault="00F3192D" w:rsidP="003A4F37">
      <w:pPr>
        <w:pStyle w:val="DraftHeading1"/>
        <w:tabs>
          <w:tab w:val="right" w:pos="680"/>
        </w:tabs>
        <w:ind w:left="850" w:hanging="850"/>
      </w:pPr>
      <w:r>
        <w:tab/>
      </w:r>
      <w:bookmarkStart w:id="151" w:name="_Toc83892172"/>
      <w:r>
        <w:t>45</w:t>
      </w:r>
      <w:r w:rsidR="003A4F37">
        <w:tab/>
      </w:r>
      <w:r>
        <w:t>Appointment of authorised officers</w:t>
      </w:r>
      <w:bookmarkEnd w:id="151"/>
    </w:p>
    <w:p w14:paraId="4D59E96D" w14:textId="77777777" w:rsidR="00F3192D" w:rsidRDefault="00F3192D">
      <w:pPr>
        <w:pStyle w:val="BodySectionSub"/>
      </w:pPr>
      <w:r>
        <w:t>The Secretary may, by instrument, appoint as an authorised officer any employee of the Secretary, who, the Secretary is satisfied, is suitable to be so authorised.</w:t>
      </w:r>
    </w:p>
    <w:p w14:paraId="0D5CD62A" w14:textId="77777777" w:rsidR="00F3192D" w:rsidRDefault="00F3192D" w:rsidP="003A4F37">
      <w:pPr>
        <w:pStyle w:val="DraftHeading1"/>
        <w:tabs>
          <w:tab w:val="right" w:pos="680"/>
        </w:tabs>
        <w:ind w:left="850" w:hanging="850"/>
      </w:pPr>
      <w:r>
        <w:tab/>
      </w:r>
      <w:bookmarkStart w:id="152" w:name="_Toc83892173"/>
      <w:r>
        <w:t>46</w:t>
      </w:r>
      <w:r w:rsidR="003A4F37">
        <w:tab/>
      </w:r>
      <w:r>
        <w:t>Authorised officer's identity card</w:t>
      </w:r>
      <w:bookmarkEnd w:id="152"/>
    </w:p>
    <w:p w14:paraId="3D90BB63" w14:textId="77777777" w:rsidR="00F3192D" w:rsidRDefault="00F3192D">
      <w:pPr>
        <w:pStyle w:val="DraftHeading2"/>
        <w:tabs>
          <w:tab w:val="right" w:pos="1247"/>
        </w:tabs>
        <w:ind w:left="1361" w:hanging="1361"/>
      </w:pPr>
      <w:r>
        <w:tab/>
        <w:t>(1)</w:t>
      </w:r>
      <w:r>
        <w:tab/>
        <w:t>The Secretary must issue an identity card to each authorised officer.</w:t>
      </w:r>
    </w:p>
    <w:p w14:paraId="74718C4B" w14:textId="77777777" w:rsidR="00F3192D" w:rsidRDefault="00F3192D">
      <w:pPr>
        <w:pStyle w:val="DraftHeading2"/>
        <w:tabs>
          <w:tab w:val="right" w:pos="1247"/>
        </w:tabs>
        <w:ind w:left="1361" w:hanging="1361"/>
      </w:pPr>
      <w:r>
        <w:tab/>
        <w:t>(2)</w:t>
      </w:r>
      <w:r>
        <w:tab/>
        <w:t>An identity card must contain a photograph of the authorised officer to whom the card is issued.</w:t>
      </w:r>
    </w:p>
    <w:p w14:paraId="43201674" w14:textId="77777777" w:rsidR="00F3192D" w:rsidRDefault="00F3192D" w:rsidP="003A4F37">
      <w:pPr>
        <w:pStyle w:val="DraftHeading1"/>
        <w:tabs>
          <w:tab w:val="right" w:pos="680"/>
        </w:tabs>
        <w:ind w:left="850" w:hanging="850"/>
      </w:pPr>
      <w:r>
        <w:tab/>
      </w:r>
      <w:bookmarkStart w:id="153" w:name="_Toc83892174"/>
      <w:r>
        <w:t>47</w:t>
      </w:r>
      <w:r w:rsidR="003A4F37">
        <w:tab/>
      </w:r>
      <w:r>
        <w:t>Production of identity card</w:t>
      </w:r>
      <w:bookmarkEnd w:id="153"/>
    </w:p>
    <w:p w14:paraId="410A27B3" w14:textId="77777777" w:rsidR="00F3192D" w:rsidRDefault="00F3192D">
      <w:pPr>
        <w:pStyle w:val="BodySectionSub"/>
      </w:pPr>
      <w:r>
        <w:t>An authorised officer must produce his or her identity card for inspection—</w:t>
      </w:r>
    </w:p>
    <w:p w14:paraId="3DA1C369" w14:textId="77777777" w:rsidR="00F3192D" w:rsidRDefault="00F3192D">
      <w:pPr>
        <w:pStyle w:val="DraftHeading3"/>
        <w:tabs>
          <w:tab w:val="right" w:pos="1757"/>
        </w:tabs>
        <w:ind w:left="1871" w:hanging="1871"/>
      </w:pPr>
      <w:r>
        <w:tab/>
        <w:t>(a)</w:t>
      </w:r>
      <w:r>
        <w:tab/>
        <w:t>before exercising a power under this Act or the regulations, other than a requirement made by post; and</w:t>
      </w:r>
    </w:p>
    <w:p w14:paraId="01D274A1" w14:textId="77777777" w:rsidR="00F3192D" w:rsidRDefault="00F3192D">
      <w:pPr>
        <w:pStyle w:val="DraftHeading3"/>
        <w:tabs>
          <w:tab w:val="right" w:pos="1757"/>
        </w:tabs>
        <w:ind w:left="1871" w:hanging="1871"/>
      </w:pPr>
      <w:r>
        <w:tab/>
        <w:t>(b)</w:t>
      </w:r>
      <w:r>
        <w:tab/>
        <w:t>at any time during the exercise of a power under this Act or the regulations, if asked to do so.</w:t>
      </w:r>
    </w:p>
    <w:p w14:paraId="01D10408" w14:textId="77777777" w:rsidR="00F3192D" w:rsidRDefault="00F3192D" w:rsidP="003A4F37">
      <w:pPr>
        <w:pStyle w:val="DraftHeading1"/>
        <w:tabs>
          <w:tab w:val="right" w:pos="680"/>
        </w:tabs>
        <w:ind w:left="850" w:hanging="850"/>
      </w:pPr>
      <w:r>
        <w:tab/>
      </w:r>
      <w:bookmarkStart w:id="154" w:name="_Toc83892175"/>
      <w:r>
        <w:t>48</w:t>
      </w:r>
      <w:r w:rsidR="003A4F37">
        <w:tab/>
      </w:r>
      <w:r>
        <w:t>Production of vehicles or documents for inspection</w:t>
      </w:r>
      <w:bookmarkEnd w:id="154"/>
    </w:p>
    <w:p w14:paraId="4A945B95" w14:textId="77777777" w:rsidR="00191E80" w:rsidRDefault="00191E80" w:rsidP="00732F1D">
      <w:pPr>
        <w:pStyle w:val="SideNote"/>
        <w:framePr w:wrap="around"/>
      </w:pPr>
      <w:r>
        <w:t>S. 48(1) substituted </w:t>
      </w:r>
      <w:r w:rsidRPr="00C50B0D">
        <w:t>by</w:t>
      </w:r>
      <w:r>
        <w:t xml:space="preserve"> No. 29/2021 s. 26.</w:t>
      </w:r>
    </w:p>
    <w:p w14:paraId="388A4834" w14:textId="77777777" w:rsidR="00191E80" w:rsidRPr="00E01B8D" w:rsidRDefault="00191E80" w:rsidP="00EA5492">
      <w:pPr>
        <w:pStyle w:val="DraftHeading2"/>
        <w:tabs>
          <w:tab w:val="right" w:pos="1247"/>
        </w:tabs>
        <w:ind w:left="1361" w:hanging="1361"/>
      </w:pPr>
      <w:r>
        <w:tab/>
      </w:r>
      <w:r w:rsidRPr="00191E80">
        <w:t>(1)</w:t>
      </w:r>
      <w:r w:rsidRPr="00E01B8D">
        <w:tab/>
        <w:t>For the purpose of monitoring compliance with this Act or the regulations an authorised officer may require the holder of a Part 2 licence or a Part</w:t>
      </w:r>
      <w:r w:rsidR="00941472">
        <w:t> </w:t>
      </w:r>
      <w:r w:rsidRPr="00E01B8D">
        <w:t>2A licence, at a time and place specified by the authorised officer—</w:t>
      </w:r>
    </w:p>
    <w:p w14:paraId="2C00C65D" w14:textId="77777777" w:rsidR="00191E80" w:rsidRDefault="00191E80" w:rsidP="00EA5492">
      <w:pPr>
        <w:pStyle w:val="DraftHeading3"/>
        <w:tabs>
          <w:tab w:val="right" w:pos="1757"/>
        </w:tabs>
        <w:ind w:left="1871" w:hanging="1871"/>
      </w:pPr>
      <w:r>
        <w:tab/>
      </w:r>
      <w:r w:rsidRPr="00191E80">
        <w:t>(a)</w:t>
      </w:r>
      <w:r w:rsidRPr="00E01B8D">
        <w:tab/>
        <w:t xml:space="preserve">to produce for inspection any vehicles used in the provision of the service operated under the licence; or </w:t>
      </w:r>
    </w:p>
    <w:p w14:paraId="34C69E99" w14:textId="77777777" w:rsidR="00941472" w:rsidRPr="00941472" w:rsidRDefault="00941472" w:rsidP="00941472"/>
    <w:p w14:paraId="42BF31FE" w14:textId="77777777" w:rsidR="00191E80" w:rsidRPr="00E01B8D" w:rsidRDefault="00191E80" w:rsidP="00EA5492">
      <w:pPr>
        <w:pStyle w:val="DraftHeading3"/>
        <w:tabs>
          <w:tab w:val="right" w:pos="1757"/>
        </w:tabs>
        <w:ind w:left="1871" w:hanging="1871"/>
        <w:rPr>
          <w:lang w:eastAsia="en-AU"/>
        </w:rPr>
      </w:pPr>
      <w:r>
        <w:lastRenderedPageBreak/>
        <w:tab/>
      </w:r>
      <w:r w:rsidRPr="00191E80">
        <w:t>(b)</w:t>
      </w:r>
      <w:r w:rsidRPr="00E01B8D">
        <w:tab/>
        <w:t>to produce to the authorised officer any documents required to be kept by the licence holder under this Act or regulations made under this Act.</w:t>
      </w:r>
    </w:p>
    <w:p w14:paraId="3BEDB205" w14:textId="77777777" w:rsidR="00F3192D" w:rsidRDefault="00F3192D">
      <w:pPr>
        <w:pStyle w:val="DraftHeading2"/>
        <w:tabs>
          <w:tab w:val="right" w:pos="1247"/>
        </w:tabs>
        <w:ind w:left="1361" w:hanging="1361"/>
      </w:pPr>
      <w:r>
        <w:tab/>
        <w:t>(2)</w:t>
      </w:r>
      <w:r>
        <w:tab/>
        <w:t>For the purpose of monitoring compliance with this Act or the regulations an authorised officer may require—</w:t>
      </w:r>
    </w:p>
    <w:p w14:paraId="28D32E01" w14:textId="77777777" w:rsidR="00F3192D" w:rsidRDefault="00F3192D">
      <w:pPr>
        <w:pStyle w:val="DraftHeading3"/>
        <w:tabs>
          <w:tab w:val="right" w:pos="1757"/>
        </w:tabs>
        <w:ind w:left="1871" w:hanging="1871"/>
      </w:pPr>
      <w:r>
        <w:tab/>
        <w:t>(a)</w:t>
      </w:r>
      <w:r>
        <w:tab/>
        <w:t>an ambulance service that is the operator of a non-emergency patient transport service; or</w:t>
      </w:r>
    </w:p>
    <w:p w14:paraId="48989B14" w14:textId="77777777" w:rsidR="00F3192D" w:rsidRDefault="00F3192D">
      <w:pPr>
        <w:pStyle w:val="DraftHeading3"/>
        <w:tabs>
          <w:tab w:val="right" w:pos="1757"/>
        </w:tabs>
        <w:ind w:left="1871" w:hanging="1871"/>
      </w:pPr>
      <w:r>
        <w:tab/>
        <w:t>(b)</w:t>
      </w:r>
      <w:r>
        <w:tab/>
        <w:t>a public hospital or denominational hospital that is the operator of a non-emergency patient transport service—</w:t>
      </w:r>
    </w:p>
    <w:p w14:paraId="21822961" w14:textId="77777777" w:rsidR="00F3192D" w:rsidRDefault="00F3192D">
      <w:pPr>
        <w:pStyle w:val="BodySectionSub"/>
      </w:pPr>
      <w:r>
        <w:t>at a time and place specified by the authorised officer—</w:t>
      </w:r>
    </w:p>
    <w:p w14:paraId="197A4349" w14:textId="77777777" w:rsidR="00F3192D" w:rsidRDefault="00F3192D">
      <w:pPr>
        <w:pStyle w:val="DraftHeading3"/>
        <w:tabs>
          <w:tab w:val="right" w:pos="1757"/>
        </w:tabs>
        <w:ind w:left="1871" w:hanging="1871"/>
      </w:pPr>
      <w:r>
        <w:tab/>
        <w:t>(c)</w:t>
      </w:r>
      <w:r>
        <w:tab/>
        <w:t>to produce for inspection any vehicles used in the provision of the service operated by the service or hospital; or</w:t>
      </w:r>
    </w:p>
    <w:p w14:paraId="02740138" w14:textId="77777777" w:rsidR="00F3192D" w:rsidRDefault="00F3192D">
      <w:pPr>
        <w:pStyle w:val="DraftHeading3"/>
        <w:tabs>
          <w:tab w:val="right" w:pos="1757"/>
        </w:tabs>
        <w:ind w:left="1871" w:hanging="1871"/>
      </w:pPr>
      <w:r>
        <w:tab/>
        <w:t>(d)</w:t>
      </w:r>
      <w:r>
        <w:tab/>
        <w:t>to produce to the authorised officer any documents required to be kept by the service or hospital under this Act or the regulations.</w:t>
      </w:r>
    </w:p>
    <w:p w14:paraId="375F6F93" w14:textId="77777777" w:rsidR="00F3192D" w:rsidRDefault="00F3192D" w:rsidP="003A4F37">
      <w:pPr>
        <w:pStyle w:val="DraftHeading1"/>
        <w:tabs>
          <w:tab w:val="right" w:pos="680"/>
        </w:tabs>
        <w:ind w:left="850" w:hanging="850"/>
      </w:pPr>
      <w:r>
        <w:rPr>
          <w:iCs/>
        </w:rPr>
        <w:tab/>
      </w:r>
      <w:bookmarkStart w:id="155" w:name="_Toc83892176"/>
      <w:r>
        <w:rPr>
          <w:iCs/>
        </w:rPr>
        <w:t>49</w:t>
      </w:r>
      <w:r w:rsidR="003A4F37">
        <w:rPr>
          <w:iCs/>
        </w:rPr>
        <w:tab/>
      </w:r>
      <w:r>
        <w:t>Self-incrimination</w:t>
      </w:r>
      <w:bookmarkEnd w:id="155"/>
    </w:p>
    <w:p w14:paraId="63483704" w14:textId="77777777" w:rsidR="00F3192D" w:rsidRDefault="00F3192D">
      <w:pPr>
        <w:pStyle w:val="DraftHeading2"/>
        <w:tabs>
          <w:tab w:val="right" w:pos="1247"/>
        </w:tabs>
        <w:ind w:left="1361" w:hanging="1361"/>
        <w:rPr>
          <w:lang w:val="en-US"/>
        </w:rPr>
      </w:pPr>
      <w:r>
        <w:rPr>
          <w:lang w:val="en-US"/>
        </w:rPr>
        <w:tab/>
        <w:t>(1)</w:t>
      </w:r>
      <w:r>
        <w:rPr>
          <w:lang w:val="en-US"/>
        </w:rPr>
        <w:tab/>
        <w:t>A person is not excused from complying with a requirement of an authorised officer under section</w:t>
      </w:r>
      <w:r w:rsidR="00941472">
        <w:rPr>
          <w:lang w:val="en-US"/>
        </w:rPr>
        <w:t> </w:t>
      </w:r>
      <w:r>
        <w:rPr>
          <w:lang w:val="en-US"/>
        </w:rPr>
        <w:t>48 on the ground that to do so may result in information being provided that might incriminate the person.</w:t>
      </w:r>
    </w:p>
    <w:p w14:paraId="64737269" w14:textId="77777777" w:rsidR="00F3192D" w:rsidRDefault="00F3192D">
      <w:pPr>
        <w:pStyle w:val="DraftHeading2"/>
        <w:tabs>
          <w:tab w:val="right" w:pos="1247"/>
        </w:tabs>
        <w:ind w:left="1361" w:hanging="1361"/>
        <w:rPr>
          <w:lang w:val="en-US"/>
        </w:rPr>
      </w:pPr>
      <w:r>
        <w:rPr>
          <w:lang w:val="en-US"/>
        </w:rPr>
        <w:tab/>
        <w:t>(2)</w:t>
      </w:r>
      <w:r>
        <w:rPr>
          <w:lang w:val="en-US"/>
        </w:rPr>
        <w:tab/>
        <w:t>Any information obtained from a person under this Division is not admissible in evidence against the person in criminal proceedings other than in proceedings in respect of the provision of false information.</w:t>
      </w:r>
    </w:p>
    <w:p w14:paraId="3BF91DCE" w14:textId="77777777" w:rsidR="00F3192D" w:rsidRDefault="00F3192D">
      <w:pPr>
        <w:pStyle w:val="DraftHeading2"/>
        <w:tabs>
          <w:tab w:val="right" w:pos="1247"/>
        </w:tabs>
        <w:ind w:left="1361" w:hanging="1361"/>
        <w:rPr>
          <w:lang w:val="en-US"/>
        </w:rPr>
      </w:pPr>
      <w:r>
        <w:rPr>
          <w:lang w:val="en-US"/>
        </w:rPr>
        <w:tab/>
        <w:t>(3)</w:t>
      </w:r>
      <w:r>
        <w:rPr>
          <w:lang w:val="en-US"/>
        </w:rPr>
        <w:tab/>
        <w:t xml:space="preserve">Despite </w:t>
      </w:r>
      <w:r w:rsidR="003A4F37">
        <w:rPr>
          <w:lang w:val="en-US"/>
        </w:rPr>
        <w:t>subsection</w:t>
      </w:r>
      <w:r>
        <w:rPr>
          <w:lang w:val="en-US"/>
        </w:rPr>
        <w:t xml:space="preserve"> (2), any information obtained from a person under this Division that is contained in any document—</w:t>
      </w:r>
    </w:p>
    <w:p w14:paraId="5EF944BF" w14:textId="77777777" w:rsidR="00F3192D" w:rsidRDefault="00F3192D">
      <w:pPr>
        <w:pStyle w:val="DraftHeading3"/>
        <w:tabs>
          <w:tab w:val="right" w:pos="1757"/>
        </w:tabs>
        <w:ind w:left="1871" w:hanging="1871"/>
        <w:rPr>
          <w:lang w:val="en-US"/>
        </w:rPr>
      </w:pPr>
      <w:r>
        <w:rPr>
          <w:lang w:val="en-US"/>
        </w:rPr>
        <w:lastRenderedPageBreak/>
        <w:tab/>
        <w:t>(a)</w:t>
      </w:r>
      <w:r>
        <w:rPr>
          <w:lang w:val="en-US"/>
        </w:rPr>
        <w:tab/>
        <w:t>that the person is required to keep by any law; or</w:t>
      </w:r>
    </w:p>
    <w:p w14:paraId="1BCF3638" w14:textId="77777777" w:rsidR="00191E80" w:rsidRDefault="00191E80" w:rsidP="00732F1D">
      <w:pPr>
        <w:pStyle w:val="SideNote"/>
        <w:framePr w:wrap="around"/>
      </w:pPr>
      <w:r>
        <w:t>S. 49(3)(b) amended </w:t>
      </w:r>
      <w:r w:rsidRPr="00C50B0D">
        <w:t>by</w:t>
      </w:r>
      <w:r>
        <w:t xml:space="preserve"> No. 29/2021 s. 27(a).</w:t>
      </w:r>
    </w:p>
    <w:p w14:paraId="775FCC38" w14:textId="77777777" w:rsidR="00F3192D" w:rsidRDefault="00F3192D">
      <w:pPr>
        <w:pStyle w:val="DraftHeading3"/>
        <w:tabs>
          <w:tab w:val="right" w:pos="1757"/>
        </w:tabs>
        <w:ind w:left="1871" w:hanging="1871"/>
        <w:rPr>
          <w:lang w:val="en-US"/>
        </w:rPr>
      </w:pPr>
      <w:r>
        <w:rPr>
          <w:lang w:val="en-US"/>
        </w:rPr>
        <w:tab/>
        <w:t>(b)</w:t>
      </w:r>
      <w:r>
        <w:rPr>
          <w:lang w:val="en-US"/>
        </w:rPr>
        <w:tab/>
        <w:t xml:space="preserve">that the operator of a non-emergency patient transport service </w:t>
      </w:r>
      <w:r w:rsidR="00191E80" w:rsidRPr="00E01B8D">
        <w:t>or a first aid service</w:t>
      </w:r>
      <w:r w:rsidR="00191E80">
        <w:t xml:space="preserve"> </w:t>
      </w:r>
      <w:r>
        <w:rPr>
          <w:lang w:val="en-US"/>
        </w:rPr>
        <w:t>is required to keep by any law; or</w:t>
      </w:r>
    </w:p>
    <w:p w14:paraId="312A844B" w14:textId="77777777" w:rsidR="00191E80" w:rsidRDefault="00191E80" w:rsidP="00732F1D">
      <w:pPr>
        <w:pStyle w:val="SideNote"/>
        <w:framePr w:wrap="around"/>
      </w:pPr>
      <w:r>
        <w:t>S. 49(3)(c) repealed </w:t>
      </w:r>
      <w:r w:rsidRPr="00C50B0D">
        <w:t>by</w:t>
      </w:r>
      <w:r>
        <w:t xml:space="preserve"> No. 29/2021 s. 27(b).</w:t>
      </w:r>
    </w:p>
    <w:p w14:paraId="47220624" w14:textId="77777777" w:rsidR="00191E80" w:rsidRDefault="00191E80" w:rsidP="00191E80">
      <w:pPr>
        <w:pStyle w:val="Stars"/>
      </w:pPr>
      <w:r>
        <w:tab/>
        <w:t>*</w:t>
      </w:r>
      <w:r>
        <w:tab/>
        <w:t>*</w:t>
      </w:r>
      <w:r>
        <w:tab/>
        <w:t>*</w:t>
      </w:r>
      <w:r>
        <w:tab/>
        <w:t>*</w:t>
      </w:r>
      <w:r>
        <w:tab/>
        <w:t>*</w:t>
      </w:r>
    </w:p>
    <w:p w14:paraId="7F526532" w14:textId="77777777" w:rsidR="00941472" w:rsidRDefault="00941472" w:rsidP="00941472"/>
    <w:p w14:paraId="1701325E" w14:textId="77777777" w:rsidR="00F3192D" w:rsidRDefault="00F3192D">
      <w:pPr>
        <w:pStyle w:val="DraftHeading3"/>
        <w:tabs>
          <w:tab w:val="right" w:pos="1757"/>
        </w:tabs>
        <w:ind w:left="1871" w:hanging="1871"/>
        <w:rPr>
          <w:lang w:val="en-US"/>
        </w:rPr>
      </w:pPr>
      <w:r>
        <w:rPr>
          <w:lang w:val="en-US"/>
        </w:rPr>
        <w:tab/>
        <w:t>(d)</w:t>
      </w:r>
      <w:r>
        <w:rPr>
          <w:lang w:val="en-US"/>
        </w:rPr>
        <w:tab/>
        <w:t>that was obtained without the direct assistance of the person—</w:t>
      </w:r>
    </w:p>
    <w:p w14:paraId="23F5F5B9" w14:textId="77777777" w:rsidR="00F3192D" w:rsidRDefault="00F3192D">
      <w:pPr>
        <w:pStyle w:val="BodySectionSub"/>
        <w:rPr>
          <w:lang w:val="en-US"/>
        </w:rPr>
      </w:pPr>
      <w:r>
        <w:rPr>
          <w:lang w:val="en-US"/>
        </w:rPr>
        <w:t>is admissible in evidence against the person in criminal proceedings.</w:t>
      </w:r>
    </w:p>
    <w:p w14:paraId="2DE08F2D" w14:textId="77777777" w:rsidR="00F3192D" w:rsidRDefault="00F3192D">
      <w:pPr>
        <w:pStyle w:val="DraftHeading2"/>
        <w:tabs>
          <w:tab w:val="right" w:pos="1247"/>
        </w:tabs>
        <w:ind w:left="1361" w:hanging="1361"/>
        <w:rPr>
          <w:lang w:val="en-US"/>
        </w:rPr>
      </w:pPr>
      <w:r>
        <w:rPr>
          <w:lang w:val="en-US"/>
        </w:rPr>
        <w:tab/>
        <w:t>(4)</w:t>
      </w:r>
      <w:r>
        <w:rPr>
          <w:lang w:val="en-US"/>
        </w:rPr>
        <w:tab/>
        <w:t xml:space="preserve">For the purposes of </w:t>
      </w:r>
      <w:r w:rsidR="003A4F37">
        <w:rPr>
          <w:lang w:val="en-US"/>
        </w:rPr>
        <w:t>subsection</w:t>
      </w:r>
      <w:r>
        <w:rPr>
          <w:lang w:val="en-US"/>
        </w:rPr>
        <w:t xml:space="preserve"> (3), a person provides direct assistance in the obtaining of a document if the person identifies, reveals the location of, or explains the contents of, the document.</w:t>
      </w:r>
    </w:p>
    <w:p w14:paraId="1AE18A71" w14:textId="77777777" w:rsidR="00191E80" w:rsidRDefault="00191E80" w:rsidP="00732F1D">
      <w:pPr>
        <w:pStyle w:val="SideNote"/>
        <w:framePr w:wrap="around"/>
      </w:pPr>
      <w:r>
        <w:t>S. 50 amended </w:t>
      </w:r>
      <w:r w:rsidRPr="00C50B0D">
        <w:t>by</w:t>
      </w:r>
      <w:r>
        <w:t xml:space="preserve"> No. 29/2021 s. 28.</w:t>
      </w:r>
    </w:p>
    <w:p w14:paraId="5988C367" w14:textId="77777777" w:rsidR="00F3192D" w:rsidRDefault="00F3192D" w:rsidP="003A4F37">
      <w:pPr>
        <w:pStyle w:val="DraftHeading1"/>
        <w:tabs>
          <w:tab w:val="right" w:pos="680"/>
        </w:tabs>
        <w:ind w:left="850" w:hanging="850"/>
      </w:pPr>
      <w:r>
        <w:tab/>
      </w:r>
      <w:bookmarkStart w:id="156" w:name="_Toc83892177"/>
      <w:r>
        <w:t>50</w:t>
      </w:r>
      <w:r w:rsidR="003A4F37">
        <w:tab/>
      </w:r>
      <w:r>
        <w:t>Offences relating to inspection</w:t>
      </w:r>
      <w:bookmarkEnd w:id="156"/>
    </w:p>
    <w:p w14:paraId="6EBD22A7" w14:textId="77777777" w:rsidR="00F3192D" w:rsidRDefault="00F3192D">
      <w:pPr>
        <w:pStyle w:val="BodySectionSub"/>
      </w:pPr>
      <w:r>
        <w:t>A person must not—</w:t>
      </w:r>
    </w:p>
    <w:p w14:paraId="68E75182" w14:textId="77777777" w:rsidR="00F3192D" w:rsidRDefault="00F3192D">
      <w:pPr>
        <w:pStyle w:val="DraftHeading3"/>
        <w:tabs>
          <w:tab w:val="right" w:pos="1757"/>
        </w:tabs>
        <w:ind w:left="1871" w:hanging="1871"/>
      </w:pPr>
      <w:r>
        <w:tab/>
        <w:t>(a)</w:t>
      </w:r>
      <w:r>
        <w:tab/>
        <w:t>without reasonable excuse, obstruct an authorised officer in exercising his or her powers under this Act or the regulations; or</w:t>
      </w:r>
    </w:p>
    <w:p w14:paraId="0D2ED759" w14:textId="77777777" w:rsidR="00F3192D" w:rsidRDefault="00F3192D">
      <w:pPr>
        <w:pStyle w:val="DraftHeading3"/>
        <w:tabs>
          <w:tab w:val="right" w:pos="1757"/>
        </w:tabs>
        <w:ind w:left="1871" w:hanging="1871"/>
      </w:pPr>
      <w:r>
        <w:tab/>
        <w:t>(b)</w:t>
      </w:r>
      <w:r>
        <w:tab/>
        <w:t>knowingly make any false or misleading statement in any application to the Secretary under this Act; or</w:t>
      </w:r>
    </w:p>
    <w:p w14:paraId="5908331E" w14:textId="77777777" w:rsidR="00F3192D" w:rsidRDefault="00F3192D">
      <w:pPr>
        <w:pStyle w:val="DraftHeading3"/>
        <w:tabs>
          <w:tab w:val="right" w:pos="1757"/>
        </w:tabs>
        <w:ind w:left="1871" w:hanging="1871"/>
      </w:pPr>
      <w:r>
        <w:tab/>
        <w:t>(c)</w:t>
      </w:r>
      <w:r>
        <w:tab/>
        <w:t>impersonate the Secretary or an authorised officer in the performance of his or her powers or duties under this Act.</w:t>
      </w:r>
    </w:p>
    <w:p w14:paraId="2A9DF22C" w14:textId="77777777" w:rsidR="00191E80" w:rsidRPr="00E01B8D" w:rsidRDefault="00191E80" w:rsidP="00EA5492">
      <w:pPr>
        <w:pStyle w:val="DraftPenalty2"/>
        <w:tabs>
          <w:tab w:val="clear" w:pos="851"/>
          <w:tab w:val="clear" w:pos="1361"/>
          <w:tab w:val="clear" w:pos="1871"/>
          <w:tab w:val="clear" w:pos="2381"/>
          <w:tab w:val="clear" w:pos="2892"/>
          <w:tab w:val="clear" w:pos="3402"/>
        </w:tabs>
      </w:pPr>
      <w:r w:rsidRPr="00E01B8D">
        <w:t>Penalty:</w:t>
      </w:r>
      <w:r w:rsidRPr="00E01B8D">
        <w:tab/>
        <w:t>In the case of a natural person, 60 penalty units;</w:t>
      </w:r>
    </w:p>
    <w:p w14:paraId="08604786" w14:textId="77777777" w:rsidR="00191E80" w:rsidRPr="00E01B8D" w:rsidRDefault="00191E80" w:rsidP="00EA5492">
      <w:pPr>
        <w:pStyle w:val="DraftPenalty2"/>
        <w:tabs>
          <w:tab w:val="clear" w:pos="851"/>
          <w:tab w:val="clear" w:pos="1361"/>
          <w:tab w:val="clear" w:pos="1871"/>
          <w:tab w:val="clear" w:pos="2381"/>
          <w:tab w:val="clear" w:pos="2892"/>
          <w:tab w:val="clear" w:pos="3402"/>
        </w:tabs>
      </w:pPr>
      <w:r>
        <w:tab/>
      </w:r>
      <w:r w:rsidRPr="00E01B8D">
        <w:t>In the case of a body corporate, 240 penalty units.</w:t>
      </w:r>
    </w:p>
    <w:p w14:paraId="70A4825E" w14:textId="77777777" w:rsidR="00F3192D" w:rsidRDefault="00F3192D"/>
    <w:p w14:paraId="722A542B" w14:textId="77777777" w:rsidR="00F3192D" w:rsidRPr="004F0B41" w:rsidRDefault="00F3192D" w:rsidP="004F0B41">
      <w:pPr>
        <w:pStyle w:val="Heading-DIVISION"/>
        <w:rPr>
          <w:sz w:val="28"/>
        </w:rPr>
      </w:pPr>
      <w:bookmarkStart w:id="157" w:name="_Toc83892178"/>
      <w:r w:rsidRPr="004F0B41">
        <w:rPr>
          <w:sz w:val="28"/>
        </w:rPr>
        <w:lastRenderedPageBreak/>
        <w:t>Division 2—Enforcement</w:t>
      </w:r>
      <w:bookmarkEnd w:id="157"/>
    </w:p>
    <w:p w14:paraId="5CEBF7EC" w14:textId="77777777" w:rsidR="009E267A" w:rsidRDefault="00447139" w:rsidP="00732F1D">
      <w:pPr>
        <w:pStyle w:val="SideNote"/>
        <w:framePr w:wrap="around"/>
      </w:pPr>
      <w:r>
        <w:t>S. 51 amended by No. 37/2014 s. 10(Sch. item 116.</w:t>
      </w:r>
      <w:r w:rsidR="00485D08">
        <w:t>2</w:t>
      </w:r>
      <w:r>
        <w:t>).</w:t>
      </w:r>
    </w:p>
    <w:p w14:paraId="6392EDC7" w14:textId="77777777" w:rsidR="00F3192D" w:rsidRDefault="00F3192D" w:rsidP="003A4F37">
      <w:pPr>
        <w:pStyle w:val="DraftHeading1"/>
        <w:tabs>
          <w:tab w:val="right" w:pos="680"/>
        </w:tabs>
        <w:ind w:left="850" w:hanging="850"/>
      </w:pPr>
      <w:r>
        <w:tab/>
      </w:r>
      <w:bookmarkStart w:id="158" w:name="_Toc83892179"/>
      <w:r>
        <w:t>51</w:t>
      </w:r>
      <w:r w:rsidR="003A4F37">
        <w:tab/>
      </w:r>
      <w:r>
        <w:t>Proceedings for offences</w:t>
      </w:r>
      <w:bookmarkEnd w:id="158"/>
    </w:p>
    <w:p w14:paraId="16B8CB5B" w14:textId="77777777" w:rsidR="00F3192D" w:rsidRDefault="00F3192D" w:rsidP="003B3A60">
      <w:pPr>
        <w:pStyle w:val="BodySectionSub"/>
      </w:pPr>
      <w:r>
        <w:t xml:space="preserve">The Secretary, an authorised officer, a </w:t>
      </w:r>
      <w:r w:rsidR="00447139">
        <w:t>police officer</w:t>
      </w:r>
      <w:r>
        <w:t xml:space="preserve"> or a person authorised generally or in a particular case by the Secretary may take proceedings for an offence against this Act or the regulations.</w:t>
      </w:r>
    </w:p>
    <w:p w14:paraId="4A5E104A" w14:textId="77777777" w:rsidR="00F3192D" w:rsidRDefault="00F3192D" w:rsidP="003A4F37">
      <w:pPr>
        <w:pStyle w:val="DraftHeading1"/>
        <w:tabs>
          <w:tab w:val="right" w:pos="680"/>
        </w:tabs>
        <w:ind w:left="850" w:hanging="850"/>
      </w:pPr>
      <w:r>
        <w:tab/>
      </w:r>
      <w:bookmarkStart w:id="159" w:name="_Toc83892180"/>
      <w:r>
        <w:t>52</w:t>
      </w:r>
      <w:r w:rsidR="003A4F37">
        <w:tab/>
      </w:r>
      <w:r>
        <w:t>Service of documents</w:t>
      </w:r>
      <w:bookmarkEnd w:id="159"/>
    </w:p>
    <w:p w14:paraId="15A3C37F" w14:textId="77777777" w:rsidR="00F3192D" w:rsidRDefault="00F3192D">
      <w:pPr>
        <w:pStyle w:val="BodySectionSub"/>
      </w:pPr>
      <w:r>
        <w:t>A notice or other document required or authorised by this Act or the regulations to be served on or given to a person is deemed to have been duly served on or given to the person—</w:t>
      </w:r>
    </w:p>
    <w:p w14:paraId="468FA618" w14:textId="77777777" w:rsidR="00F3192D" w:rsidRDefault="00F3192D">
      <w:pPr>
        <w:pStyle w:val="DraftHeading3"/>
        <w:tabs>
          <w:tab w:val="right" w:pos="1757"/>
        </w:tabs>
        <w:ind w:left="1871" w:hanging="1871"/>
      </w:pPr>
      <w:r>
        <w:tab/>
        <w:t>(a)</w:t>
      </w:r>
      <w:r>
        <w:tab/>
        <w:t>if delivered personally to or left with an adult person at the premises that is the last known place of residence or business of the person on or to whom the notice or document is to be served or given or, if there is no adult person present, by affixing the notice or document to a conspicuous part of the premises; or</w:t>
      </w:r>
    </w:p>
    <w:p w14:paraId="0FE3C116" w14:textId="77777777" w:rsidR="00F3192D" w:rsidRDefault="00F3192D">
      <w:pPr>
        <w:pStyle w:val="DraftHeading3"/>
        <w:tabs>
          <w:tab w:val="right" w:pos="1757"/>
        </w:tabs>
        <w:ind w:left="1871" w:hanging="1871"/>
      </w:pPr>
      <w:r>
        <w:tab/>
        <w:t>(b)</w:t>
      </w:r>
      <w:r>
        <w:tab/>
        <w:t>if sent to the person by post.</w:t>
      </w:r>
    </w:p>
    <w:p w14:paraId="2F731EB8" w14:textId="77777777" w:rsidR="00F3192D" w:rsidRDefault="00F3192D" w:rsidP="003A4F37">
      <w:pPr>
        <w:pStyle w:val="DraftHeading1"/>
        <w:tabs>
          <w:tab w:val="right" w:pos="680"/>
        </w:tabs>
        <w:ind w:left="850" w:hanging="850"/>
      </w:pPr>
      <w:r>
        <w:tab/>
      </w:r>
      <w:bookmarkStart w:id="160" w:name="_Toc83892181"/>
      <w:r>
        <w:t>53</w:t>
      </w:r>
      <w:r w:rsidR="003A4F37">
        <w:tab/>
      </w:r>
      <w:r>
        <w:t>Offences by bodies corporate</w:t>
      </w:r>
      <w:bookmarkEnd w:id="160"/>
    </w:p>
    <w:p w14:paraId="6E6E3562" w14:textId="77777777" w:rsidR="00F3192D" w:rsidRDefault="00F3192D">
      <w:pPr>
        <w:pStyle w:val="DraftHeading2"/>
        <w:tabs>
          <w:tab w:val="right" w:pos="1247"/>
        </w:tabs>
        <w:ind w:left="1361" w:hanging="1361"/>
      </w:pPr>
      <w:r>
        <w:tab/>
        <w:t>(1)</w:t>
      </w:r>
      <w:r>
        <w:tab/>
        <w:t>If a body corporate contravenes a provision of this Act or the regulations, each director or officer of the body corporate is deemed to have contravened the provision, if the director or officer knowingly authorised or permitted the contravention.</w:t>
      </w:r>
    </w:p>
    <w:p w14:paraId="1502E7D1" w14:textId="77777777" w:rsidR="00F3192D" w:rsidRDefault="00F3192D">
      <w:pPr>
        <w:pStyle w:val="DraftHeading2"/>
        <w:tabs>
          <w:tab w:val="right" w:pos="1247"/>
        </w:tabs>
        <w:ind w:left="1361" w:hanging="1361"/>
      </w:pPr>
      <w:r>
        <w:tab/>
        <w:t>(2)</w:t>
      </w:r>
      <w:r>
        <w:tab/>
        <w:t xml:space="preserve">A person may be proceeded against and found guilty under a provision in accordance with </w:t>
      </w:r>
      <w:r w:rsidR="003A4F37">
        <w:t>subsection</w:t>
      </w:r>
      <w:r>
        <w:t xml:space="preserve"> (1) whether or not the body corporate has been proceeded against under that provision.</w:t>
      </w:r>
    </w:p>
    <w:p w14:paraId="2B83F01A" w14:textId="77777777" w:rsidR="00E915DD" w:rsidRDefault="00E915DD" w:rsidP="00E915DD"/>
    <w:p w14:paraId="7F9EF19B" w14:textId="77777777" w:rsidR="00E915DD" w:rsidRPr="00E915DD" w:rsidRDefault="00E915DD" w:rsidP="00E915DD"/>
    <w:p w14:paraId="0FA7B130" w14:textId="77777777" w:rsidR="00F3192D" w:rsidRDefault="00F3192D">
      <w:pPr>
        <w:pStyle w:val="DraftHeading2"/>
        <w:tabs>
          <w:tab w:val="right" w:pos="1247"/>
        </w:tabs>
        <w:ind w:left="1361" w:hanging="1361"/>
      </w:pPr>
      <w:r>
        <w:lastRenderedPageBreak/>
        <w:tab/>
        <w:t>(3)</w:t>
      </w:r>
      <w:r>
        <w:tab/>
        <w:t>Nothing in this section affects any liability imposed on a body corporate for an offence committed by a body corporate against this Act or the regulations.</w:t>
      </w:r>
    </w:p>
    <w:p w14:paraId="2F4524E1" w14:textId="77777777" w:rsidR="00F3192D" w:rsidRDefault="00F3192D" w:rsidP="003A4F37">
      <w:pPr>
        <w:pStyle w:val="DraftHeading1"/>
        <w:tabs>
          <w:tab w:val="right" w:pos="680"/>
        </w:tabs>
        <w:ind w:left="850" w:hanging="850"/>
      </w:pPr>
      <w:r>
        <w:tab/>
      </w:r>
      <w:bookmarkStart w:id="161" w:name="_Toc83892182"/>
      <w:r>
        <w:t>54</w:t>
      </w:r>
      <w:r w:rsidR="003A4F37">
        <w:tab/>
      </w:r>
      <w:r>
        <w:t>Imputing states of mind to bodies corporate</w:t>
      </w:r>
      <w:bookmarkEnd w:id="161"/>
    </w:p>
    <w:p w14:paraId="0AA48630" w14:textId="77777777" w:rsidR="00F3192D" w:rsidRDefault="00F3192D">
      <w:pPr>
        <w:pStyle w:val="BodySectionSub"/>
      </w:pPr>
      <w:r>
        <w:t>If, in any proceedings for an offence against this Act or the regulations, it is necessary to establish the state of mind of a body corporate in relation to particular conduct, it is sufficient to show that—</w:t>
      </w:r>
    </w:p>
    <w:p w14:paraId="64BC86A0" w14:textId="77777777" w:rsidR="00F3192D" w:rsidRDefault="00F3192D">
      <w:pPr>
        <w:pStyle w:val="DraftHeading3"/>
        <w:tabs>
          <w:tab w:val="right" w:pos="1757"/>
        </w:tabs>
        <w:ind w:left="1871" w:hanging="1871"/>
      </w:pPr>
      <w:r>
        <w:tab/>
        <w:t>(a)</w:t>
      </w:r>
      <w:r>
        <w:tab/>
        <w:t>the conduct was engaged in by an officer or agent of the body corporate within the scope of his or her actual or apparent authority; and</w:t>
      </w:r>
    </w:p>
    <w:p w14:paraId="2F8581E4" w14:textId="77777777" w:rsidR="00F3192D" w:rsidRDefault="00F3192D">
      <w:pPr>
        <w:pStyle w:val="DraftHeading3"/>
        <w:tabs>
          <w:tab w:val="right" w:pos="1757"/>
        </w:tabs>
        <w:ind w:left="1871" w:hanging="1871"/>
      </w:pPr>
      <w:r>
        <w:tab/>
        <w:t>(b)</w:t>
      </w:r>
      <w:r>
        <w:tab/>
        <w:t>the officer or agent had that state of mind.</w:t>
      </w:r>
    </w:p>
    <w:p w14:paraId="2FD4D288" w14:textId="77777777" w:rsidR="00F3192D" w:rsidRDefault="00F3192D" w:rsidP="003A4F37">
      <w:pPr>
        <w:pStyle w:val="DraftHeading1"/>
        <w:tabs>
          <w:tab w:val="right" w:pos="680"/>
        </w:tabs>
        <w:ind w:left="850" w:hanging="850"/>
      </w:pPr>
      <w:r>
        <w:tab/>
      </w:r>
      <w:bookmarkStart w:id="162" w:name="_Toc83892183"/>
      <w:r>
        <w:t>55</w:t>
      </w:r>
      <w:r w:rsidR="003A4F37">
        <w:tab/>
      </w:r>
      <w:r>
        <w:t>Liability of body corporate or employer for acts of others</w:t>
      </w:r>
      <w:bookmarkEnd w:id="162"/>
    </w:p>
    <w:p w14:paraId="129D88EB" w14:textId="77777777" w:rsidR="00F3192D" w:rsidRDefault="00F3192D">
      <w:pPr>
        <w:pStyle w:val="BodySectionSub"/>
      </w:pPr>
      <w:r>
        <w:t>If an officer or agent of a body corporate engages in conduct on behalf of the body corporate within the scope of his or her actual or apparent authority, the body corporate must be taken for the purposes of a prosecution for an offence against this Act or the regulations, also to have engaged in the conduct, unless the body corporate establishes that the body corporate took reasonable precautions and exercised due diligence to avoid the conduct.</w:t>
      </w:r>
    </w:p>
    <w:p w14:paraId="409A6D39" w14:textId="77777777" w:rsidR="00191E80" w:rsidRDefault="00191E80" w:rsidP="00732F1D">
      <w:pPr>
        <w:pStyle w:val="SideNote"/>
        <w:framePr w:wrap="around"/>
      </w:pPr>
      <w:r>
        <w:t>Pt 5 (Heading and ss 56</w:t>
      </w:r>
      <w:r>
        <w:rPr>
          <w:rFonts w:cs="Arial"/>
        </w:rPr>
        <w:t>−</w:t>
      </w:r>
      <w:r>
        <w:t>63) amended </w:t>
      </w:r>
      <w:r w:rsidRPr="00C50B0D">
        <w:t>by</w:t>
      </w:r>
      <w:r>
        <w:t xml:space="preserve"> Nos 32/2006 s. 94(Sch. item 35</w:t>
      </w:r>
      <w:r w:rsidR="001076F5">
        <w:t>)</w:t>
      </w:r>
      <w:r>
        <w:t>, 37/2014 s. 10(Sch. item</w:t>
      </w:r>
      <w:r w:rsidR="00EA5492">
        <w:t> </w:t>
      </w:r>
      <w:r>
        <w:t>116.3), repealed</w:t>
      </w:r>
      <w:r w:rsidR="00EA5492">
        <w:t> </w:t>
      </w:r>
      <w:r>
        <w:t>by No. 29/2021 s. 29.</w:t>
      </w:r>
    </w:p>
    <w:p w14:paraId="7F5CF2FA" w14:textId="77777777" w:rsidR="00191E80" w:rsidRDefault="00191E80" w:rsidP="00191E80">
      <w:pPr>
        <w:pStyle w:val="Stars"/>
      </w:pPr>
      <w:r>
        <w:tab/>
        <w:t>*</w:t>
      </w:r>
      <w:r>
        <w:tab/>
        <w:t>*</w:t>
      </w:r>
      <w:r>
        <w:tab/>
        <w:t>*</w:t>
      </w:r>
      <w:r>
        <w:tab/>
        <w:t>*</w:t>
      </w:r>
      <w:r>
        <w:tab/>
        <w:t>*</w:t>
      </w:r>
    </w:p>
    <w:p w14:paraId="2BE267C5" w14:textId="77777777" w:rsidR="00941472" w:rsidRDefault="00941472" w:rsidP="00941472"/>
    <w:p w14:paraId="27B3A94A" w14:textId="77777777" w:rsidR="00941472" w:rsidRDefault="00941472" w:rsidP="00941472"/>
    <w:p w14:paraId="3272429E" w14:textId="77777777" w:rsidR="00941472" w:rsidRDefault="00941472" w:rsidP="00941472"/>
    <w:p w14:paraId="64726CDB" w14:textId="77777777" w:rsidR="00941472" w:rsidRDefault="00941472" w:rsidP="00941472"/>
    <w:p w14:paraId="14C6F603" w14:textId="77777777" w:rsidR="00941472" w:rsidRPr="00941472" w:rsidRDefault="00941472" w:rsidP="00941472"/>
    <w:p w14:paraId="2FD88C82" w14:textId="77777777" w:rsidR="004F0B41" w:rsidRDefault="004F0B41">
      <w:pPr>
        <w:suppressLineNumbers w:val="0"/>
        <w:overflowPunct/>
        <w:autoSpaceDE/>
        <w:autoSpaceDN/>
        <w:adjustRightInd/>
        <w:spacing w:before="0"/>
        <w:textAlignment w:val="auto"/>
        <w:rPr>
          <w:b/>
          <w:sz w:val="32"/>
        </w:rPr>
      </w:pPr>
      <w:r>
        <w:rPr>
          <w:caps/>
          <w:sz w:val="32"/>
        </w:rPr>
        <w:br w:type="page"/>
      </w:r>
    </w:p>
    <w:p w14:paraId="219332A4" w14:textId="77777777" w:rsidR="00364147" w:rsidRDefault="00364147" w:rsidP="00732F1D">
      <w:pPr>
        <w:pStyle w:val="SideNote"/>
        <w:framePr w:wrap="around"/>
      </w:pPr>
      <w:r>
        <w:lastRenderedPageBreak/>
        <w:t>Pt 6 (Heading) substituted by No. 29/2021 s. 3</w:t>
      </w:r>
      <w:r w:rsidR="001076F5">
        <w:t>0</w:t>
      </w:r>
      <w:r>
        <w:t>.</w:t>
      </w:r>
    </w:p>
    <w:p w14:paraId="270A8822" w14:textId="77777777" w:rsidR="00F3192D" w:rsidRDefault="00191E80" w:rsidP="004F0B41">
      <w:pPr>
        <w:pStyle w:val="Heading-PART"/>
        <w:rPr>
          <w:caps w:val="0"/>
          <w:sz w:val="32"/>
        </w:rPr>
      </w:pPr>
      <w:bookmarkStart w:id="163" w:name="_Toc83892184"/>
      <w:r w:rsidRPr="00EA5492">
        <w:rPr>
          <w:caps w:val="0"/>
          <w:sz w:val="32"/>
        </w:rPr>
        <w:t>Part 6—General matters</w:t>
      </w:r>
      <w:bookmarkEnd w:id="163"/>
    </w:p>
    <w:p w14:paraId="5A154FED" w14:textId="77777777" w:rsidR="00941472" w:rsidRPr="00941472" w:rsidRDefault="00941472" w:rsidP="00941472"/>
    <w:p w14:paraId="7EA80D30" w14:textId="77777777" w:rsidR="00EA5492" w:rsidRPr="00EA5492" w:rsidRDefault="00EA5492" w:rsidP="00EA5492"/>
    <w:p w14:paraId="100EDF54" w14:textId="77777777" w:rsidR="00364147" w:rsidRDefault="00364147" w:rsidP="00732F1D">
      <w:pPr>
        <w:pStyle w:val="SideNote"/>
        <w:framePr w:wrap="around"/>
        <w:spacing w:before="240"/>
      </w:pPr>
      <w:r>
        <w:t>Pt 6 Div. 1 (Heading and new s. 58) inserted by No. 29/2021 s. 31.</w:t>
      </w:r>
    </w:p>
    <w:p w14:paraId="259A5AC8" w14:textId="77777777" w:rsidR="00364147" w:rsidRDefault="00364147" w:rsidP="00EA5492">
      <w:pPr>
        <w:pStyle w:val="Heading-DIVISION"/>
        <w:rPr>
          <w:sz w:val="28"/>
        </w:rPr>
      </w:pPr>
      <w:bookmarkStart w:id="164" w:name="_Toc83892185"/>
      <w:r w:rsidRPr="00EA5492">
        <w:rPr>
          <w:sz w:val="28"/>
        </w:rPr>
        <w:t>Division 1—Particular conditions on licences</w:t>
      </w:r>
      <w:bookmarkEnd w:id="164"/>
    </w:p>
    <w:p w14:paraId="2D996627" w14:textId="77777777" w:rsidR="00941472" w:rsidRDefault="00941472" w:rsidP="00941472"/>
    <w:p w14:paraId="70F0A22F" w14:textId="77777777" w:rsidR="00941472" w:rsidRPr="00941472" w:rsidRDefault="00941472" w:rsidP="00941472"/>
    <w:p w14:paraId="5A8AD1DE" w14:textId="77777777" w:rsidR="00364147" w:rsidRDefault="00364147" w:rsidP="00732F1D">
      <w:pPr>
        <w:pStyle w:val="SideNote"/>
        <w:framePr w:wrap="around"/>
      </w:pPr>
      <w:r>
        <w:t>New s. 58 inserted by No. 29/2021 s. 31.</w:t>
      </w:r>
    </w:p>
    <w:p w14:paraId="1AA227F6" w14:textId="77777777" w:rsidR="00364147" w:rsidRPr="00E01B8D" w:rsidRDefault="00364147" w:rsidP="00EA5492">
      <w:pPr>
        <w:pStyle w:val="DraftHeading1"/>
        <w:tabs>
          <w:tab w:val="right" w:pos="680"/>
        </w:tabs>
        <w:ind w:left="850" w:hanging="850"/>
      </w:pPr>
      <w:r>
        <w:tab/>
      </w:r>
      <w:bookmarkStart w:id="165" w:name="_Toc83892186"/>
      <w:r w:rsidRPr="00364147">
        <w:t>58</w:t>
      </w:r>
      <w:r w:rsidRPr="00E01B8D">
        <w:tab/>
        <w:t>Use of paramedic</w:t>
      </w:r>
      <w:bookmarkEnd w:id="165"/>
      <w:r w:rsidRPr="00E01B8D">
        <w:t xml:space="preserve"> </w:t>
      </w:r>
    </w:p>
    <w:p w14:paraId="59E3DAF0" w14:textId="77777777" w:rsidR="00364147" w:rsidRPr="00E01B8D" w:rsidRDefault="00364147" w:rsidP="00EA5492">
      <w:pPr>
        <w:pStyle w:val="BodySectionSub"/>
      </w:pPr>
      <w:r w:rsidRPr="00E01B8D">
        <w:t>It is a condition of any Part 2 licence or Part 2A licence that the holder of the licence must not use the word "paramedic" or any related name, title or description as part of the title or description of the service.</w:t>
      </w:r>
    </w:p>
    <w:p w14:paraId="15530979" w14:textId="77777777" w:rsidR="00364147" w:rsidRDefault="00364147" w:rsidP="00732F1D">
      <w:pPr>
        <w:pStyle w:val="SideNote"/>
        <w:framePr w:wrap="around"/>
      </w:pPr>
      <w:r>
        <w:t>Pt 6 Div. 2 (Heading and new s. 59) inserted by No. 29/2021 s. 31.</w:t>
      </w:r>
    </w:p>
    <w:p w14:paraId="2D9F2A18" w14:textId="77777777" w:rsidR="00364147" w:rsidRDefault="00364147" w:rsidP="00EA5492">
      <w:pPr>
        <w:pStyle w:val="Heading-DIVISION"/>
        <w:rPr>
          <w:sz w:val="28"/>
        </w:rPr>
      </w:pPr>
      <w:bookmarkStart w:id="166" w:name="_Toc83892187"/>
      <w:r w:rsidRPr="00EA5492">
        <w:rPr>
          <w:sz w:val="28"/>
        </w:rPr>
        <w:t>Division 2—Directions of the Secretary</w:t>
      </w:r>
      <w:bookmarkEnd w:id="166"/>
    </w:p>
    <w:p w14:paraId="4E1EAAF7" w14:textId="77777777" w:rsidR="00941472" w:rsidRDefault="00941472" w:rsidP="00941472"/>
    <w:p w14:paraId="0991B42E" w14:textId="77777777" w:rsidR="00941472" w:rsidRPr="00941472" w:rsidRDefault="00941472" w:rsidP="00941472"/>
    <w:p w14:paraId="35B9F226" w14:textId="77777777" w:rsidR="00364147" w:rsidRDefault="00364147" w:rsidP="00732F1D">
      <w:pPr>
        <w:pStyle w:val="SideNote"/>
        <w:framePr w:wrap="around"/>
      </w:pPr>
      <w:r>
        <w:t>New s. 59 inserted by No. 29/2021 s. 31.</w:t>
      </w:r>
    </w:p>
    <w:p w14:paraId="398B6071" w14:textId="77777777" w:rsidR="00364147" w:rsidRPr="00E01B8D" w:rsidRDefault="00364147" w:rsidP="00EA5492">
      <w:pPr>
        <w:pStyle w:val="DraftHeading1"/>
        <w:tabs>
          <w:tab w:val="right" w:pos="680"/>
        </w:tabs>
        <w:ind w:left="850" w:hanging="850"/>
      </w:pPr>
      <w:r>
        <w:tab/>
      </w:r>
      <w:bookmarkStart w:id="167" w:name="_Toc83892188"/>
      <w:r w:rsidRPr="00364147">
        <w:t>59</w:t>
      </w:r>
      <w:r w:rsidRPr="00E01B8D">
        <w:tab/>
        <w:t>Directions of the Secretary</w:t>
      </w:r>
      <w:bookmarkEnd w:id="167"/>
    </w:p>
    <w:p w14:paraId="32FF9137" w14:textId="77777777" w:rsidR="00364147" w:rsidRPr="00E01B8D" w:rsidRDefault="00364147" w:rsidP="00EA5492">
      <w:pPr>
        <w:pStyle w:val="DraftHeading2"/>
        <w:tabs>
          <w:tab w:val="right" w:pos="1247"/>
        </w:tabs>
        <w:ind w:left="1361" w:hanging="1361"/>
      </w:pPr>
      <w:r>
        <w:tab/>
      </w:r>
      <w:r w:rsidRPr="00364147">
        <w:t>(1)</w:t>
      </w:r>
      <w:r w:rsidRPr="00E01B8D">
        <w:tab/>
        <w:t>The Secretary may give written directions to the holder of a Part 2 licence or a Part 2A licence as to ensuring—</w:t>
      </w:r>
    </w:p>
    <w:p w14:paraId="1172AD5F" w14:textId="77777777" w:rsidR="00364147" w:rsidRPr="00E01B8D" w:rsidRDefault="00364147" w:rsidP="00EA5492">
      <w:pPr>
        <w:pStyle w:val="DraftHeading3"/>
        <w:tabs>
          <w:tab w:val="right" w:pos="1757"/>
        </w:tabs>
        <w:ind w:left="1871" w:hanging="1871"/>
      </w:pPr>
      <w:r>
        <w:tab/>
      </w:r>
      <w:r w:rsidRPr="00364147">
        <w:t>(a)</w:t>
      </w:r>
      <w:r w:rsidRPr="00E01B8D">
        <w:tab/>
        <w:t>the safety of the service provided by the licence holder; and</w:t>
      </w:r>
    </w:p>
    <w:p w14:paraId="7771C670" w14:textId="77777777" w:rsidR="00364147" w:rsidRPr="00E01B8D" w:rsidRDefault="00364147" w:rsidP="00EA5492">
      <w:pPr>
        <w:pStyle w:val="DraftHeading3"/>
        <w:tabs>
          <w:tab w:val="right" w:pos="1757"/>
        </w:tabs>
        <w:ind w:left="1871" w:hanging="1871"/>
      </w:pPr>
      <w:r>
        <w:tab/>
      </w:r>
      <w:r w:rsidRPr="00364147">
        <w:t>(b)</w:t>
      </w:r>
      <w:r w:rsidRPr="00E01B8D">
        <w:tab/>
        <w:t>the quality of care provided to persons using the service.</w:t>
      </w:r>
    </w:p>
    <w:p w14:paraId="62D6A7FA" w14:textId="77777777" w:rsidR="00364147" w:rsidRPr="00E01B8D" w:rsidRDefault="00364147" w:rsidP="00EA5492">
      <w:pPr>
        <w:pStyle w:val="DraftHeading2"/>
        <w:tabs>
          <w:tab w:val="right" w:pos="1247"/>
        </w:tabs>
        <w:ind w:left="1361" w:hanging="1361"/>
      </w:pPr>
      <w:r>
        <w:tab/>
      </w:r>
      <w:r w:rsidRPr="00364147">
        <w:t>(2)</w:t>
      </w:r>
      <w:r w:rsidRPr="00E01B8D">
        <w:tab/>
        <w:t>It is a condition of any Part 2 licence or Part 2A licence that the holder of the licence must comply with a direction of the Secretary given under subsection (1).</w:t>
      </w:r>
    </w:p>
    <w:p w14:paraId="5FF7143C" w14:textId="77777777" w:rsidR="00364147" w:rsidRDefault="00364147" w:rsidP="00732F1D">
      <w:pPr>
        <w:pStyle w:val="SideNote"/>
        <w:framePr w:wrap="around"/>
      </w:pPr>
      <w:r>
        <w:lastRenderedPageBreak/>
        <w:t xml:space="preserve">Pt 6 Div. </w:t>
      </w:r>
      <w:r w:rsidR="001076F5">
        <w:t>3</w:t>
      </w:r>
      <w:r>
        <w:t xml:space="preserve"> (Heading and</w:t>
      </w:r>
      <w:r w:rsidR="00F37AC0">
        <w:t xml:space="preserve"> </w:t>
      </w:r>
      <w:r>
        <w:t>ss</w:t>
      </w:r>
      <w:r w:rsidR="00017580">
        <w:t> </w:t>
      </w:r>
      <w:r>
        <w:t>60</w:t>
      </w:r>
      <w:r>
        <w:rPr>
          <w:rFonts w:cs="Arial"/>
        </w:rPr>
        <w:t>−</w:t>
      </w:r>
      <w:r>
        <w:t>63E) inserted</w:t>
      </w:r>
      <w:r w:rsidR="00017580">
        <w:t> </w:t>
      </w:r>
      <w:r>
        <w:t>by No. 29/2021 s. 31.</w:t>
      </w:r>
    </w:p>
    <w:p w14:paraId="24D029A6" w14:textId="77777777" w:rsidR="00364147" w:rsidRDefault="00364147" w:rsidP="00EA5492">
      <w:pPr>
        <w:pStyle w:val="Heading-DIVISION"/>
        <w:rPr>
          <w:sz w:val="28"/>
        </w:rPr>
      </w:pPr>
      <w:bookmarkStart w:id="168" w:name="_Toc83892189"/>
      <w:r w:rsidRPr="00EA5492">
        <w:rPr>
          <w:sz w:val="28"/>
        </w:rPr>
        <w:t>Division 3—Miscellaneous matters</w:t>
      </w:r>
      <w:bookmarkEnd w:id="168"/>
    </w:p>
    <w:p w14:paraId="60DA95B3" w14:textId="77777777" w:rsidR="00941472" w:rsidRDefault="00941472" w:rsidP="00941472"/>
    <w:p w14:paraId="3CADF069" w14:textId="77777777" w:rsidR="00941472" w:rsidRDefault="00941472" w:rsidP="00941472"/>
    <w:p w14:paraId="77ECB3B3" w14:textId="77777777" w:rsidR="00941472" w:rsidRPr="00941472" w:rsidRDefault="00941472" w:rsidP="00941472"/>
    <w:p w14:paraId="4EB6C5C6" w14:textId="77777777" w:rsidR="00364147" w:rsidRDefault="00364147" w:rsidP="00732F1D">
      <w:pPr>
        <w:pStyle w:val="SideNote"/>
        <w:framePr w:wrap="around"/>
      </w:pPr>
      <w:r>
        <w:t>New s. 60 inserted by No. 29/2021 s. 31.</w:t>
      </w:r>
    </w:p>
    <w:p w14:paraId="54CE1E8F" w14:textId="77777777" w:rsidR="00364147" w:rsidRPr="00E01B8D" w:rsidRDefault="00364147" w:rsidP="00EA5492">
      <w:pPr>
        <w:pStyle w:val="DraftHeading1"/>
        <w:tabs>
          <w:tab w:val="right" w:pos="680"/>
        </w:tabs>
        <w:ind w:left="850" w:hanging="850"/>
      </w:pPr>
      <w:r>
        <w:tab/>
      </w:r>
      <w:bookmarkStart w:id="169" w:name="_Toc83892190"/>
      <w:r w:rsidRPr="00364147">
        <w:t>60</w:t>
      </w:r>
      <w:r w:rsidRPr="00E01B8D">
        <w:tab/>
        <w:t>Fit and proper person</w:t>
      </w:r>
      <w:bookmarkEnd w:id="169"/>
      <w:r w:rsidRPr="00E01B8D">
        <w:t xml:space="preserve"> </w:t>
      </w:r>
    </w:p>
    <w:p w14:paraId="027747CB" w14:textId="77777777" w:rsidR="00364147" w:rsidRPr="00E01B8D" w:rsidRDefault="00364147" w:rsidP="00EA5492">
      <w:pPr>
        <w:pStyle w:val="DraftHeading2"/>
        <w:tabs>
          <w:tab w:val="right" w:pos="1247"/>
        </w:tabs>
        <w:ind w:left="1361" w:hanging="1361"/>
      </w:pPr>
      <w:r>
        <w:tab/>
      </w:r>
      <w:r w:rsidRPr="00364147">
        <w:t>(1)</w:t>
      </w:r>
      <w:r w:rsidRPr="00E01B8D">
        <w:tab/>
        <w:t>In determining whether or not a person is a fit and proper person for the purposes of this Act, the Secretary may take into account all or any of the following matters—</w:t>
      </w:r>
    </w:p>
    <w:p w14:paraId="3509E32E" w14:textId="77777777" w:rsidR="00364147" w:rsidRPr="00E01B8D" w:rsidRDefault="00364147" w:rsidP="00EA5492">
      <w:pPr>
        <w:pStyle w:val="DraftHeading3"/>
        <w:tabs>
          <w:tab w:val="right" w:pos="1757"/>
        </w:tabs>
        <w:ind w:left="1871" w:hanging="1871"/>
      </w:pPr>
      <w:r>
        <w:tab/>
      </w:r>
      <w:r w:rsidRPr="00364147">
        <w:t>(a)</w:t>
      </w:r>
      <w:r w:rsidRPr="00E01B8D">
        <w:tab/>
        <w:t xml:space="preserve">whether or not the person has been found guilty of an offence against this Act; </w:t>
      </w:r>
    </w:p>
    <w:p w14:paraId="575D2A89" w14:textId="77777777" w:rsidR="00364147" w:rsidRPr="00E01B8D" w:rsidRDefault="00364147" w:rsidP="00EA5492">
      <w:pPr>
        <w:pStyle w:val="DraftHeading3"/>
        <w:tabs>
          <w:tab w:val="right" w:pos="1757"/>
        </w:tabs>
        <w:ind w:left="1871" w:hanging="1871"/>
      </w:pPr>
      <w:r>
        <w:tab/>
      </w:r>
      <w:r w:rsidRPr="00364147">
        <w:t>(b)</w:t>
      </w:r>
      <w:r w:rsidRPr="00E01B8D">
        <w:tab/>
        <w:t xml:space="preserve">whether or not the person is of sound financial reputation and stable financial background; </w:t>
      </w:r>
    </w:p>
    <w:p w14:paraId="2C35BDE9" w14:textId="77777777" w:rsidR="00364147" w:rsidRPr="00E01B8D" w:rsidRDefault="00364147" w:rsidP="00EA5492">
      <w:pPr>
        <w:pStyle w:val="DraftHeading3"/>
        <w:tabs>
          <w:tab w:val="right" w:pos="1757"/>
        </w:tabs>
        <w:ind w:left="1871" w:hanging="1871"/>
      </w:pPr>
      <w:r>
        <w:tab/>
      </w:r>
      <w:r w:rsidRPr="00364147">
        <w:t>(c)</w:t>
      </w:r>
      <w:r w:rsidRPr="00E01B8D">
        <w:tab/>
        <w:t xml:space="preserve">whether or not the person is of good repute, having regard to character, honesty and integrity; </w:t>
      </w:r>
    </w:p>
    <w:p w14:paraId="24C35BF4" w14:textId="77777777" w:rsidR="00364147" w:rsidRPr="00E01B8D" w:rsidRDefault="00364147" w:rsidP="00EA5492">
      <w:pPr>
        <w:pStyle w:val="DraftHeading3"/>
        <w:tabs>
          <w:tab w:val="right" w:pos="1757"/>
        </w:tabs>
        <w:ind w:left="1871" w:hanging="1871"/>
      </w:pPr>
      <w:r>
        <w:tab/>
      </w:r>
      <w:r w:rsidRPr="00364147">
        <w:t>(d)</w:t>
      </w:r>
      <w:r w:rsidRPr="00E01B8D">
        <w:tab/>
        <w:t>whether or not the person is a person in relation to whom not more than 10 years have expired since that person was found guilty of—</w:t>
      </w:r>
    </w:p>
    <w:p w14:paraId="75AB5DFA" w14:textId="77777777" w:rsidR="00364147" w:rsidRPr="00E01B8D" w:rsidRDefault="00364147" w:rsidP="00EA5492">
      <w:pPr>
        <w:pStyle w:val="DraftHeading4"/>
        <w:tabs>
          <w:tab w:val="right" w:pos="2268"/>
        </w:tabs>
        <w:ind w:left="2381" w:hanging="2381"/>
      </w:pPr>
      <w:r>
        <w:tab/>
      </w:r>
      <w:r w:rsidRPr="00364147">
        <w:t>(i)</w:t>
      </w:r>
      <w:r w:rsidRPr="00E01B8D">
        <w:tab/>
        <w:t>an indictable offence; or</w:t>
      </w:r>
    </w:p>
    <w:p w14:paraId="4A4144D1" w14:textId="77777777" w:rsidR="00364147" w:rsidRPr="00E01B8D" w:rsidRDefault="00364147" w:rsidP="00EA5492">
      <w:pPr>
        <w:pStyle w:val="DraftHeading4"/>
        <w:tabs>
          <w:tab w:val="right" w:pos="2268"/>
        </w:tabs>
        <w:ind w:left="2381" w:hanging="2381"/>
      </w:pPr>
      <w:r>
        <w:tab/>
      </w:r>
      <w:r w:rsidRPr="00364147">
        <w:t>(ii)</w:t>
      </w:r>
      <w:r w:rsidRPr="00E01B8D">
        <w:tab/>
        <w:t>an offence involving dishonesty, fraud or trafficking in drugs of dependence, where the maximum penalty for the offence is more than 3 months imprisonment;</w:t>
      </w:r>
    </w:p>
    <w:p w14:paraId="44F9EFA6" w14:textId="77777777" w:rsidR="00364147" w:rsidRPr="00E01B8D" w:rsidRDefault="00364147" w:rsidP="00EA5492">
      <w:pPr>
        <w:pStyle w:val="DraftHeading3"/>
        <w:tabs>
          <w:tab w:val="right" w:pos="1757"/>
        </w:tabs>
        <w:ind w:left="1871" w:hanging="1871"/>
      </w:pPr>
      <w:r>
        <w:tab/>
      </w:r>
      <w:r w:rsidRPr="00364147">
        <w:t>(e)</w:t>
      </w:r>
      <w:r w:rsidRPr="00E01B8D">
        <w:tab/>
        <w:t>whether—</w:t>
      </w:r>
    </w:p>
    <w:p w14:paraId="436B9875" w14:textId="77777777" w:rsidR="00364147" w:rsidRPr="00E01B8D" w:rsidRDefault="00364147" w:rsidP="00EA5492">
      <w:pPr>
        <w:pStyle w:val="DraftHeading4"/>
        <w:tabs>
          <w:tab w:val="right" w:pos="2268"/>
        </w:tabs>
        <w:ind w:left="2381" w:hanging="2381"/>
      </w:pPr>
      <w:r>
        <w:tab/>
      </w:r>
      <w:r w:rsidRPr="00364147">
        <w:t>(i)</w:t>
      </w:r>
      <w:r w:rsidRPr="00E01B8D">
        <w:tab/>
        <w:t>if the person is a registered health practitioner under the Health Practitioner Regulation National Law, there is any condition on that person's registration; or</w:t>
      </w:r>
    </w:p>
    <w:p w14:paraId="11C4A297" w14:textId="77777777" w:rsidR="00364147" w:rsidRPr="00E01B8D" w:rsidRDefault="00364147" w:rsidP="00EA5492">
      <w:pPr>
        <w:pStyle w:val="DraftHeading4"/>
        <w:tabs>
          <w:tab w:val="right" w:pos="2268"/>
        </w:tabs>
        <w:ind w:left="2381" w:hanging="2381"/>
      </w:pPr>
      <w:r>
        <w:lastRenderedPageBreak/>
        <w:tab/>
      </w:r>
      <w:r w:rsidRPr="00364147">
        <w:t>(ii)</w:t>
      </w:r>
      <w:r w:rsidRPr="00E01B8D">
        <w:tab/>
        <w:t>any registration of the person under the Health Practitioner Regulation National Law has been cancelled or suspended.</w:t>
      </w:r>
    </w:p>
    <w:p w14:paraId="3F9E256A" w14:textId="77777777" w:rsidR="00364147" w:rsidRPr="00E01B8D" w:rsidRDefault="00364147" w:rsidP="00EA5492">
      <w:pPr>
        <w:pStyle w:val="DraftHeading2"/>
        <w:tabs>
          <w:tab w:val="right" w:pos="1247"/>
        </w:tabs>
        <w:ind w:left="1361" w:hanging="1361"/>
      </w:pPr>
      <w:r>
        <w:tab/>
      </w:r>
      <w:r w:rsidRPr="00364147">
        <w:t>(2)</w:t>
      </w:r>
      <w:r w:rsidRPr="00E01B8D">
        <w:tab/>
        <w:t>Subsection (1) is not to be taken to limit the circumstances in which a person may be considered not to be a fit and proper person for the purposes of this Act.</w:t>
      </w:r>
    </w:p>
    <w:p w14:paraId="310E33F1" w14:textId="77777777" w:rsidR="00364147" w:rsidRPr="00E01B8D" w:rsidRDefault="00364147" w:rsidP="00EA5492">
      <w:pPr>
        <w:pStyle w:val="DraftHeading2"/>
        <w:tabs>
          <w:tab w:val="right" w:pos="1247"/>
        </w:tabs>
        <w:ind w:left="1361" w:hanging="1361"/>
      </w:pPr>
      <w:r>
        <w:tab/>
      </w:r>
      <w:r w:rsidRPr="00364147">
        <w:t>(3)</w:t>
      </w:r>
      <w:r w:rsidRPr="00E01B8D">
        <w:tab/>
        <w:t>For the purposes of determining whether a person is of sound financial reputation and stable financial background under subsection (1)(b), the Secretary may consider—</w:t>
      </w:r>
    </w:p>
    <w:p w14:paraId="08EB75A0" w14:textId="77777777" w:rsidR="00364147" w:rsidRPr="00E01B8D" w:rsidRDefault="00364147" w:rsidP="00EA5492">
      <w:pPr>
        <w:pStyle w:val="DraftHeading3"/>
        <w:tabs>
          <w:tab w:val="right" w:pos="1757"/>
        </w:tabs>
        <w:ind w:left="1871" w:hanging="1871"/>
      </w:pPr>
      <w:r>
        <w:tab/>
      </w:r>
      <w:r w:rsidRPr="00364147">
        <w:t>(a)</w:t>
      </w:r>
      <w:r w:rsidRPr="00E01B8D">
        <w:tab/>
        <w:t>that person's financial viability and financial history; and</w:t>
      </w:r>
    </w:p>
    <w:p w14:paraId="4C0C4321" w14:textId="77777777" w:rsidR="00364147" w:rsidRPr="00E01B8D" w:rsidRDefault="00364147" w:rsidP="00EA5492">
      <w:pPr>
        <w:pStyle w:val="DraftHeading3"/>
        <w:tabs>
          <w:tab w:val="right" w:pos="1757"/>
        </w:tabs>
        <w:ind w:left="1871" w:hanging="1871"/>
      </w:pPr>
      <w:r>
        <w:tab/>
      </w:r>
      <w:r w:rsidRPr="00364147">
        <w:t>(b)</w:t>
      </w:r>
      <w:r w:rsidRPr="00E01B8D">
        <w:tab/>
        <w:t>the financial viability and financial history of any body corporate of which the person is or was a director or officer, being a body corporate that operates or operated a non</w:t>
      </w:r>
      <w:r w:rsidR="00946127">
        <w:noBreakHyphen/>
      </w:r>
      <w:r w:rsidRPr="00E01B8D">
        <w:t>emergency patient transport service or a first aid service.</w:t>
      </w:r>
    </w:p>
    <w:p w14:paraId="0D78382F" w14:textId="77777777" w:rsidR="00364147" w:rsidRDefault="00364147" w:rsidP="00732F1D">
      <w:pPr>
        <w:pStyle w:val="SideNote"/>
        <w:framePr w:wrap="around"/>
      </w:pPr>
      <w:r>
        <w:t>New s. 61 inserted by No. 29/2021 s. 31.</w:t>
      </w:r>
    </w:p>
    <w:p w14:paraId="58102BD4" w14:textId="77777777" w:rsidR="00364147" w:rsidRPr="00E01B8D" w:rsidRDefault="00364147" w:rsidP="00EA5492">
      <w:pPr>
        <w:pStyle w:val="DraftHeading1"/>
        <w:tabs>
          <w:tab w:val="right" w:pos="680"/>
        </w:tabs>
        <w:ind w:left="850" w:hanging="850"/>
      </w:pPr>
      <w:r>
        <w:rPr>
          <w:iCs/>
        </w:rPr>
        <w:tab/>
      </w:r>
      <w:bookmarkStart w:id="170" w:name="_Toc83892191"/>
      <w:r w:rsidRPr="00364147">
        <w:rPr>
          <w:iCs/>
        </w:rPr>
        <w:t>61</w:t>
      </w:r>
      <w:r w:rsidRPr="00E01B8D">
        <w:rPr>
          <w:iCs/>
        </w:rPr>
        <w:tab/>
      </w:r>
      <w:r w:rsidRPr="00E01B8D">
        <w:t>Endorsement of licence</w:t>
      </w:r>
      <w:bookmarkEnd w:id="170"/>
    </w:p>
    <w:p w14:paraId="7F6E4C2A" w14:textId="77777777" w:rsidR="00364147" w:rsidRPr="00E01B8D" w:rsidRDefault="00364147" w:rsidP="00EA5492">
      <w:pPr>
        <w:pStyle w:val="DraftHeading2"/>
        <w:tabs>
          <w:tab w:val="right" w:pos="1247"/>
        </w:tabs>
        <w:ind w:left="1361" w:hanging="1361"/>
      </w:pPr>
      <w:r>
        <w:tab/>
      </w:r>
      <w:r w:rsidRPr="00364147">
        <w:t>(1)</w:t>
      </w:r>
      <w:r w:rsidRPr="00E01B8D">
        <w:tab/>
        <w:t>If the Secretary transfers, varies or imposes a condition on a Part 2 licence or a Part 2A licence—</w:t>
      </w:r>
    </w:p>
    <w:p w14:paraId="456CD387" w14:textId="77777777" w:rsidR="00364147" w:rsidRPr="00E01B8D" w:rsidRDefault="00364147" w:rsidP="00EA5492">
      <w:pPr>
        <w:pStyle w:val="DraftHeading3"/>
        <w:tabs>
          <w:tab w:val="right" w:pos="1757"/>
        </w:tabs>
        <w:ind w:left="1871" w:hanging="1871"/>
      </w:pPr>
      <w:r>
        <w:tab/>
      </w:r>
      <w:r w:rsidRPr="00364147">
        <w:t>(a)</w:t>
      </w:r>
      <w:r w:rsidRPr="00E01B8D">
        <w:tab/>
        <w:t>the holder of the licence must produce the licence to the Secretary; and</w:t>
      </w:r>
    </w:p>
    <w:p w14:paraId="7AFBCE03" w14:textId="77777777" w:rsidR="00364147" w:rsidRPr="00E01B8D" w:rsidRDefault="00364147" w:rsidP="00EA5492">
      <w:pPr>
        <w:pStyle w:val="DraftHeading3"/>
        <w:tabs>
          <w:tab w:val="right" w:pos="1757"/>
        </w:tabs>
        <w:ind w:left="1871" w:hanging="1871"/>
      </w:pPr>
      <w:r>
        <w:tab/>
      </w:r>
      <w:r w:rsidRPr="00364147">
        <w:t>(b)</w:t>
      </w:r>
      <w:r w:rsidRPr="00E01B8D">
        <w:tab/>
        <w:t>the Secretary must issue a new licence to the holder of the licence that sets out the particulars of the transfer, variation or condition.</w:t>
      </w:r>
    </w:p>
    <w:p w14:paraId="291B3F7A" w14:textId="77777777" w:rsidR="00364147" w:rsidRDefault="00364147" w:rsidP="00EA5492">
      <w:pPr>
        <w:pStyle w:val="DraftHeading2"/>
        <w:tabs>
          <w:tab w:val="right" w:pos="1247"/>
        </w:tabs>
        <w:ind w:left="1361" w:hanging="1361"/>
      </w:pPr>
      <w:r>
        <w:tab/>
      </w:r>
      <w:r w:rsidRPr="00364147">
        <w:t>(2)</w:t>
      </w:r>
      <w:r w:rsidRPr="00E01B8D">
        <w:tab/>
        <w:t>Subsection (1) applies to a variation whether or not it is made on an application under Part 2 or 2A or at the time of renewal.</w:t>
      </w:r>
    </w:p>
    <w:p w14:paraId="155F04DD" w14:textId="77777777" w:rsidR="00941472" w:rsidRDefault="00941472" w:rsidP="00941472"/>
    <w:p w14:paraId="794A4815" w14:textId="77777777" w:rsidR="00941472" w:rsidRPr="00941472" w:rsidRDefault="00941472" w:rsidP="00941472"/>
    <w:p w14:paraId="31BC3781" w14:textId="77777777" w:rsidR="00364147" w:rsidRDefault="00364147" w:rsidP="00732F1D">
      <w:pPr>
        <w:pStyle w:val="SideNote"/>
        <w:framePr w:wrap="around"/>
      </w:pPr>
      <w:r>
        <w:lastRenderedPageBreak/>
        <w:t>New s. 62 inserted by No. 29/2021 s. 31.</w:t>
      </w:r>
    </w:p>
    <w:p w14:paraId="1CAA1CAB" w14:textId="77777777" w:rsidR="00364147" w:rsidRPr="00E01B8D" w:rsidRDefault="00364147" w:rsidP="00EA5492">
      <w:pPr>
        <w:pStyle w:val="DraftHeading1"/>
        <w:tabs>
          <w:tab w:val="right" w:pos="680"/>
        </w:tabs>
        <w:ind w:left="850" w:hanging="850"/>
      </w:pPr>
      <w:r>
        <w:rPr>
          <w:iCs/>
        </w:rPr>
        <w:tab/>
      </w:r>
      <w:bookmarkStart w:id="171" w:name="_Toc83892192"/>
      <w:r w:rsidRPr="00364147">
        <w:rPr>
          <w:iCs/>
        </w:rPr>
        <w:t>62</w:t>
      </w:r>
      <w:r w:rsidRPr="00E01B8D">
        <w:rPr>
          <w:iCs/>
        </w:rPr>
        <w:tab/>
      </w:r>
      <w:r w:rsidRPr="00E01B8D">
        <w:t>Change of directors etc.</w:t>
      </w:r>
      <w:bookmarkEnd w:id="171"/>
    </w:p>
    <w:p w14:paraId="451A8691" w14:textId="77777777" w:rsidR="00364147" w:rsidRPr="00E01B8D" w:rsidRDefault="00364147" w:rsidP="00EA5492">
      <w:pPr>
        <w:pStyle w:val="DraftHeading2"/>
        <w:tabs>
          <w:tab w:val="right" w:pos="1247"/>
        </w:tabs>
        <w:ind w:left="1361" w:hanging="1361"/>
      </w:pPr>
      <w:r>
        <w:tab/>
      </w:r>
      <w:r w:rsidRPr="00364147">
        <w:t>(1)</w:t>
      </w:r>
      <w:r w:rsidRPr="00E01B8D">
        <w:tab/>
        <w:t>If a person ceases to be, or is appointed as, a director of or other officer having control of a body corporate that holds a Part 2 licence or a Part</w:t>
      </w:r>
      <w:r w:rsidR="00941472">
        <w:t> </w:t>
      </w:r>
      <w:r w:rsidRPr="00E01B8D">
        <w:t>2A licence, the body corporate must within 30 days after the change occurs give the Secretary a statement setting out—</w:t>
      </w:r>
    </w:p>
    <w:p w14:paraId="25A9363A" w14:textId="77777777" w:rsidR="00364147" w:rsidRPr="00E01B8D" w:rsidRDefault="00364147" w:rsidP="00EA5492">
      <w:pPr>
        <w:pStyle w:val="DraftHeading3"/>
        <w:tabs>
          <w:tab w:val="right" w:pos="1757"/>
        </w:tabs>
        <w:ind w:left="1871" w:hanging="1871"/>
      </w:pPr>
      <w:r>
        <w:tab/>
      </w:r>
      <w:r w:rsidRPr="00364147">
        <w:t>(a)</w:t>
      </w:r>
      <w:r w:rsidRPr="00E01B8D">
        <w:tab/>
        <w:t>the name and address of the person who has ceased to hold, or been appointed to, a position (as the case requires); and</w:t>
      </w:r>
    </w:p>
    <w:p w14:paraId="679228D5" w14:textId="77777777" w:rsidR="00364147" w:rsidRPr="00E01B8D" w:rsidRDefault="00364147" w:rsidP="00EA5492">
      <w:pPr>
        <w:pStyle w:val="DraftHeading3"/>
        <w:tabs>
          <w:tab w:val="right" w:pos="1757"/>
        </w:tabs>
        <w:ind w:left="1871" w:hanging="1871"/>
      </w:pPr>
      <w:r>
        <w:tab/>
      </w:r>
      <w:r w:rsidRPr="00364147">
        <w:t>(b)</w:t>
      </w:r>
      <w:r w:rsidRPr="00E01B8D">
        <w:tab/>
        <w:t>the position which the person has ceased to hold or been appointed to (as the case requires).</w:t>
      </w:r>
    </w:p>
    <w:p w14:paraId="6D356471" w14:textId="77777777" w:rsidR="00364147" w:rsidRPr="00E01B8D" w:rsidRDefault="00364147" w:rsidP="00EA5492">
      <w:pPr>
        <w:pStyle w:val="DraftPenalty2"/>
        <w:tabs>
          <w:tab w:val="clear" w:pos="851"/>
          <w:tab w:val="clear" w:pos="1361"/>
          <w:tab w:val="clear" w:pos="1871"/>
          <w:tab w:val="clear" w:pos="2381"/>
          <w:tab w:val="clear" w:pos="2892"/>
          <w:tab w:val="clear" w:pos="3402"/>
        </w:tabs>
      </w:pPr>
      <w:r w:rsidRPr="00E01B8D">
        <w:t>Penalty:</w:t>
      </w:r>
      <w:r w:rsidRPr="00E01B8D">
        <w:tab/>
        <w:t>60 penalty units.</w:t>
      </w:r>
    </w:p>
    <w:p w14:paraId="345B46ED" w14:textId="77777777" w:rsidR="00364147" w:rsidRPr="00E01B8D" w:rsidRDefault="00364147" w:rsidP="00EA5492">
      <w:pPr>
        <w:pStyle w:val="DraftHeading2"/>
        <w:tabs>
          <w:tab w:val="right" w:pos="1247"/>
        </w:tabs>
        <w:ind w:left="1361" w:hanging="1361"/>
      </w:pPr>
      <w:r>
        <w:tab/>
      </w:r>
      <w:r w:rsidRPr="00364147">
        <w:t>(2)</w:t>
      </w:r>
      <w:r w:rsidRPr="00E01B8D">
        <w:tab/>
        <w:t>The Secretary, by written notice given to the body corporate, may require the body corporate to give to the Secretary any information or a document that the Secretary reasonably requires to determine whether a director or other officer who has been appointed is a fit and proper person.</w:t>
      </w:r>
    </w:p>
    <w:p w14:paraId="2CBCBFF3" w14:textId="77777777" w:rsidR="00364147" w:rsidRPr="00E01B8D" w:rsidRDefault="00364147" w:rsidP="00EA5492">
      <w:pPr>
        <w:pStyle w:val="DraftHeading2"/>
        <w:tabs>
          <w:tab w:val="right" w:pos="1247"/>
        </w:tabs>
        <w:ind w:left="1361" w:hanging="1361"/>
      </w:pPr>
      <w:r>
        <w:tab/>
      </w:r>
      <w:r w:rsidRPr="00364147">
        <w:t>(3)</w:t>
      </w:r>
      <w:r w:rsidRPr="00E01B8D">
        <w:tab/>
        <w:t>A notice under subsection (2) must state a time within which the information must be given to the Secretary, and if a time is stated in the notice, the information must be given within that time.</w:t>
      </w:r>
    </w:p>
    <w:p w14:paraId="601C9C8D" w14:textId="77777777" w:rsidR="00364147" w:rsidRDefault="00364147" w:rsidP="00732F1D">
      <w:pPr>
        <w:pStyle w:val="SideNote"/>
        <w:framePr w:wrap="around"/>
      </w:pPr>
      <w:r>
        <w:t>S. 62A inserted by No. 29/2021 s. 31.</w:t>
      </w:r>
    </w:p>
    <w:p w14:paraId="44AEADCE" w14:textId="77777777" w:rsidR="00364147" w:rsidRPr="00E01B8D" w:rsidRDefault="00364147" w:rsidP="00EA5492">
      <w:pPr>
        <w:pStyle w:val="DraftHeading1"/>
        <w:tabs>
          <w:tab w:val="right" w:pos="680"/>
        </w:tabs>
        <w:ind w:left="850" w:hanging="850"/>
      </w:pPr>
      <w:r>
        <w:tab/>
      </w:r>
      <w:bookmarkStart w:id="172" w:name="_Toc83892193"/>
      <w:r w:rsidRPr="00364147">
        <w:t>62A</w:t>
      </w:r>
      <w:r w:rsidRPr="00E01B8D">
        <w:tab/>
        <w:t>Annual report</w:t>
      </w:r>
      <w:bookmarkEnd w:id="172"/>
    </w:p>
    <w:p w14:paraId="7C4E96D7" w14:textId="77777777" w:rsidR="00364147" w:rsidRPr="00E01B8D" w:rsidRDefault="00364147" w:rsidP="00EA5492">
      <w:pPr>
        <w:pStyle w:val="DraftHeading2"/>
        <w:tabs>
          <w:tab w:val="right" w:pos="1247"/>
        </w:tabs>
        <w:ind w:left="1361" w:hanging="1361"/>
      </w:pPr>
      <w:r>
        <w:tab/>
      </w:r>
      <w:r w:rsidRPr="00364147">
        <w:t>(1)</w:t>
      </w:r>
      <w:r w:rsidRPr="00E01B8D">
        <w:tab/>
        <w:t>The holder of a Part 2 licence or a Part 2A licence must, no later than 2 months after the end of each financial year, submit to the Secretary an annual report on the operation of the service provided under the licence during the previous financial year.</w:t>
      </w:r>
    </w:p>
    <w:p w14:paraId="6DFDC298" w14:textId="77777777" w:rsidR="00364147" w:rsidRPr="00E01B8D" w:rsidRDefault="00364147" w:rsidP="00EA5492">
      <w:pPr>
        <w:pStyle w:val="DraftHeading2"/>
        <w:tabs>
          <w:tab w:val="right" w:pos="1247"/>
        </w:tabs>
        <w:ind w:left="1361" w:hanging="1361"/>
      </w:pPr>
      <w:r>
        <w:tab/>
      </w:r>
      <w:r w:rsidRPr="00364147">
        <w:t>(2)</w:t>
      </w:r>
      <w:r w:rsidRPr="00E01B8D">
        <w:tab/>
        <w:t>An annual report must contain any prescribed information in respect of the financial year reported on.</w:t>
      </w:r>
    </w:p>
    <w:p w14:paraId="3B1F313D" w14:textId="77777777" w:rsidR="00364147" w:rsidRDefault="00364147" w:rsidP="00732F1D">
      <w:pPr>
        <w:pStyle w:val="SideNote"/>
        <w:framePr w:wrap="around"/>
      </w:pPr>
      <w:r>
        <w:lastRenderedPageBreak/>
        <w:t>New s. 63 inserted by No. 29/2021 s. 31.</w:t>
      </w:r>
    </w:p>
    <w:p w14:paraId="36B0B9EB" w14:textId="77777777" w:rsidR="00364147" w:rsidRPr="00E01B8D" w:rsidRDefault="00364147" w:rsidP="00EA5492">
      <w:pPr>
        <w:pStyle w:val="DraftHeading1"/>
        <w:tabs>
          <w:tab w:val="right" w:pos="680"/>
        </w:tabs>
        <w:ind w:left="850" w:hanging="850"/>
      </w:pPr>
      <w:r>
        <w:rPr>
          <w:iCs/>
        </w:rPr>
        <w:tab/>
      </w:r>
      <w:bookmarkStart w:id="173" w:name="_Toc83892194"/>
      <w:r w:rsidRPr="00364147">
        <w:rPr>
          <w:iCs/>
        </w:rPr>
        <w:t>63</w:t>
      </w:r>
      <w:r w:rsidRPr="00E01B8D">
        <w:rPr>
          <w:iCs/>
        </w:rPr>
        <w:tab/>
      </w:r>
      <w:r w:rsidRPr="00E01B8D">
        <w:t>Legal personal representatives</w:t>
      </w:r>
      <w:bookmarkEnd w:id="173"/>
      <w:r w:rsidRPr="00E01B8D">
        <w:t xml:space="preserve"> </w:t>
      </w:r>
    </w:p>
    <w:p w14:paraId="34D92E29" w14:textId="77777777" w:rsidR="00364147" w:rsidRPr="00E01B8D" w:rsidRDefault="00364147" w:rsidP="00EA5492">
      <w:pPr>
        <w:pStyle w:val="DraftHeading2"/>
        <w:tabs>
          <w:tab w:val="right" w:pos="1247"/>
        </w:tabs>
        <w:ind w:left="1361" w:hanging="1361"/>
      </w:pPr>
      <w:r>
        <w:tab/>
      </w:r>
      <w:r w:rsidRPr="00364147">
        <w:t>(1)</w:t>
      </w:r>
      <w:r w:rsidRPr="00E01B8D">
        <w:tab/>
        <w:t>If the holder of a Part 2 licence or a Part 2A licence dies, a person who is named as or who intends to apply to become a legal personal representative of the holder may apply to the Secretary to carry on the service until the period of one year after the death of the holder expires.</w:t>
      </w:r>
    </w:p>
    <w:p w14:paraId="0ACCA0CE" w14:textId="77777777" w:rsidR="00364147" w:rsidRPr="00E01B8D" w:rsidRDefault="00364147" w:rsidP="00EA5492">
      <w:pPr>
        <w:pStyle w:val="DraftHeading2"/>
        <w:tabs>
          <w:tab w:val="right" w:pos="1247"/>
        </w:tabs>
        <w:ind w:left="1361" w:hanging="1361"/>
      </w:pPr>
      <w:r>
        <w:tab/>
      </w:r>
      <w:r w:rsidRPr="00364147">
        <w:t>(2)</w:t>
      </w:r>
      <w:r w:rsidRPr="00E01B8D">
        <w:tab/>
        <w:t>An application to carry on a service under subsection (1) must be made—</w:t>
      </w:r>
    </w:p>
    <w:p w14:paraId="6741C45E" w14:textId="77777777" w:rsidR="00364147" w:rsidRPr="00E01B8D" w:rsidRDefault="00364147" w:rsidP="00EA5492">
      <w:pPr>
        <w:pStyle w:val="DraftHeading3"/>
        <w:tabs>
          <w:tab w:val="right" w:pos="1757"/>
        </w:tabs>
        <w:ind w:left="1871" w:hanging="1871"/>
      </w:pPr>
      <w:r>
        <w:tab/>
      </w:r>
      <w:r w:rsidRPr="00364147">
        <w:t>(a)</w:t>
      </w:r>
      <w:r w:rsidRPr="00E01B8D">
        <w:tab/>
        <w:t>within 28 days after the death of the holder; or</w:t>
      </w:r>
    </w:p>
    <w:p w14:paraId="61173991" w14:textId="77777777" w:rsidR="00364147" w:rsidRPr="00E01B8D" w:rsidRDefault="00364147" w:rsidP="00EA5492">
      <w:pPr>
        <w:pStyle w:val="DraftHeading3"/>
        <w:tabs>
          <w:tab w:val="right" w:pos="1757"/>
        </w:tabs>
        <w:ind w:left="1871" w:hanging="1871"/>
      </w:pPr>
      <w:r>
        <w:tab/>
      </w:r>
      <w:r w:rsidRPr="00364147">
        <w:t>(b)</w:t>
      </w:r>
      <w:r w:rsidRPr="00E01B8D">
        <w:tab/>
        <w:t>if the Secretary allows a longer period, that period.</w:t>
      </w:r>
    </w:p>
    <w:p w14:paraId="53084D56" w14:textId="77777777" w:rsidR="00364147" w:rsidRPr="00E01B8D" w:rsidRDefault="00364147" w:rsidP="00EA5492">
      <w:pPr>
        <w:pStyle w:val="DraftHeading2"/>
        <w:tabs>
          <w:tab w:val="right" w:pos="1247"/>
        </w:tabs>
        <w:ind w:left="1361" w:hanging="1361"/>
      </w:pPr>
      <w:r>
        <w:tab/>
      </w:r>
      <w:r w:rsidRPr="00364147">
        <w:t>(3)</w:t>
      </w:r>
      <w:r w:rsidRPr="00E01B8D">
        <w:tab/>
        <w:t>The Secretary must grant an application under subsection (1) unless the Secretary has any reason to believe that, if the applicant were to make an application for the licence, the Secretary would refuse the application.</w:t>
      </w:r>
    </w:p>
    <w:p w14:paraId="008BB809" w14:textId="77777777" w:rsidR="00364147" w:rsidRPr="00E01B8D" w:rsidRDefault="00364147" w:rsidP="00EA5492">
      <w:pPr>
        <w:pStyle w:val="DraftHeading2"/>
        <w:tabs>
          <w:tab w:val="right" w:pos="1247"/>
        </w:tabs>
        <w:ind w:left="1361" w:hanging="1361"/>
      </w:pPr>
      <w:r>
        <w:tab/>
      </w:r>
      <w:r w:rsidRPr="00364147">
        <w:t>(4)</w:t>
      </w:r>
      <w:r w:rsidRPr="00E01B8D">
        <w:tab/>
        <w:t>The granting of an application under this section has effect as a variation of the licence for the period to which the application relates.</w:t>
      </w:r>
    </w:p>
    <w:p w14:paraId="0B1FD1F1" w14:textId="77777777" w:rsidR="00364147" w:rsidRDefault="00364147" w:rsidP="00732F1D">
      <w:pPr>
        <w:pStyle w:val="SideNote"/>
        <w:framePr w:wrap="around"/>
      </w:pPr>
      <w:r>
        <w:t>S. 63A inserted by No. 29/2021 s. 31.</w:t>
      </w:r>
    </w:p>
    <w:p w14:paraId="5EC5C585" w14:textId="77777777" w:rsidR="00364147" w:rsidRPr="00E01B8D" w:rsidRDefault="00364147" w:rsidP="00EA5492">
      <w:pPr>
        <w:pStyle w:val="DraftHeading1"/>
        <w:tabs>
          <w:tab w:val="right" w:pos="680"/>
        </w:tabs>
        <w:ind w:left="850" w:hanging="850"/>
      </w:pPr>
      <w:r>
        <w:tab/>
      </w:r>
      <w:bookmarkStart w:id="174" w:name="_Toc83892195"/>
      <w:r w:rsidRPr="00364147">
        <w:t>63A</w:t>
      </w:r>
      <w:r w:rsidRPr="00E01B8D">
        <w:tab/>
        <w:t>Power to require information to be given</w:t>
      </w:r>
      <w:bookmarkEnd w:id="174"/>
      <w:r w:rsidRPr="00E01B8D">
        <w:t xml:space="preserve"> </w:t>
      </w:r>
    </w:p>
    <w:p w14:paraId="643762C8" w14:textId="77777777" w:rsidR="00364147" w:rsidRPr="00E01B8D" w:rsidRDefault="00364147" w:rsidP="00EA5492">
      <w:pPr>
        <w:pStyle w:val="DraftHeading2"/>
        <w:tabs>
          <w:tab w:val="right" w:pos="1247"/>
        </w:tabs>
        <w:ind w:left="1361" w:hanging="1361"/>
      </w:pPr>
      <w:r>
        <w:tab/>
      </w:r>
      <w:r w:rsidRPr="00364147">
        <w:t>(1)</w:t>
      </w:r>
      <w:r w:rsidRPr="00E01B8D">
        <w:tab/>
        <w:t>The Secretary, by written notice, may require the holder of a Part 2 licence or a Part 2A licence to give to the Secretary all or any of the following information in relation to the service operated under the licence—</w:t>
      </w:r>
    </w:p>
    <w:p w14:paraId="3BD5848C" w14:textId="77777777" w:rsidR="00364147" w:rsidRPr="00E01B8D" w:rsidRDefault="00364147" w:rsidP="00EA5492">
      <w:pPr>
        <w:pStyle w:val="DraftHeading3"/>
        <w:tabs>
          <w:tab w:val="right" w:pos="1757"/>
        </w:tabs>
        <w:ind w:left="1871" w:hanging="1871"/>
      </w:pPr>
      <w:r>
        <w:tab/>
      </w:r>
      <w:r w:rsidRPr="00364147">
        <w:t>(a)</w:t>
      </w:r>
      <w:r w:rsidRPr="00E01B8D">
        <w:tab/>
        <w:t>the number of patients transported by the service;</w:t>
      </w:r>
    </w:p>
    <w:p w14:paraId="094ACC4C" w14:textId="77777777" w:rsidR="00364147" w:rsidRPr="00E01B8D" w:rsidRDefault="00364147" w:rsidP="00EA5492">
      <w:pPr>
        <w:pStyle w:val="DraftHeading3"/>
        <w:tabs>
          <w:tab w:val="right" w:pos="1757"/>
        </w:tabs>
        <w:ind w:left="1871" w:hanging="1871"/>
      </w:pPr>
      <w:r>
        <w:tab/>
      </w:r>
      <w:r w:rsidRPr="00364147">
        <w:t>(b)</w:t>
      </w:r>
      <w:r w:rsidRPr="00E01B8D">
        <w:tab/>
        <w:t>the number of emergency calls made by the licence holder to request an emergency ambulance;</w:t>
      </w:r>
    </w:p>
    <w:p w14:paraId="158C467F" w14:textId="77777777" w:rsidR="00364147" w:rsidRPr="00E01B8D" w:rsidRDefault="00364147" w:rsidP="00EA5492">
      <w:pPr>
        <w:pStyle w:val="DraftHeading3"/>
        <w:tabs>
          <w:tab w:val="right" w:pos="1757"/>
        </w:tabs>
        <w:ind w:left="1871" w:hanging="1871"/>
      </w:pPr>
      <w:r>
        <w:lastRenderedPageBreak/>
        <w:tab/>
      </w:r>
      <w:r w:rsidRPr="00364147">
        <w:t>(c)</w:t>
      </w:r>
      <w:r w:rsidRPr="00E01B8D">
        <w:tab/>
        <w:t>the number of public events at which the services were provided and information about those events;</w:t>
      </w:r>
    </w:p>
    <w:p w14:paraId="4179232B" w14:textId="77777777" w:rsidR="00364147" w:rsidRPr="00E01B8D" w:rsidRDefault="00364147" w:rsidP="00EA5492">
      <w:pPr>
        <w:pStyle w:val="DraftHeading3"/>
        <w:tabs>
          <w:tab w:val="right" w:pos="1757"/>
        </w:tabs>
        <w:ind w:left="1871" w:hanging="1871"/>
      </w:pPr>
      <w:r>
        <w:tab/>
      </w:r>
      <w:r w:rsidRPr="00364147">
        <w:t>(d)</w:t>
      </w:r>
      <w:r w:rsidRPr="00E01B8D">
        <w:tab/>
        <w:t>the number of patients taken to hospital emergency departments.</w:t>
      </w:r>
    </w:p>
    <w:p w14:paraId="5F4708D4" w14:textId="77777777" w:rsidR="00364147" w:rsidRPr="00E01B8D" w:rsidRDefault="00364147" w:rsidP="00EA5492">
      <w:pPr>
        <w:pStyle w:val="DraftHeading2"/>
        <w:tabs>
          <w:tab w:val="right" w:pos="1247"/>
        </w:tabs>
        <w:ind w:left="1361" w:hanging="1361"/>
      </w:pPr>
      <w:r>
        <w:tab/>
      </w:r>
      <w:r w:rsidRPr="00364147">
        <w:t>(2)</w:t>
      </w:r>
      <w:r w:rsidRPr="00E01B8D">
        <w:tab/>
        <w:t>The Secretary must not require any identifying information to be given under subsection (1).</w:t>
      </w:r>
    </w:p>
    <w:p w14:paraId="432A8F8C" w14:textId="77777777" w:rsidR="00364147" w:rsidRPr="00E01B8D" w:rsidRDefault="00364147" w:rsidP="00EA5492">
      <w:pPr>
        <w:pStyle w:val="DraftHeading2"/>
        <w:tabs>
          <w:tab w:val="right" w:pos="1247"/>
        </w:tabs>
        <w:ind w:left="1361" w:hanging="1361"/>
      </w:pPr>
      <w:r>
        <w:tab/>
      </w:r>
      <w:r w:rsidRPr="00364147">
        <w:t>(3)</w:t>
      </w:r>
      <w:r w:rsidRPr="00E01B8D">
        <w:tab/>
        <w:t>A notice under subsection (1) must—</w:t>
      </w:r>
    </w:p>
    <w:p w14:paraId="52D1C23A" w14:textId="77777777" w:rsidR="00364147" w:rsidRPr="00E01B8D" w:rsidRDefault="00364147" w:rsidP="00EA5492">
      <w:pPr>
        <w:pStyle w:val="DraftHeading3"/>
        <w:tabs>
          <w:tab w:val="right" w:pos="1757"/>
        </w:tabs>
        <w:ind w:left="1871" w:hanging="1871"/>
      </w:pPr>
      <w:r>
        <w:tab/>
      </w:r>
      <w:r w:rsidRPr="00364147">
        <w:t>(a)</w:t>
      </w:r>
      <w:r w:rsidRPr="00E01B8D">
        <w:tab/>
        <w:t>specify the nature of the information to be given, which must be information that it is reasonable for the Secretary to require; and</w:t>
      </w:r>
    </w:p>
    <w:p w14:paraId="54151924" w14:textId="77777777" w:rsidR="00364147" w:rsidRPr="00E01B8D" w:rsidRDefault="00364147" w:rsidP="00EA5492">
      <w:pPr>
        <w:pStyle w:val="DraftHeading3"/>
        <w:tabs>
          <w:tab w:val="right" w:pos="1757"/>
        </w:tabs>
        <w:ind w:left="1871" w:hanging="1871"/>
      </w:pPr>
      <w:r>
        <w:tab/>
      </w:r>
      <w:r w:rsidRPr="00364147">
        <w:t>(b)</w:t>
      </w:r>
      <w:r w:rsidRPr="00E01B8D">
        <w:tab/>
        <w:t>set out a reasonable period of time within which the holder of the licence must give the information to the Secretary.</w:t>
      </w:r>
    </w:p>
    <w:p w14:paraId="48724D66" w14:textId="77777777" w:rsidR="00364147" w:rsidRPr="00E01B8D" w:rsidRDefault="00364147" w:rsidP="00EA5492">
      <w:pPr>
        <w:pStyle w:val="DraftHeading2"/>
        <w:tabs>
          <w:tab w:val="right" w:pos="1247"/>
        </w:tabs>
        <w:ind w:left="1361" w:hanging="1361"/>
      </w:pPr>
      <w:r>
        <w:tab/>
      </w:r>
      <w:r w:rsidRPr="00364147">
        <w:t>(4)</w:t>
      </w:r>
      <w:r w:rsidRPr="00E01B8D">
        <w:tab/>
        <w:t>The Secretary may extend the time within which the holder of a Part 2 licence or a Part 2A licence must comply with a requirement under this section.</w:t>
      </w:r>
    </w:p>
    <w:p w14:paraId="64101B4B" w14:textId="77777777" w:rsidR="00364147" w:rsidRDefault="00364147" w:rsidP="00732F1D">
      <w:pPr>
        <w:pStyle w:val="SideNote"/>
        <w:framePr w:wrap="around"/>
      </w:pPr>
      <w:r>
        <w:t>S. 63B inserted by No. 29/2021 s. 31.</w:t>
      </w:r>
    </w:p>
    <w:p w14:paraId="58F3F2E6" w14:textId="77777777" w:rsidR="00364147" w:rsidRPr="00E01B8D" w:rsidRDefault="00364147" w:rsidP="00EA5492">
      <w:pPr>
        <w:pStyle w:val="DraftHeading1"/>
        <w:tabs>
          <w:tab w:val="right" w:pos="680"/>
        </w:tabs>
        <w:ind w:left="850" w:hanging="850"/>
      </w:pPr>
      <w:r>
        <w:tab/>
      </w:r>
      <w:bookmarkStart w:id="175" w:name="_Toc83892196"/>
      <w:r w:rsidRPr="00364147">
        <w:t>63B</w:t>
      </w:r>
      <w:r w:rsidRPr="00E01B8D">
        <w:tab/>
        <w:t>Secretary may approve standards</w:t>
      </w:r>
      <w:bookmarkEnd w:id="175"/>
    </w:p>
    <w:p w14:paraId="21BA358D" w14:textId="77777777" w:rsidR="00364147" w:rsidRPr="00E01B8D" w:rsidRDefault="00364147" w:rsidP="00EA5492">
      <w:pPr>
        <w:pStyle w:val="DraftHeading2"/>
        <w:tabs>
          <w:tab w:val="right" w:pos="1247"/>
        </w:tabs>
        <w:ind w:left="1361" w:hanging="1361"/>
      </w:pPr>
      <w:r>
        <w:tab/>
      </w:r>
      <w:r w:rsidRPr="00364147">
        <w:t>(1)</w:t>
      </w:r>
      <w:r w:rsidRPr="00E01B8D">
        <w:tab/>
        <w:t>The Secretary may approve standards made by another person or body as to any matter relating to the provision of a non-emergency patient transport service or a first aid service.</w:t>
      </w:r>
    </w:p>
    <w:p w14:paraId="7FA52D72" w14:textId="77777777" w:rsidR="00364147" w:rsidRPr="00E01B8D" w:rsidRDefault="00364147" w:rsidP="00EA5492">
      <w:pPr>
        <w:pStyle w:val="DraftHeading2"/>
        <w:tabs>
          <w:tab w:val="right" w:pos="1247"/>
        </w:tabs>
        <w:ind w:left="1361" w:hanging="1361"/>
      </w:pPr>
      <w:r>
        <w:tab/>
      </w:r>
      <w:r w:rsidRPr="00364147">
        <w:t>(2)</w:t>
      </w:r>
      <w:r w:rsidRPr="00E01B8D">
        <w:tab/>
        <w:t>The Secretary must cause notice of approval of standards under subsection (1) to be published—</w:t>
      </w:r>
    </w:p>
    <w:p w14:paraId="7ECD7CB3" w14:textId="77777777" w:rsidR="00364147" w:rsidRPr="00E01B8D" w:rsidRDefault="00364147" w:rsidP="00EA5492">
      <w:pPr>
        <w:pStyle w:val="DraftHeading3"/>
        <w:tabs>
          <w:tab w:val="right" w:pos="1757"/>
        </w:tabs>
        <w:ind w:left="1871" w:hanging="1871"/>
      </w:pPr>
      <w:r>
        <w:tab/>
      </w:r>
      <w:r w:rsidRPr="00364147">
        <w:t>(a)</w:t>
      </w:r>
      <w:r w:rsidRPr="00E01B8D">
        <w:tab/>
        <w:t>in the Government Gazette; and</w:t>
      </w:r>
    </w:p>
    <w:p w14:paraId="2C35DCD5" w14:textId="77777777" w:rsidR="00364147" w:rsidRPr="00E01B8D" w:rsidRDefault="00364147" w:rsidP="00EA5492">
      <w:pPr>
        <w:pStyle w:val="DraftHeading3"/>
        <w:tabs>
          <w:tab w:val="right" w:pos="1757"/>
        </w:tabs>
        <w:ind w:left="1871" w:hanging="1871"/>
      </w:pPr>
      <w:r>
        <w:tab/>
      </w:r>
      <w:r w:rsidRPr="00364147">
        <w:t>(b)</w:t>
      </w:r>
      <w:r w:rsidRPr="00E01B8D">
        <w:tab/>
        <w:t>on the Internet site of the Department.</w:t>
      </w:r>
    </w:p>
    <w:p w14:paraId="2965B052" w14:textId="77777777" w:rsidR="00364147" w:rsidRPr="00E01B8D" w:rsidRDefault="00364147" w:rsidP="00EA5492">
      <w:pPr>
        <w:pStyle w:val="DraftHeading2"/>
        <w:tabs>
          <w:tab w:val="right" w:pos="1247"/>
        </w:tabs>
        <w:ind w:left="1361" w:hanging="1361"/>
        <w:rPr>
          <w:lang w:eastAsia="en-AU"/>
        </w:rPr>
      </w:pPr>
      <w:r>
        <w:tab/>
      </w:r>
      <w:r w:rsidRPr="00364147">
        <w:t>(3)</w:t>
      </w:r>
      <w:r w:rsidRPr="00E01B8D">
        <w:tab/>
      </w:r>
      <w:r w:rsidRPr="00E01B8D">
        <w:rPr>
          <w:lang w:eastAsia="en-AU"/>
        </w:rPr>
        <w:t xml:space="preserve">A notice of approval of </w:t>
      </w:r>
      <w:r w:rsidRPr="00E01B8D">
        <w:t xml:space="preserve">standards </w:t>
      </w:r>
      <w:r w:rsidRPr="00E01B8D">
        <w:rPr>
          <w:lang w:eastAsia="en-AU"/>
        </w:rPr>
        <w:t>must state—</w:t>
      </w:r>
    </w:p>
    <w:p w14:paraId="3D2A0491" w14:textId="77777777" w:rsidR="00364147" w:rsidRPr="00E01B8D" w:rsidRDefault="00364147" w:rsidP="00EA5492">
      <w:pPr>
        <w:pStyle w:val="DraftHeading3"/>
        <w:tabs>
          <w:tab w:val="right" w:pos="1757"/>
        </w:tabs>
        <w:ind w:left="1871" w:hanging="1871"/>
        <w:rPr>
          <w:lang w:eastAsia="en-AU"/>
        </w:rPr>
      </w:pPr>
      <w:r>
        <w:rPr>
          <w:lang w:eastAsia="en-AU"/>
        </w:rPr>
        <w:tab/>
      </w:r>
      <w:r w:rsidRPr="00364147">
        <w:rPr>
          <w:lang w:eastAsia="en-AU"/>
        </w:rPr>
        <w:t>(a)</w:t>
      </w:r>
      <w:r w:rsidRPr="00E01B8D">
        <w:rPr>
          <w:lang w:eastAsia="en-AU"/>
        </w:rPr>
        <w:tab/>
        <w:t xml:space="preserve">where a copy of the </w:t>
      </w:r>
      <w:r w:rsidRPr="00E01B8D">
        <w:t>standards</w:t>
      </w:r>
      <w:r w:rsidRPr="00E01B8D">
        <w:rPr>
          <w:lang w:eastAsia="en-AU"/>
        </w:rPr>
        <w:t xml:space="preserve"> may be obtained; and</w:t>
      </w:r>
    </w:p>
    <w:p w14:paraId="0FFE1328" w14:textId="77777777" w:rsidR="00364147" w:rsidRPr="00E01B8D" w:rsidRDefault="00364147" w:rsidP="00EA5492">
      <w:pPr>
        <w:pStyle w:val="DraftHeading3"/>
        <w:tabs>
          <w:tab w:val="right" w:pos="1757"/>
        </w:tabs>
        <w:ind w:left="1871" w:hanging="1871"/>
        <w:rPr>
          <w:lang w:eastAsia="en-AU"/>
        </w:rPr>
      </w:pPr>
      <w:r>
        <w:rPr>
          <w:lang w:eastAsia="en-AU"/>
        </w:rPr>
        <w:tab/>
      </w:r>
      <w:r w:rsidRPr="00364147">
        <w:rPr>
          <w:lang w:eastAsia="en-AU"/>
        </w:rPr>
        <w:t>(b)</w:t>
      </w:r>
      <w:r w:rsidRPr="00E01B8D">
        <w:rPr>
          <w:lang w:eastAsia="en-AU"/>
        </w:rPr>
        <w:tab/>
        <w:t xml:space="preserve">the date on which the approval of the </w:t>
      </w:r>
      <w:r w:rsidRPr="00E01B8D">
        <w:t>standards</w:t>
      </w:r>
      <w:r w:rsidRPr="00E01B8D">
        <w:rPr>
          <w:lang w:eastAsia="en-AU"/>
        </w:rPr>
        <w:t xml:space="preserve"> take effect; and</w:t>
      </w:r>
    </w:p>
    <w:p w14:paraId="2131AF43" w14:textId="77777777" w:rsidR="00364147" w:rsidRPr="00E01B8D" w:rsidRDefault="00364147" w:rsidP="00EA5492">
      <w:pPr>
        <w:pStyle w:val="DraftHeading3"/>
        <w:tabs>
          <w:tab w:val="right" w:pos="1757"/>
        </w:tabs>
        <w:ind w:left="1871" w:hanging="1871"/>
        <w:rPr>
          <w:lang w:eastAsia="en-AU"/>
        </w:rPr>
      </w:pPr>
      <w:r>
        <w:rPr>
          <w:lang w:eastAsia="en-AU"/>
        </w:rPr>
        <w:lastRenderedPageBreak/>
        <w:tab/>
      </w:r>
      <w:r w:rsidRPr="00364147">
        <w:rPr>
          <w:lang w:eastAsia="en-AU"/>
        </w:rPr>
        <w:t>(c)</w:t>
      </w:r>
      <w:r w:rsidRPr="00E01B8D">
        <w:rPr>
          <w:lang w:eastAsia="en-AU"/>
        </w:rPr>
        <w:tab/>
        <w:t xml:space="preserve">whether the </w:t>
      </w:r>
      <w:r w:rsidRPr="00E01B8D">
        <w:t>standards</w:t>
      </w:r>
      <w:r w:rsidRPr="00E01B8D">
        <w:rPr>
          <w:lang w:eastAsia="en-AU"/>
        </w:rPr>
        <w:t xml:space="preserve"> operate as at the date of the approval or as amended from time to time.</w:t>
      </w:r>
    </w:p>
    <w:p w14:paraId="0A1D6CFE" w14:textId="77777777" w:rsidR="00364147" w:rsidRDefault="00364147" w:rsidP="00732F1D">
      <w:pPr>
        <w:pStyle w:val="SideNote"/>
        <w:framePr w:wrap="around"/>
      </w:pPr>
      <w:r>
        <w:t>S. 63C inserted by No. 29/2021 s. 31.</w:t>
      </w:r>
    </w:p>
    <w:p w14:paraId="25EB02F9" w14:textId="77777777" w:rsidR="00364147" w:rsidRPr="00E01B8D" w:rsidRDefault="00364147" w:rsidP="00EA5492">
      <w:pPr>
        <w:pStyle w:val="DraftHeading1"/>
        <w:tabs>
          <w:tab w:val="right" w:pos="680"/>
        </w:tabs>
        <w:ind w:left="850" w:hanging="850"/>
      </w:pPr>
      <w:r>
        <w:tab/>
      </w:r>
      <w:bookmarkStart w:id="176" w:name="_Toc83892197"/>
      <w:r w:rsidRPr="00364147">
        <w:t>63C</w:t>
      </w:r>
      <w:r w:rsidRPr="00E01B8D">
        <w:tab/>
        <w:t>Secretary may approve schemes for accreditation</w:t>
      </w:r>
      <w:bookmarkEnd w:id="176"/>
    </w:p>
    <w:p w14:paraId="43DDD4DC" w14:textId="77777777" w:rsidR="00364147" w:rsidRPr="00E01B8D" w:rsidRDefault="00364147" w:rsidP="00EA5492">
      <w:pPr>
        <w:pStyle w:val="DraftHeading2"/>
        <w:tabs>
          <w:tab w:val="right" w:pos="1247"/>
        </w:tabs>
        <w:ind w:left="1361" w:hanging="1361"/>
      </w:pPr>
      <w:r>
        <w:tab/>
      </w:r>
      <w:r w:rsidRPr="00364147">
        <w:t>(1)</w:t>
      </w:r>
      <w:r w:rsidRPr="00E01B8D">
        <w:tab/>
        <w:t>The Secretary may approve a scheme made by a person or body—</w:t>
      </w:r>
    </w:p>
    <w:p w14:paraId="303BE3EC" w14:textId="77777777" w:rsidR="00364147" w:rsidRPr="00E01B8D" w:rsidRDefault="00364147" w:rsidP="00EA5492">
      <w:pPr>
        <w:pStyle w:val="DraftHeading3"/>
        <w:tabs>
          <w:tab w:val="right" w:pos="1757"/>
        </w:tabs>
        <w:ind w:left="1871" w:hanging="1871"/>
      </w:pPr>
      <w:r>
        <w:tab/>
      </w:r>
      <w:r w:rsidRPr="00364147">
        <w:t>(a)</w:t>
      </w:r>
      <w:r w:rsidRPr="00E01B8D">
        <w:tab/>
        <w:t>that sets out requirements as to the safety and quality of care of patients of non-emergency patient transport services or first aid services; and</w:t>
      </w:r>
    </w:p>
    <w:p w14:paraId="04A3B313" w14:textId="77777777" w:rsidR="00364147" w:rsidRPr="00E01B8D" w:rsidRDefault="00364147" w:rsidP="00EA5492">
      <w:pPr>
        <w:pStyle w:val="DraftHeading3"/>
        <w:tabs>
          <w:tab w:val="right" w:pos="1757"/>
        </w:tabs>
        <w:ind w:left="1871" w:hanging="1871"/>
      </w:pPr>
      <w:r>
        <w:tab/>
      </w:r>
      <w:r w:rsidRPr="00364147">
        <w:t>(b)</w:t>
      </w:r>
      <w:r w:rsidRPr="00E01B8D">
        <w:tab/>
        <w:t>that accredits non-emergency patient transport services or first aid services as meeting the requirements of the scheme.</w:t>
      </w:r>
    </w:p>
    <w:p w14:paraId="17198751" w14:textId="77777777" w:rsidR="00364147" w:rsidRPr="00E01B8D" w:rsidRDefault="00364147" w:rsidP="00EA5492">
      <w:pPr>
        <w:pStyle w:val="DraftHeading2"/>
        <w:tabs>
          <w:tab w:val="right" w:pos="1247"/>
        </w:tabs>
        <w:ind w:left="1361" w:hanging="1361"/>
      </w:pPr>
      <w:r>
        <w:tab/>
      </w:r>
      <w:r w:rsidRPr="00364147">
        <w:t>(2)</w:t>
      </w:r>
      <w:r w:rsidRPr="00E01B8D">
        <w:tab/>
        <w:t>The Secretary must cause notice of approval of an accreditation scheme under subsection (1) to be published—</w:t>
      </w:r>
    </w:p>
    <w:p w14:paraId="4968F6BB" w14:textId="77777777" w:rsidR="00364147" w:rsidRPr="00E01B8D" w:rsidRDefault="00364147" w:rsidP="00EA5492">
      <w:pPr>
        <w:pStyle w:val="DraftHeading3"/>
        <w:tabs>
          <w:tab w:val="right" w:pos="1757"/>
        </w:tabs>
        <w:ind w:left="1871" w:hanging="1871"/>
      </w:pPr>
      <w:r>
        <w:tab/>
      </w:r>
      <w:r w:rsidRPr="00364147">
        <w:t>(a)</w:t>
      </w:r>
      <w:r w:rsidRPr="00E01B8D">
        <w:tab/>
        <w:t>in the Government Gazette; and</w:t>
      </w:r>
    </w:p>
    <w:p w14:paraId="5ACE48A3" w14:textId="77777777" w:rsidR="00364147" w:rsidRPr="00E01B8D" w:rsidRDefault="00364147" w:rsidP="00EA5492">
      <w:pPr>
        <w:pStyle w:val="DraftHeading3"/>
        <w:tabs>
          <w:tab w:val="right" w:pos="1757"/>
        </w:tabs>
        <w:ind w:left="1871" w:hanging="1871"/>
      </w:pPr>
      <w:r>
        <w:tab/>
      </w:r>
      <w:r w:rsidRPr="00364147">
        <w:t>(b)</w:t>
      </w:r>
      <w:r w:rsidRPr="00E01B8D">
        <w:tab/>
        <w:t>on the Internet site of the Department.</w:t>
      </w:r>
    </w:p>
    <w:p w14:paraId="36C573DA" w14:textId="77777777" w:rsidR="00364147" w:rsidRPr="00E01B8D" w:rsidRDefault="00364147" w:rsidP="00EA5492">
      <w:pPr>
        <w:pStyle w:val="DraftHeading2"/>
        <w:tabs>
          <w:tab w:val="right" w:pos="1247"/>
        </w:tabs>
        <w:ind w:left="1361" w:hanging="1361"/>
        <w:rPr>
          <w:lang w:eastAsia="en-AU"/>
        </w:rPr>
      </w:pPr>
      <w:r>
        <w:tab/>
      </w:r>
      <w:r w:rsidRPr="00364147">
        <w:t>(3)</w:t>
      </w:r>
      <w:r w:rsidRPr="00E01B8D">
        <w:tab/>
      </w:r>
      <w:r w:rsidRPr="00E01B8D">
        <w:rPr>
          <w:lang w:eastAsia="en-AU"/>
        </w:rPr>
        <w:t>A notice of approval of an accreditation scheme must state—</w:t>
      </w:r>
    </w:p>
    <w:p w14:paraId="4FFA357B" w14:textId="77777777" w:rsidR="00364147" w:rsidRPr="00E01B8D" w:rsidRDefault="00364147" w:rsidP="00EA5492">
      <w:pPr>
        <w:pStyle w:val="DraftHeading3"/>
        <w:tabs>
          <w:tab w:val="right" w:pos="1757"/>
        </w:tabs>
        <w:ind w:left="1871" w:hanging="1871"/>
        <w:rPr>
          <w:lang w:eastAsia="en-AU"/>
        </w:rPr>
      </w:pPr>
      <w:r>
        <w:rPr>
          <w:lang w:eastAsia="en-AU"/>
        </w:rPr>
        <w:tab/>
      </w:r>
      <w:r w:rsidRPr="00364147">
        <w:rPr>
          <w:lang w:eastAsia="en-AU"/>
        </w:rPr>
        <w:t>(a)</w:t>
      </w:r>
      <w:r w:rsidRPr="00E01B8D">
        <w:rPr>
          <w:lang w:eastAsia="en-AU"/>
        </w:rPr>
        <w:tab/>
        <w:t>where a copy of the accreditation scheme may be obtained; and</w:t>
      </w:r>
    </w:p>
    <w:p w14:paraId="4CE28DDE" w14:textId="77777777" w:rsidR="00364147" w:rsidRPr="00E01B8D" w:rsidRDefault="00364147" w:rsidP="00EA5492">
      <w:pPr>
        <w:pStyle w:val="DraftHeading3"/>
        <w:tabs>
          <w:tab w:val="right" w:pos="1757"/>
        </w:tabs>
        <w:ind w:left="1871" w:hanging="1871"/>
        <w:rPr>
          <w:lang w:eastAsia="en-AU"/>
        </w:rPr>
      </w:pPr>
      <w:r>
        <w:rPr>
          <w:lang w:eastAsia="en-AU"/>
        </w:rPr>
        <w:tab/>
      </w:r>
      <w:r w:rsidRPr="00364147">
        <w:rPr>
          <w:lang w:eastAsia="en-AU"/>
        </w:rPr>
        <w:t>(b)</w:t>
      </w:r>
      <w:r w:rsidRPr="00E01B8D">
        <w:rPr>
          <w:lang w:eastAsia="en-AU"/>
        </w:rPr>
        <w:tab/>
        <w:t>the date on which the approval of the accreditation scheme takes effect; and</w:t>
      </w:r>
    </w:p>
    <w:p w14:paraId="2A6963DA" w14:textId="77777777" w:rsidR="00364147" w:rsidRPr="00E01B8D" w:rsidRDefault="00364147" w:rsidP="00EA5492">
      <w:pPr>
        <w:pStyle w:val="DraftHeading3"/>
        <w:tabs>
          <w:tab w:val="right" w:pos="1757"/>
        </w:tabs>
        <w:ind w:left="1871" w:hanging="1871"/>
        <w:rPr>
          <w:lang w:eastAsia="en-AU"/>
        </w:rPr>
      </w:pPr>
      <w:r>
        <w:rPr>
          <w:lang w:eastAsia="en-AU"/>
        </w:rPr>
        <w:tab/>
      </w:r>
      <w:r w:rsidRPr="00364147">
        <w:rPr>
          <w:lang w:eastAsia="en-AU"/>
        </w:rPr>
        <w:t>(c)</w:t>
      </w:r>
      <w:r w:rsidRPr="00E01B8D">
        <w:rPr>
          <w:lang w:eastAsia="en-AU"/>
        </w:rPr>
        <w:tab/>
        <w:t xml:space="preserve">the type of </w:t>
      </w:r>
      <w:r w:rsidRPr="00E01B8D">
        <w:t>non-emergency patient transport service or first aid service</w:t>
      </w:r>
      <w:r w:rsidRPr="00E01B8D">
        <w:rPr>
          <w:lang w:eastAsia="en-AU"/>
        </w:rPr>
        <w:t xml:space="preserve"> to which the accreditation scheme applies.</w:t>
      </w:r>
    </w:p>
    <w:p w14:paraId="282872BF" w14:textId="77777777" w:rsidR="00364147" w:rsidRDefault="00364147" w:rsidP="00732F1D">
      <w:pPr>
        <w:pStyle w:val="SideNote"/>
        <w:framePr w:wrap="around"/>
      </w:pPr>
      <w:r>
        <w:t>S. 63D inserted by No. 29/2021 s. 31.</w:t>
      </w:r>
    </w:p>
    <w:p w14:paraId="32C6C6FB" w14:textId="77777777" w:rsidR="00364147" w:rsidRPr="00E01B8D" w:rsidRDefault="00364147" w:rsidP="00EA5492">
      <w:pPr>
        <w:pStyle w:val="DraftHeading1"/>
        <w:tabs>
          <w:tab w:val="right" w:pos="680"/>
        </w:tabs>
        <w:ind w:left="850" w:hanging="850"/>
        <w:rPr>
          <w:lang w:eastAsia="en-AU"/>
        </w:rPr>
      </w:pPr>
      <w:r>
        <w:rPr>
          <w:lang w:eastAsia="en-AU"/>
        </w:rPr>
        <w:tab/>
      </w:r>
      <w:bookmarkStart w:id="177" w:name="_Toc83892198"/>
      <w:r w:rsidRPr="00364147">
        <w:rPr>
          <w:lang w:eastAsia="en-AU"/>
        </w:rPr>
        <w:t>63D</w:t>
      </w:r>
      <w:r w:rsidRPr="00E01B8D">
        <w:rPr>
          <w:lang w:eastAsia="en-AU"/>
        </w:rPr>
        <w:tab/>
        <w:t>Inconsistency with the Occupational Health and Safety Act 2004</w:t>
      </w:r>
      <w:bookmarkEnd w:id="177"/>
      <w:r w:rsidRPr="00E01B8D">
        <w:rPr>
          <w:lang w:eastAsia="en-AU"/>
        </w:rPr>
        <w:t xml:space="preserve"> </w:t>
      </w:r>
    </w:p>
    <w:p w14:paraId="0ECC4A80" w14:textId="77777777" w:rsidR="00364147" w:rsidRPr="00E01B8D" w:rsidRDefault="00364147" w:rsidP="00EA5492">
      <w:pPr>
        <w:pStyle w:val="BodySectionSub"/>
      </w:pPr>
      <w:r w:rsidRPr="00E01B8D">
        <w:t xml:space="preserve">If a provision of this Act or regulations made under this Act is inconsistent with a provision of the </w:t>
      </w:r>
      <w:r w:rsidRPr="00E01B8D">
        <w:rPr>
          <w:b/>
        </w:rPr>
        <w:t>Occupational Health and Safety Act 2004</w:t>
      </w:r>
      <w:r w:rsidRPr="00E01B8D">
        <w:t xml:space="preserve"> or any regulation made under that Act, the provision </w:t>
      </w:r>
      <w:r w:rsidRPr="00E01B8D">
        <w:lastRenderedPageBreak/>
        <w:t xml:space="preserve">of the </w:t>
      </w:r>
      <w:r w:rsidRPr="00E01B8D">
        <w:rPr>
          <w:b/>
        </w:rPr>
        <w:t>Occupational Health and Safety Act 2004</w:t>
      </w:r>
      <w:r w:rsidRPr="00E01B8D">
        <w:t xml:space="preserve"> or the regulation made under that Act prevails to the extent of the inconsistency.</w:t>
      </w:r>
    </w:p>
    <w:p w14:paraId="4E52D6A2" w14:textId="77777777" w:rsidR="00364147" w:rsidRDefault="00364147" w:rsidP="00732F1D">
      <w:pPr>
        <w:pStyle w:val="SideNote"/>
        <w:framePr w:wrap="around"/>
      </w:pPr>
      <w:r>
        <w:t>S. 63E inserted by No. 29/2021 s. 31.</w:t>
      </w:r>
    </w:p>
    <w:p w14:paraId="5B00DF4A" w14:textId="77777777" w:rsidR="00364147" w:rsidRPr="00E01B8D" w:rsidRDefault="00364147" w:rsidP="00EA5492">
      <w:pPr>
        <w:pStyle w:val="DraftHeading1"/>
        <w:tabs>
          <w:tab w:val="right" w:pos="680"/>
        </w:tabs>
        <w:ind w:left="850" w:hanging="850"/>
        <w:rPr>
          <w:lang w:eastAsia="en-AU"/>
        </w:rPr>
      </w:pPr>
      <w:r>
        <w:rPr>
          <w:lang w:eastAsia="en-AU"/>
        </w:rPr>
        <w:tab/>
      </w:r>
      <w:bookmarkStart w:id="178" w:name="_Toc83892199"/>
      <w:r w:rsidRPr="00364147">
        <w:rPr>
          <w:lang w:eastAsia="en-AU"/>
        </w:rPr>
        <w:t>63E</w:t>
      </w:r>
      <w:r w:rsidRPr="00E01B8D">
        <w:rPr>
          <w:lang w:eastAsia="en-AU"/>
        </w:rPr>
        <w:tab/>
        <w:t>Inconsistency with the Ambulance Services Act 1986</w:t>
      </w:r>
      <w:bookmarkEnd w:id="178"/>
    </w:p>
    <w:p w14:paraId="4B82FCF0" w14:textId="77777777" w:rsidR="00364147" w:rsidRPr="00E01B8D" w:rsidRDefault="00364147" w:rsidP="00EA5492">
      <w:pPr>
        <w:pStyle w:val="BodySectionSub"/>
      </w:pPr>
      <w:r w:rsidRPr="00E01B8D">
        <w:t xml:space="preserve">If a provision of this Act or regulations made under this Act is inconsistent with a provision of the </w:t>
      </w:r>
      <w:r w:rsidRPr="00E01B8D">
        <w:rPr>
          <w:b/>
        </w:rPr>
        <w:t>Ambulance Services Act 1986</w:t>
      </w:r>
      <w:r w:rsidRPr="00E01B8D">
        <w:t xml:space="preserve"> or any regulation made under that Act, the provision of the </w:t>
      </w:r>
      <w:r w:rsidRPr="00E01B8D">
        <w:rPr>
          <w:b/>
        </w:rPr>
        <w:t>Ambulance Services Act 1986</w:t>
      </w:r>
      <w:r w:rsidRPr="00E01B8D">
        <w:t xml:space="preserve"> or the regulation made under that Act prevails to the extent of the inconsistency.</w:t>
      </w:r>
    </w:p>
    <w:p w14:paraId="7B2E61F8" w14:textId="77777777" w:rsidR="00364147" w:rsidRDefault="00364147" w:rsidP="00732F1D">
      <w:pPr>
        <w:pStyle w:val="SideNote"/>
        <w:framePr w:wrap="around"/>
      </w:pPr>
      <w:r>
        <w:t>Pt 6 Div. 4 (Heading) inserted by No. 29/2021 s. 31.</w:t>
      </w:r>
    </w:p>
    <w:p w14:paraId="3D715EAE" w14:textId="77777777" w:rsidR="00364147" w:rsidRPr="00EA5492" w:rsidRDefault="00364147" w:rsidP="00EA5492">
      <w:pPr>
        <w:pStyle w:val="Heading-DIVISION"/>
        <w:rPr>
          <w:sz w:val="28"/>
        </w:rPr>
      </w:pPr>
      <w:bookmarkStart w:id="179" w:name="_Toc83892200"/>
      <w:r w:rsidRPr="00EA5492">
        <w:rPr>
          <w:sz w:val="28"/>
        </w:rPr>
        <w:t>Division 4—Regulations</w:t>
      </w:r>
      <w:bookmarkEnd w:id="179"/>
    </w:p>
    <w:p w14:paraId="414A0F27" w14:textId="77777777" w:rsidR="00F3192D" w:rsidRDefault="00F3192D" w:rsidP="003A4F37">
      <w:pPr>
        <w:pStyle w:val="DraftHeading1"/>
        <w:tabs>
          <w:tab w:val="right" w:pos="680"/>
        </w:tabs>
        <w:ind w:left="850" w:hanging="850"/>
      </w:pPr>
      <w:r>
        <w:tab/>
      </w:r>
      <w:bookmarkStart w:id="180" w:name="_Toc83892201"/>
      <w:r>
        <w:t>64</w:t>
      </w:r>
      <w:r w:rsidR="003A4F37">
        <w:tab/>
      </w:r>
      <w:r>
        <w:t>Regulations</w:t>
      </w:r>
      <w:bookmarkEnd w:id="180"/>
    </w:p>
    <w:p w14:paraId="5134321E" w14:textId="77777777" w:rsidR="00F3192D" w:rsidRDefault="00F3192D">
      <w:pPr>
        <w:pStyle w:val="DraftHeading2"/>
        <w:tabs>
          <w:tab w:val="right" w:pos="1247"/>
        </w:tabs>
        <w:ind w:left="1361" w:hanging="1361"/>
      </w:pPr>
      <w:r>
        <w:tab/>
        <w:t>(1)</w:t>
      </w:r>
      <w:r>
        <w:tab/>
        <w:t>The Governor in Council may make regulations for or with respect to prescribing—</w:t>
      </w:r>
    </w:p>
    <w:p w14:paraId="5A7398C4" w14:textId="77777777" w:rsidR="00364147" w:rsidRDefault="00364147" w:rsidP="00732F1D">
      <w:pPr>
        <w:pStyle w:val="SideNote"/>
        <w:framePr w:wrap="around"/>
      </w:pPr>
      <w:r>
        <w:t>S. 64(1)(a) substituted by No. 29/2021 s. 32(1)(a).</w:t>
      </w:r>
    </w:p>
    <w:p w14:paraId="1FB87850" w14:textId="77777777" w:rsidR="00364147" w:rsidRPr="00E01B8D" w:rsidRDefault="00364147" w:rsidP="00017580">
      <w:pPr>
        <w:pStyle w:val="DraftHeading3"/>
        <w:tabs>
          <w:tab w:val="right" w:pos="1757"/>
        </w:tabs>
        <w:ind w:left="1871" w:hanging="1871"/>
        <w:rPr>
          <w:lang w:eastAsia="en-AU"/>
        </w:rPr>
      </w:pPr>
      <w:r>
        <w:rPr>
          <w:lang w:eastAsia="en-AU"/>
        </w:rPr>
        <w:tab/>
      </w:r>
      <w:r w:rsidRPr="00364147">
        <w:rPr>
          <w:lang w:eastAsia="en-AU"/>
        </w:rPr>
        <w:t>(a)</w:t>
      </w:r>
      <w:r w:rsidRPr="00E01B8D">
        <w:rPr>
          <w:lang w:eastAsia="en-AU"/>
        </w:rPr>
        <w:tab/>
        <w:t>standards and requirements for the operation of non-emergency patient transport services and first aid services and, in particular, but not limited to, the following matters—</w:t>
      </w:r>
    </w:p>
    <w:p w14:paraId="02EC5821" w14:textId="77777777" w:rsidR="00364147" w:rsidRPr="00E01B8D" w:rsidRDefault="00364147" w:rsidP="00017580">
      <w:pPr>
        <w:pStyle w:val="DraftHeading4"/>
        <w:tabs>
          <w:tab w:val="right" w:pos="2268"/>
        </w:tabs>
        <w:ind w:left="2381" w:hanging="2381"/>
        <w:rPr>
          <w:lang w:eastAsia="en-AU"/>
        </w:rPr>
      </w:pPr>
      <w:r>
        <w:rPr>
          <w:lang w:eastAsia="en-AU"/>
        </w:rPr>
        <w:tab/>
      </w:r>
      <w:r w:rsidRPr="00364147">
        <w:rPr>
          <w:lang w:eastAsia="en-AU"/>
        </w:rPr>
        <w:t>(i)</w:t>
      </w:r>
      <w:r w:rsidRPr="00E01B8D">
        <w:rPr>
          <w:lang w:eastAsia="en-AU"/>
        </w:rPr>
        <w:tab/>
        <w:t xml:space="preserve">the quality, safety, cleanliness and hygiene (including infection control procedures) of the services; </w:t>
      </w:r>
    </w:p>
    <w:p w14:paraId="3FFD8CE8" w14:textId="77777777" w:rsidR="00364147" w:rsidRPr="00E01B8D" w:rsidRDefault="00364147" w:rsidP="00017580">
      <w:pPr>
        <w:pStyle w:val="DraftHeading4"/>
        <w:tabs>
          <w:tab w:val="right" w:pos="2268"/>
        </w:tabs>
        <w:ind w:left="2381" w:hanging="2381"/>
        <w:rPr>
          <w:lang w:eastAsia="en-AU"/>
        </w:rPr>
      </w:pPr>
      <w:r>
        <w:rPr>
          <w:lang w:eastAsia="en-AU"/>
        </w:rPr>
        <w:tab/>
      </w:r>
      <w:r w:rsidRPr="00364147">
        <w:rPr>
          <w:lang w:eastAsia="en-AU"/>
        </w:rPr>
        <w:t>(ii)</w:t>
      </w:r>
      <w:r w:rsidRPr="00E01B8D">
        <w:rPr>
          <w:lang w:eastAsia="en-AU"/>
        </w:rPr>
        <w:tab/>
        <w:t xml:space="preserve">the welfare of persons receiving the services, including but not limited to the comfort, privacy and respectful treatment of those persons; </w:t>
      </w:r>
    </w:p>
    <w:p w14:paraId="7D136C7B" w14:textId="77777777" w:rsidR="00364147" w:rsidRPr="00E01B8D" w:rsidRDefault="00364147" w:rsidP="00017580">
      <w:pPr>
        <w:pStyle w:val="DraftHeading4"/>
        <w:tabs>
          <w:tab w:val="right" w:pos="2268"/>
        </w:tabs>
        <w:ind w:left="2381" w:hanging="2381"/>
      </w:pPr>
      <w:r>
        <w:rPr>
          <w:lang w:eastAsia="en-AU"/>
        </w:rPr>
        <w:tab/>
      </w:r>
      <w:r w:rsidRPr="00364147">
        <w:rPr>
          <w:lang w:eastAsia="en-AU"/>
        </w:rPr>
        <w:t>(iii)</w:t>
      </w:r>
      <w:r w:rsidRPr="00E01B8D">
        <w:rPr>
          <w:lang w:eastAsia="en-AU"/>
        </w:rPr>
        <w:tab/>
        <w:t xml:space="preserve">matters related to the </w:t>
      </w:r>
      <w:r w:rsidRPr="00E01B8D">
        <w:t>staff who are delivering the services, including but not limited to—</w:t>
      </w:r>
    </w:p>
    <w:p w14:paraId="6D35B779" w14:textId="77777777" w:rsidR="00364147" w:rsidRDefault="00364147" w:rsidP="00017580">
      <w:pPr>
        <w:pStyle w:val="DraftHeading5"/>
        <w:tabs>
          <w:tab w:val="right" w:pos="2778"/>
        </w:tabs>
        <w:ind w:left="2891" w:hanging="2891"/>
      </w:pPr>
      <w:r>
        <w:tab/>
      </w:r>
      <w:r w:rsidRPr="00364147">
        <w:t>(A)</w:t>
      </w:r>
      <w:r w:rsidRPr="00E01B8D">
        <w:tab/>
        <w:t>numbers, qualifications, clinical accreditation and matters related to the ability of persons to deliver the services; and</w:t>
      </w:r>
    </w:p>
    <w:p w14:paraId="40CC827C" w14:textId="77777777" w:rsidR="00941472" w:rsidRPr="00941472" w:rsidRDefault="00941472" w:rsidP="00941472"/>
    <w:p w14:paraId="00B6ADAF" w14:textId="77777777" w:rsidR="00364147" w:rsidRPr="00017580" w:rsidRDefault="00364147" w:rsidP="00017580">
      <w:pPr>
        <w:pStyle w:val="EgDraftSub-secDefSub-paraindent"/>
        <w:tabs>
          <w:tab w:val="right" w:pos="3311"/>
        </w:tabs>
        <w:rPr>
          <w:b/>
        </w:rPr>
      </w:pPr>
      <w:r w:rsidRPr="00017580">
        <w:rPr>
          <w:b/>
        </w:rPr>
        <w:lastRenderedPageBreak/>
        <w:t>Example</w:t>
      </w:r>
    </w:p>
    <w:p w14:paraId="7B31D5DB" w14:textId="77777777" w:rsidR="00364147" w:rsidRPr="00E01B8D" w:rsidRDefault="00364147" w:rsidP="00017580">
      <w:pPr>
        <w:pStyle w:val="EgDraftSub-secDefSub-paraindent"/>
        <w:tabs>
          <w:tab w:val="right" w:pos="3311"/>
        </w:tabs>
      </w:pPr>
      <w:r w:rsidRPr="00E01B8D">
        <w:t>An example of a matter related to the ability of persons to deliver the service is the driving licence status and history of a person.</w:t>
      </w:r>
    </w:p>
    <w:p w14:paraId="41E6371C" w14:textId="77777777" w:rsidR="00364147" w:rsidRPr="00E01B8D" w:rsidRDefault="00F85030" w:rsidP="00017580">
      <w:pPr>
        <w:pStyle w:val="DraftHeading5"/>
        <w:tabs>
          <w:tab w:val="right" w:pos="2778"/>
        </w:tabs>
        <w:ind w:left="2891" w:hanging="2891"/>
      </w:pPr>
      <w:r>
        <w:tab/>
      </w:r>
      <w:r w:rsidR="00364147" w:rsidRPr="00F85030">
        <w:t>(B)</w:t>
      </w:r>
      <w:r w:rsidR="00364147" w:rsidRPr="00E01B8D">
        <w:tab/>
        <w:t>the health and safety of persons delivering the services;</w:t>
      </w:r>
    </w:p>
    <w:p w14:paraId="37DCF8A0" w14:textId="77777777" w:rsidR="00364147" w:rsidRPr="00E01B8D" w:rsidRDefault="00F85030" w:rsidP="00017580">
      <w:pPr>
        <w:pStyle w:val="DraftHeading4"/>
        <w:tabs>
          <w:tab w:val="right" w:pos="2268"/>
        </w:tabs>
        <w:ind w:left="2381" w:hanging="2381"/>
        <w:rPr>
          <w:lang w:eastAsia="en-AU"/>
        </w:rPr>
      </w:pPr>
      <w:r>
        <w:rPr>
          <w:lang w:eastAsia="en-AU"/>
        </w:rPr>
        <w:tab/>
      </w:r>
      <w:r w:rsidR="00364147" w:rsidRPr="00F85030">
        <w:rPr>
          <w:lang w:eastAsia="en-AU"/>
        </w:rPr>
        <w:t>(iv)</w:t>
      </w:r>
      <w:r w:rsidR="00364147" w:rsidRPr="00E01B8D">
        <w:rPr>
          <w:lang w:eastAsia="en-AU"/>
        </w:rPr>
        <w:tab/>
        <w:t xml:space="preserve">the provision, inspection and maintenance of vehicles and equipment; </w:t>
      </w:r>
    </w:p>
    <w:p w14:paraId="333AE898" w14:textId="77777777" w:rsidR="00364147" w:rsidRPr="00E01B8D" w:rsidRDefault="00F85030" w:rsidP="00017580">
      <w:pPr>
        <w:pStyle w:val="DraftHeading4"/>
        <w:tabs>
          <w:tab w:val="right" w:pos="2268"/>
        </w:tabs>
        <w:ind w:left="2381" w:hanging="2381"/>
        <w:rPr>
          <w:lang w:eastAsia="en-AU"/>
        </w:rPr>
      </w:pPr>
      <w:r>
        <w:rPr>
          <w:lang w:eastAsia="en-AU"/>
        </w:rPr>
        <w:tab/>
      </w:r>
      <w:r w:rsidR="00364147" w:rsidRPr="00F85030">
        <w:rPr>
          <w:lang w:eastAsia="en-AU"/>
        </w:rPr>
        <w:t>(v)</w:t>
      </w:r>
      <w:r w:rsidR="00364147" w:rsidRPr="00E01B8D">
        <w:rPr>
          <w:lang w:eastAsia="en-AU"/>
        </w:rPr>
        <w:tab/>
        <w:t xml:space="preserve">storage facilities for the services; </w:t>
      </w:r>
    </w:p>
    <w:p w14:paraId="75F9DA38" w14:textId="77777777" w:rsidR="00364147" w:rsidRPr="00E01B8D" w:rsidRDefault="00F85030" w:rsidP="00017580">
      <w:pPr>
        <w:pStyle w:val="DraftHeading4"/>
        <w:tabs>
          <w:tab w:val="right" w:pos="2268"/>
        </w:tabs>
        <w:ind w:left="2381" w:hanging="2381"/>
        <w:rPr>
          <w:lang w:eastAsia="en-AU"/>
        </w:rPr>
      </w:pPr>
      <w:r>
        <w:rPr>
          <w:lang w:eastAsia="en-AU"/>
        </w:rPr>
        <w:tab/>
      </w:r>
      <w:r w:rsidR="00364147" w:rsidRPr="00F85030">
        <w:rPr>
          <w:lang w:eastAsia="en-AU"/>
        </w:rPr>
        <w:t>(vi)</w:t>
      </w:r>
      <w:r w:rsidR="00364147" w:rsidRPr="00E01B8D">
        <w:rPr>
          <w:lang w:eastAsia="en-AU"/>
        </w:rPr>
        <w:tab/>
        <w:t xml:space="preserve">the amount and type of insurance to be maintained by the services; </w:t>
      </w:r>
    </w:p>
    <w:p w14:paraId="0D358FBB" w14:textId="77777777" w:rsidR="00364147" w:rsidRPr="00E01B8D" w:rsidRDefault="00F85030" w:rsidP="00017580">
      <w:pPr>
        <w:pStyle w:val="DraftHeading4"/>
        <w:tabs>
          <w:tab w:val="right" w:pos="2268"/>
        </w:tabs>
        <w:ind w:left="2381" w:hanging="2381"/>
      </w:pPr>
      <w:r>
        <w:rPr>
          <w:lang w:eastAsia="en-AU"/>
        </w:rPr>
        <w:tab/>
      </w:r>
      <w:r w:rsidR="00364147" w:rsidRPr="00F85030">
        <w:rPr>
          <w:lang w:eastAsia="en-AU"/>
        </w:rPr>
        <w:t>(vii)</w:t>
      </w:r>
      <w:r w:rsidR="00364147" w:rsidRPr="00E01B8D">
        <w:rPr>
          <w:lang w:eastAsia="en-AU"/>
        </w:rPr>
        <w:tab/>
        <w:t xml:space="preserve">the arrangements to be made to evaluate, monitor and improve the quality of the services and supervision of staff or other persons delivering the services; </w:t>
      </w:r>
    </w:p>
    <w:p w14:paraId="5AD7B64C" w14:textId="77777777" w:rsidR="00364147" w:rsidRPr="00E01B8D" w:rsidRDefault="00F85030" w:rsidP="00017580">
      <w:pPr>
        <w:pStyle w:val="DraftHeading4"/>
        <w:tabs>
          <w:tab w:val="right" w:pos="2268"/>
        </w:tabs>
        <w:ind w:left="2381" w:hanging="2381"/>
        <w:rPr>
          <w:lang w:eastAsia="en-AU"/>
        </w:rPr>
      </w:pPr>
      <w:r>
        <w:rPr>
          <w:lang w:eastAsia="en-AU"/>
        </w:rPr>
        <w:tab/>
      </w:r>
      <w:r w:rsidR="00364147" w:rsidRPr="00F85030">
        <w:rPr>
          <w:lang w:eastAsia="en-AU"/>
        </w:rPr>
        <w:t>(viii)</w:t>
      </w:r>
      <w:r w:rsidR="00364147" w:rsidRPr="00E01B8D">
        <w:rPr>
          <w:lang w:eastAsia="en-AU"/>
        </w:rPr>
        <w:tab/>
        <w:t xml:space="preserve">the provision of and display of information by the services; </w:t>
      </w:r>
    </w:p>
    <w:p w14:paraId="207978BF" w14:textId="77777777" w:rsidR="00364147" w:rsidRPr="00E01B8D" w:rsidRDefault="00F85030" w:rsidP="00017580">
      <w:pPr>
        <w:pStyle w:val="DraftHeading4"/>
        <w:tabs>
          <w:tab w:val="right" w:pos="2268"/>
        </w:tabs>
        <w:ind w:left="2381" w:hanging="2381"/>
        <w:rPr>
          <w:lang w:eastAsia="en-AU"/>
        </w:rPr>
      </w:pPr>
      <w:r>
        <w:rPr>
          <w:lang w:eastAsia="en-AU"/>
        </w:rPr>
        <w:tab/>
      </w:r>
      <w:r w:rsidR="00364147" w:rsidRPr="00F85030">
        <w:rPr>
          <w:lang w:eastAsia="en-AU"/>
        </w:rPr>
        <w:t>(ix)</w:t>
      </w:r>
      <w:r w:rsidR="00364147" w:rsidRPr="00E01B8D">
        <w:rPr>
          <w:lang w:eastAsia="en-AU"/>
        </w:rPr>
        <w:tab/>
        <w:t>communication devices to be carried by staff or other persons delivering the services or to be installed in vehicles operated by the services;</w:t>
      </w:r>
    </w:p>
    <w:p w14:paraId="6F1A09E1" w14:textId="77777777" w:rsidR="00F85030" w:rsidRDefault="00F85030" w:rsidP="00732F1D">
      <w:pPr>
        <w:pStyle w:val="SideNote"/>
        <w:framePr w:wrap="around"/>
      </w:pPr>
      <w:r>
        <w:t>S. 64(1)(b) repealed by No. 29/2021 s. 32(1)(b).</w:t>
      </w:r>
    </w:p>
    <w:p w14:paraId="54F9FC6A" w14:textId="77777777" w:rsidR="00364147" w:rsidRDefault="00364147" w:rsidP="00364147">
      <w:pPr>
        <w:pStyle w:val="Stars"/>
      </w:pPr>
      <w:r>
        <w:tab/>
        <w:t>*</w:t>
      </w:r>
      <w:r>
        <w:tab/>
        <w:t>*</w:t>
      </w:r>
      <w:r>
        <w:tab/>
        <w:t>*</w:t>
      </w:r>
      <w:r>
        <w:tab/>
        <w:t>*</w:t>
      </w:r>
      <w:r>
        <w:tab/>
        <w:t>*</w:t>
      </w:r>
    </w:p>
    <w:p w14:paraId="15555C21" w14:textId="77777777" w:rsidR="00941472" w:rsidRPr="00941472" w:rsidRDefault="00941472" w:rsidP="00941472"/>
    <w:p w14:paraId="06BC2DDE" w14:textId="77777777" w:rsidR="00017580" w:rsidRPr="00017580" w:rsidRDefault="00017580" w:rsidP="00017580"/>
    <w:p w14:paraId="7C3842E2" w14:textId="77777777" w:rsidR="00F85030" w:rsidRDefault="00F85030" w:rsidP="00732F1D">
      <w:pPr>
        <w:pStyle w:val="SideNote"/>
        <w:framePr w:wrap="around"/>
      </w:pPr>
      <w:r>
        <w:t>S. 64(1)(c) substituted by No. 29/2021 s. 32(1)(c).</w:t>
      </w:r>
    </w:p>
    <w:p w14:paraId="156AE2DF" w14:textId="77777777" w:rsidR="00F85030" w:rsidRPr="00E01B8D" w:rsidRDefault="00F85030" w:rsidP="00017580">
      <w:pPr>
        <w:pStyle w:val="DraftHeading3"/>
        <w:tabs>
          <w:tab w:val="right" w:pos="1757"/>
        </w:tabs>
        <w:ind w:left="1871" w:hanging="1871"/>
        <w:rPr>
          <w:lang w:eastAsia="en-AU"/>
        </w:rPr>
      </w:pPr>
      <w:r>
        <w:tab/>
      </w:r>
      <w:r w:rsidRPr="00F85030">
        <w:t>(c)</w:t>
      </w:r>
      <w:r w:rsidRPr="00E01B8D">
        <w:tab/>
      </w:r>
      <w:r w:rsidRPr="00E01B8D">
        <w:rPr>
          <w:lang w:eastAsia="en-AU"/>
        </w:rPr>
        <w:t>records to be kept by non-emergency patient transport services and first aid services, including but not limited to—</w:t>
      </w:r>
    </w:p>
    <w:p w14:paraId="408E47C6" w14:textId="77777777" w:rsidR="00F85030" w:rsidRPr="00E01B8D" w:rsidRDefault="00F85030" w:rsidP="00017580">
      <w:pPr>
        <w:pStyle w:val="DraftHeading4"/>
        <w:tabs>
          <w:tab w:val="right" w:pos="2268"/>
        </w:tabs>
        <w:ind w:left="2381" w:hanging="2381"/>
        <w:rPr>
          <w:lang w:eastAsia="en-AU"/>
        </w:rPr>
      </w:pPr>
      <w:r>
        <w:rPr>
          <w:lang w:eastAsia="en-AU"/>
        </w:rPr>
        <w:tab/>
      </w:r>
      <w:r w:rsidRPr="00F85030">
        <w:rPr>
          <w:lang w:eastAsia="en-AU"/>
        </w:rPr>
        <w:t>(i)</w:t>
      </w:r>
      <w:r w:rsidRPr="00E01B8D">
        <w:rPr>
          <w:lang w:eastAsia="en-AU"/>
        </w:rPr>
        <w:tab/>
        <w:t>the form and the nature of entries to be made in such records; and</w:t>
      </w:r>
    </w:p>
    <w:p w14:paraId="2D644AB3" w14:textId="77777777" w:rsidR="00F85030" w:rsidRPr="00E01B8D" w:rsidRDefault="00F85030" w:rsidP="00017580">
      <w:pPr>
        <w:pStyle w:val="DraftHeading4"/>
        <w:tabs>
          <w:tab w:val="right" w:pos="2268"/>
        </w:tabs>
        <w:ind w:left="2381" w:hanging="2381"/>
        <w:rPr>
          <w:lang w:eastAsia="en-AU"/>
        </w:rPr>
      </w:pPr>
      <w:r>
        <w:rPr>
          <w:lang w:eastAsia="en-AU"/>
        </w:rPr>
        <w:tab/>
      </w:r>
      <w:r w:rsidRPr="00F85030">
        <w:rPr>
          <w:lang w:eastAsia="en-AU"/>
        </w:rPr>
        <w:t>(ii)</w:t>
      </w:r>
      <w:r w:rsidRPr="00E01B8D">
        <w:rPr>
          <w:lang w:eastAsia="en-AU"/>
        </w:rPr>
        <w:tab/>
        <w:t>the time within which such entries are to be made; and</w:t>
      </w:r>
    </w:p>
    <w:p w14:paraId="7B9291B6" w14:textId="77777777" w:rsidR="00F85030" w:rsidRPr="00E01B8D" w:rsidRDefault="00F85030" w:rsidP="00017580">
      <w:pPr>
        <w:pStyle w:val="DraftHeading4"/>
        <w:tabs>
          <w:tab w:val="right" w:pos="2268"/>
        </w:tabs>
        <w:ind w:left="2381" w:hanging="2381"/>
        <w:rPr>
          <w:lang w:eastAsia="en-AU"/>
        </w:rPr>
      </w:pPr>
      <w:r>
        <w:rPr>
          <w:lang w:eastAsia="en-AU"/>
        </w:rPr>
        <w:lastRenderedPageBreak/>
        <w:tab/>
      </w:r>
      <w:r w:rsidRPr="00F85030">
        <w:rPr>
          <w:lang w:eastAsia="en-AU"/>
        </w:rPr>
        <w:t>(iii)</w:t>
      </w:r>
      <w:r w:rsidRPr="00E01B8D">
        <w:rPr>
          <w:lang w:eastAsia="en-AU"/>
        </w:rPr>
        <w:tab/>
        <w:t>the period for which such records must be maintained;</w:t>
      </w:r>
    </w:p>
    <w:p w14:paraId="40ECE768" w14:textId="77777777" w:rsidR="00F85030" w:rsidRDefault="00F85030" w:rsidP="00732F1D">
      <w:pPr>
        <w:pStyle w:val="SideNote"/>
        <w:framePr w:wrap="around"/>
      </w:pPr>
      <w:r>
        <w:t>S. 64(1)(ca) inserted by No. 29/2021 s. 32(1)(c).</w:t>
      </w:r>
    </w:p>
    <w:p w14:paraId="5B765706" w14:textId="77777777" w:rsidR="00F85030" w:rsidRDefault="00F85030" w:rsidP="00017580">
      <w:pPr>
        <w:pStyle w:val="DraftHeading3"/>
        <w:tabs>
          <w:tab w:val="right" w:pos="1757"/>
        </w:tabs>
        <w:ind w:left="1871" w:hanging="1871"/>
        <w:rPr>
          <w:lang w:eastAsia="en-AU"/>
        </w:rPr>
      </w:pPr>
      <w:r>
        <w:rPr>
          <w:lang w:eastAsia="en-AU"/>
        </w:rPr>
        <w:tab/>
      </w:r>
      <w:r w:rsidRPr="00F85030">
        <w:rPr>
          <w:lang w:eastAsia="en-AU"/>
        </w:rPr>
        <w:t>(ca)</w:t>
      </w:r>
      <w:r w:rsidRPr="00E01B8D">
        <w:rPr>
          <w:lang w:eastAsia="en-AU"/>
        </w:rPr>
        <w:tab/>
        <w:t xml:space="preserve">matters relating to clinical governance </w:t>
      </w:r>
      <w:r w:rsidRPr="00E01B8D">
        <w:rPr>
          <w:color w:val="000000"/>
          <w:lang w:eastAsia="en-AU"/>
        </w:rPr>
        <w:t>arrangements</w:t>
      </w:r>
      <w:r w:rsidRPr="00E01B8D">
        <w:rPr>
          <w:lang w:eastAsia="en-AU"/>
        </w:rPr>
        <w:t>;</w:t>
      </w:r>
    </w:p>
    <w:p w14:paraId="65F55DA4" w14:textId="77777777" w:rsidR="00017580" w:rsidRPr="00017580" w:rsidRDefault="00017580" w:rsidP="00017580">
      <w:pPr>
        <w:rPr>
          <w:lang w:eastAsia="en-AU"/>
        </w:rPr>
      </w:pPr>
    </w:p>
    <w:p w14:paraId="11163BF7" w14:textId="77777777" w:rsidR="00F85030" w:rsidRDefault="00F85030" w:rsidP="00732F1D">
      <w:pPr>
        <w:pStyle w:val="SideNote"/>
        <w:framePr w:wrap="around"/>
      </w:pPr>
      <w:r>
        <w:t>S. 64(1)(d) amended by No. 29/2021 s. 32(1)(d).</w:t>
      </w:r>
    </w:p>
    <w:p w14:paraId="1D072EFA" w14:textId="77777777" w:rsidR="00F3192D" w:rsidRDefault="00F3192D">
      <w:pPr>
        <w:pStyle w:val="DraftHeading3"/>
        <w:tabs>
          <w:tab w:val="right" w:pos="1757"/>
        </w:tabs>
        <w:ind w:left="1871" w:hanging="1871"/>
      </w:pPr>
      <w:r>
        <w:tab/>
        <w:t>(d)</w:t>
      </w:r>
      <w:r>
        <w:tab/>
        <w:t>classes of non-emergency patient transport services</w:t>
      </w:r>
      <w:r w:rsidR="00F85030">
        <w:t xml:space="preserve"> </w:t>
      </w:r>
      <w:r w:rsidR="00F85030" w:rsidRPr="00E01B8D">
        <w:rPr>
          <w:lang w:eastAsia="en-AU"/>
        </w:rPr>
        <w:t>or first aid service</w:t>
      </w:r>
      <w:r>
        <w:t xml:space="preserve"> for the purposes of licensing;</w:t>
      </w:r>
    </w:p>
    <w:p w14:paraId="37A1E1CC" w14:textId="77777777" w:rsidR="00F85030" w:rsidRDefault="00F85030" w:rsidP="00732F1D">
      <w:pPr>
        <w:pStyle w:val="SideNote"/>
        <w:framePr w:wrap="around"/>
      </w:pPr>
      <w:r>
        <w:t>S. 64(1)(e) amended by No. 29/2021 s. 32(1)(e).</w:t>
      </w:r>
    </w:p>
    <w:p w14:paraId="586012B2" w14:textId="77777777" w:rsidR="00F3192D" w:rsidRDefault="00F3192D">
      <w:pPr>
        <w:pStyle w:val="DraftHeading3"/>
        <w:tabs>
          <w:tab w:val="right" w:pos="1757"/>
        </w:tabs>
        <w:ind w:left="1871" w:hanging="1871"/>
      </w:pPr>
      <w:r>
        <w:tab/>
        <w:t>(e)</w:t>
      </w:r>
      <w:r>
        <w:tab/>
        <w:t>in relation to any class of non-emergency patient transport service</w:t>
      </w:r>
      <w:r w:rsidR="00F85030">
        <w:t xml:space="preserve"> </w:t>
      </w:r>
      <w:r w:rsidR="00F85030" w:rsidRPr="00E01B8D">
        <w:rPr>
          <w:lang w:eastAsia="en-AU"/>
        </w:rPr>
        <w:t>or first aid service</w:t>
      </w:r>
      <w:r>
        <w:t>, the class or classes of persons who may or may not operate that class of service;</w:t>
      </w:r>
    </w:p>
    <w:p w14:paraId="78BA0A5B" w14:textId="77777777" w:rsidR="00F3192D" w:rsidRDefault="00F3192D">
      <w:pPr>
        <w:pStyle w:val="DraftHeading3"/>
        <w:tabs>
          <w:tab w:val="right" w:pos="1757"/>
        </w:tabs>
        <w:ind w:left="1871" w:hanging="1871"/>
      </w:pPr>
      <w:r>
        <w:tab/>
        <w:t>(f)</w:t>
      </w:r>
      <w:r>
        <w:tab/>
        <w:t>prescribing offences against this Act or the regulations for the purposes of Part 5;</w:t>
      </w:r>
    </w:p>
    <w:p w14:paraId="142C4125" w14:textId="77777777" w:rsidR="00F3192D" w:rsidRDefault="00F3192D">
      <w:pPr>
        <w:pStyle w:val="DraftHeading3"/>
        <w:tabs>
          <w:tab w:val="right" w:pos="1757"/>
        </w:tabs>
        <w:ind w:left="1871" w:hanging="1871"/>
      </w:pPr>
      <w:r>
        <w:tab/>
        <w:t>(g)</w:t>
      </w:r>
      <w:r>
        <w:tab/>
        <w:t>fees to be paid for applications under this Act;</w:t>
      </w:r>
    </w:p>
    <w:p w14:paraId="00CBD421" w14:textId="77777777" w:rsidR="00F85030" w:rsidRDefault="00F85030" w:rsidP="00732F1D">
      <w:pPr>
        <w:pStyle w:val="SideNote"/>
        <w:framePr w:wrap="around"/>
      </w:pPr>
      <w:r>
        <w:t>S. 64(1)(h) amended by No. 29/2021 s. 32(1)(f).</w:t>
      </w:r>
    </w:p>
    <w:p w14:paraId="2695A57F" w14:textId="77777777" w:rsidR="00F3192D" w:rsidRDefault="00F3192D">
      <w:pPr>
        <w:pStyle w:val="DraftHeading3"/>
        <w:tabs>
          <w:tab w:val="right" w:pos="1757"/>
        </w:tabs>
        <w:ind w:left="1871" w:hanging="1871"/>
      </w:pPr>
      <w:r>
        <w:tab/>
        <w:t>(h)</w:t>
      </w:r>
      <w:r>
        <w:tab/>
        <w:t xml:space="preserve">penalties, not exceeding </w:t>
      </w:r>
      <w:r w:rsidR="00F85030" w:rsidRPr="00E01B8D">
        <w:rPr>
          <w:lang w:eastAsia="en-AU"/>
        </w:rPr>
        <w:t>60 penalty units</w:t>
      </w:r>
      <w:r>
        <w:t>, for breaches of the regulations;</w:t>
      </w:r>
    </w:p>
    <w:p w14:paraId="55FAB2C2" w14:textId="77777777" w:rsidR="00941472" w:rsidRPr="00941472" w:rsidRDefault="00941472" w:rsidP="00941472"/>
    <w:p w14:paraId="0DA8959B" w14:textId="77777777" w:rsidR="00F3192D" w:rsidRDefault="00F3192D">
      <w:pPr>
        <w:pStyle w:val="DraftHeading3"/>
        <w:tabs>
          <w:tab w:val="right" w:pos="1757"/>
        </w:tabs>
        <w:ind w:left="1871" w:hanging="1871"/>
      </w:pPr>
      <w:r>
        <w:tab/>
        <w:t>(i)</w:t>
      </w:r>
      <w:r>
        <w:tab/>
        <w:t>any other matter or thing required or permitted to be prescribed or necessary to be prescribed to give effect to this Act.</w:t>
      </w:r>
    </w:p>
    <w:p w14:paraId="1780244B" w14:textId="77777777" w:rsidR="00F3192D" w:rsidRDefault="00F3192D">
      <w:pPr>
        <w:pStyle w:val="DraftHeading2"/>
        <w:tabs>
          <w:tab w:val="right" w:pos="1247"/>
        </w:tabs>
        <w:ind w:left="1361" w:hanging="1361"/>
      </w:pPr>
      <w:r>
        <w:tab/>
        <w:t>(2)</w:t>
      </w:r>
      <w:r>
        <w:tab/>
        <w:t>The regulations—</w:t>
      </w:r>
    </w:p>
    <w:p w14:paraId="29FD0194" w14:textId="77777777" w:rsidR="00F3192D" w:rsidRDefault="00F3192D">
      <w:pPr>
        <w:pStyle w:val="DraftHeading3"/>
        <w:tabs>
          <w:tab w:val="right" w:pos="1757"/>
        </w:tabs>
        <w:ind w:left="1871" w:hanging="1871"/>
      </w:pPr>
      <w:r>
        <w:tab/>
        <w:t>(a)</w:t>
      </w:r>
      <w:r>
        <w:tab/>
        <w:t>may be of general or limited application; and</w:t>
      </w:r>
    </w:p>
    <w:p w14:paraId="6A32444F" w14:textId="77777777" w:rsidR="00F3192D" w:rsidRDefault="00F3192D">
      <w:pPr>
        <w:pStyle w:val="DraftHeading3"/>
        <w:tabs>
          <w:tab w:val="right" w:pos="1757"/>
        </w:tabs>
        <w:ind w:left="1871" w:hanging="1871"/>
      </w:pPr>
      <w:r>
        <w:tab/>
        <w:t>(b)</w:t>
      </w:r>
      <w:r>
        <w:tab/>
        <w:t>may differ according to differences in time, place or circumstances; and</w:t>
      </w:r>
    </w:p>
    <w:p w14:paraId="257377B9" w14:textId="77777777" w:rsidR="00F85030" w:rsidRDefault="00F85030" w:rsidP="00732F1D">
      <w:pPr>
        <w:pStyle w:val="SideNote"/>
        <w:framePr w:wrap="around"/>
      </w:pPr>
      <w:r>
        <w:t>S. 64(2)(c) amended by No. 29/2021 s. 32(2)(a).</w:t>
      </w:r>
    </w:p>
    <w:p w14:paraId="59C4B2B2" w14:textId="77777777" w:rsidR="00F3192D" w:rsidRDefault="00F3192D">
      <w:pPr>
        <w:pStyle w:val="DraftHeading3"/>
        <w:tabs>
          <w:tab w:val="right" w:pos="1757"/>
        </w:tabs>
        <w:ind w:left="1871" w:hanging="1871"/>
      </w:pPr>
      <w:r>
        <w:tab/>
        <w:t>(c)</w:t>
      </w:r>
      <w:r>
        <w:tab/>
        <w:t>may make different prescriptions or impose different standards for different classes of non-emergency patient transport service operators</w:t>
      </w:r>
      <w:r w:rsidR="00F85030">
        <w:t xml:space="preserve"> </w:t>
      </w:r>
      <w:r w:rsidR="00F85030" w:rsidRPr="00E01B8D">
        <w:rPr>
          <w:lang w:eastAsia="en-AU"/>
        </w:rPr>
        <w:t>or first aid service operators</w:t>
      </w:r>
      <w:r>
        <w:t>; and</w:t>
      </w:r>
    </w:p>
    <w:p w14:paraId="6A08433C" w14:textId="77777777" w:rsidR="00941472" w:rsidRPr="00941472" w:rsidRDefault="00941472" w:rsidP="00941472"/>
    <w:p w14:paraId="5A083634" w14:textId="77777777" w:rsidR="00F85030" w:rsidRDefault="00F85030" w:rsidP="00732F1D">
      <w:pPr>
        <w:pStyle w:val="SideNote"/>
        <w:framePr w:wrap="around"/>
      </w:pPr>
      <w:r>
        <w:lastRenderedPageBreak/>
        <w:t>S. 64(2)(d) amended by No. 29/2021 s. 32(2)(b).</w:t>
      </w:r>
    </w:p>
    <w:p w14:paraId="081447D4" w14:textId="77777777" w:rsidR="00F3192D" w:rsidRDefault="00F3192D">
      <w:pPr>
        <w:pStyle w:val="DraftHeading3"/>
        <w:tabs>
          <w:tab w:val="right" w:pos="1757"/>
        </w:tabs>
        <w:ind w:left="1871" w:hanging="1871"/>
      </w:pPr>
      <w:r>
        <w:tab/>
        <w:t>(d)</w:t>
      </w:r>
      <w:r>
        <w:tab/>
        <w:t>may exempt any class of person who operates a non-emergency patient transport service</w:t>
      </w:r>
      <w:r w:rsidR="00F85030">
        <w:t xml:space="preserve"> </w:t>
      </w:r>
      <w:r w:rsidR="00F85030" w:rsidRPr="00E01B8D">
        <w:rPr>
          <w:lang w:eastAsia="en-AU"/>
        </w:rPr>
        <w:t>or first aid service</w:t>
      </w:r>
      <w:r>
        <w:t xml:space="preserve"> from complying with all or any of the regulations; and</w:t>
      </w:r>
    </w:p>
    <w:p w14:paraId="0D1448D1" w14:textId="77777777" w:rsidR="00F3192D" w:rsidRDefault="00F3192D">
      <w:pPr>
        <w:pStyle w:val="DraftHeading3"/>
        <w:tabs>
          <w:tab w:val="right" w:pos="1757"/>
        </w:tabs>
        <w:ind w:left="1871" w:hanging="1871"/>
      </w:pPr>
      <w:r>
        <w:tab/>
        <w:t>(e)</w:t>
      </w:r>
      <w:r>
        <w:tab/>
        <w:t>may leave any matter or thing to be, from time to time, determined, applied, dispensed with or regulated by the Secretary; and</w:t>
      </w:r>
    </w:p>
    <w:p w14:paraId="5E3A2143" w14:textId="77777777" w:rsidR="00F3192D" w:rsidRDefault="00F3192D">
      <w:pPr>
        <w:pStyle w:val="DraftHeading3"/>
        <w:tabs>
          <w:tab w:val="right" w:pos="1757"/>
        </w:tabs>
        <w:ind w:left="1871" w:hanging="1871"/>
      </w:pPr>
      <w:r>
        <w:tab/>
        <w:t>(f)</w:t>
      </w:r>
      <w:r>
        <w:tab/>
        <w:t>may apply adopt or incorporate by reference any document, either—</w:t>
      </w:r>
    </w:p>
    <w:p w14:paraId="771AEF0A" w14:textId="77777777" w:rsidR="00F3192D" w:rsidRDefault="00F3192D">
      <w:pPr>
        <w:pStyle w:val="DraftHeading4"/>
        <w:tabs>
          <w:tab w:val="right" w:pos="2268"/>
        </w:tabs>
        <w:ind w:left="2381" w:hanging="2381"/>
      </w:pPr>
      <w:r>
        <w:tab/>
        <w:t>(i)</w:t>
      </w:r>
      <w:r>
        <w:tab/>
        <w:t>as in force at the date the regulations come into operation or at any date before then; or</w:t>
      </w:r>
    </w:p>
    <w:p w14:paraId="5F513B75" w14:textId="77777777" w:rsidR="00F3192D" w:rsidRDefault="00F3192D">
      <w:pPr>
        <w:pStyle w:val="DraftHeading4"/>
        <w:tabs>
          <w:tab w:val="right" w:pos="2268"/>
        </w:tabs>
        <w:ind w:left="2381" w:hanging="2381"/>
      </w:pPr>
      <w:r>
        <w:tab/>
        <w:t>(ii)</w:t>
      </w:r>
      <w:r>
        <w:tab/>
        <w:t>wholly or in part as amended by the regulations; and</w:t>
      </w:r>
    </w:p>
    <w:p w14:paraId="4A62D5D7" w14:textId="77777777" w:rsidR="00F3192D" w:rsidRDefault="00F3192D">
      <w:pPr>
        <w:pStyle w:val="DraftHeading3"/>
        <w:tabs>
          <w:tab w:val="right" w:pos="1757"/>
        </w:tabs>
        <w:ind w:left="1871" w:hanging="1871"/>
      </w:pPr>
      <w:r>
        <w:tab/>
        <w:t>(g)</w:t>
      </w:r>
      <w:r>
        <w:tab/>
        <w:t>may make provision for—</w:t>
      </w:r>
    </w:p>
    <w:p w14:paraId="4CB266E1" w14:textId="77777777" w:rsidR="00F3192D" w:rsidRDefault="00F3192D">
      <w:pPr>
        <w:pStyle w:val="DraftHeading4"/>
        <w:tabs>
          <w:tab w:val="right" w:pos="2268"/>
        </w:tabs>
        <w:ind w:left="2381" w:hanging="2381"/>
      </w:pPr>
      <w:r>
        <w:tab/>
        <w:t>(i)</w:t>
      </w:r>
      <w:r>
        <w:tab/>
        <w:t>a scale of fees according to the nature of the application being made or licence being granted; or</w:t>
      </w:r>
    </w:p>
    <w:p w14:paraId="7321B468" w14:textId="77777777" w:rsidR="00F3192D" w:rsidRDefault="00F3192D">
      <w:pPr>
        <w:pStyle w:val="DraftHeading4"/>
        <w:suppressLineNumbers/>
        <w:tabs>
          <w:tab w:val="right" w:pos="2268"/>
        </w:tabs>
        <w:ind w:left="2381" w:hanging="2381"/>
      </w:pPr>
      <w:r>
        <w:tab/>
        <w:t>(ii)</w:t>
      </w:r>
      <w:r>
        <w:tab/>
        <w:t>the reduction, waiver or refund in whole or in part of any fees.</w:t>
      </w:r>
    </w:p>
    <w:p w14:paraId="6F12DE7B" w14:textId="77777777" w:rsidR="00F85030" w:rsidRDefault="00F85030">
      <w:pPr>
        <w:suppressLineNumbers w:val="0"/>
        <w:overflowPunct/>
        <w:autoSpaceDE/>
        <w:autoSpaceDN/>
        <w:adjustRightInd/>
        <w:spacing w:before="0"/>
        <w:textAlignment w:val="auto"/>
        <w:rPr>
          <w:b/>
          <w:sz w:val="32"/>
        </w:rPr>
      </w:pPr>
      <w:r>
        <w:rPr>
          <w:caps/>
          <w:sz w:val="32"/>
        </w:rPr>
        <w:br w:type="page"/>
      </w:r>
    </w:p>
    <w:p w14:paraId="41EE19AE" w14:textId="77777777" w:rsidR="00F85030" w:rsidRDefault="00F85030" w:rsidP="00732F1D">
      <w:pPr>
        <w:pStyle w:val="SideNote"/>
        <w:framePr w:wrap="around"/>
      </w:pPr>
      <w:r>
        <w:lastRenderedPageBreak/>
        <w:t xml:space="preserve">Pt 7 (Heading and ss 65–68) repealed by No. 28/2007 s. 3(Sch. item 47), new Pt 7 </w:t>
      </w:r>
      <w:r w:rsidR="00A60401">
        <w:t>(</w:t>
      </w:r>
      <w:r>
        <w:t>Heading and new ss 65</w:t>
      </w:r>
      <w:r>
        <w:rPr>
          <w:rFonts w:cs="Arial"/>
        </w:rPr>
        <w:t xml:space="preserve">, 66) </w:t>
      </w:r>
      <w:r>
        <w:t>inserted by No. 29/2021 s. 33.</w:t>
      </w:r>
    </w:p>
    <w:p w14:paraId="665C11EF" w14:textId="77777777" w:rsidR="00F85030" w:rsidRDefault="00F85030" w:rsidP="00A60401">
      <w:pPr>
        <w:pStyle w:val="Heading-PART"/>
        <w:rPr>
          <w:caps w:val="0"/>
          <w:sz w:val="32"/>
        </w:rPr>
      </w:pPr>
      <w:bookmarkStart w:id="181" w:name="_Toc83892202"/>
      <w:r w:rsidRPr="00A60401">
        <w:rPr>
          <w:caps w:val="0"/>
          <w:sz w:val="32"/>
        </w:rPr>
        <w:t>Part 7—Transitional provisions</w:t>
      </w:r>
      <w:bookmarkEnd w:id="181"/>
    </w:p>
    <w:p w14:paraId="7528E2F9" w14:textId="77777777" w:rsidR="006803B6" w:rsidRDefault="006803B6" w:rsidP="006803B6"/>
    <w:p w14:paraId="3C9872E7" w14:textId="77777777" w:rsidR="006803B6" w:rsidRDefault="006803B6" w:rsidP="006803B6"/>
    <w:p w14:paraId="3F7CD8EA" w14:textId="77777777" w:rsidR="006803B6" w:rsidRDefault="006803B6" w:rsidP="006803B6"/>
    <w:p w14:paraId="339A7069" w14:textId="77777777" w:rsidR="006803B6" w:rsidRDefault="006803B6" w:rsidP="006803B6"/>
    <w:p w14:paraId="46D73919" w14:textId="77777777" w:rsidR="006803B6" w:rsidRPr="006803B6" w:rsidRDefault="006803B6" w:rsidP="006803B6"/>
    <w:p w14:paraId="49B63C76" w14:textId="77777777" w:rsidR="00F85030" w:rsidRDefault="00F85030" w:rsidP="00732F1D">
      <w:pPr>
        <w:pStyle w:val="SideNote"/>
        <w:framePr w:wrap="around"/>
      </w:pPr>
      <w:r>
        <w:t>New s. 65 inserted by No. 29/2021 s. 33.</w:t>
      </w:r>
    </w:p>
    <w:p w14:paraId="6F3A6689" w14:textId="77777777" w:rsidR="00F85030" w:rsidRPr="00E01B8D" w:rsidRDefault="00F85030" w:rsidP="00A60401">
      <w:pPr>
        <w:pStyle w:val="DraftHeading1"/>
        <w:tabs>
          <w:tab w:val="right" w:pos="680"/>
        </w:tabs>
        <w:ind w:left="850" w:hanging="850"/>
      </w:pPr>
      <w:r>
        <w:tab/>
      </w:r>
      <w:bookmarkStart w:id="182" w:name="_Toc83892203"/>
      <w:r w:rsidRPr="00F85030">
        <w:t>65</w:t>
      </w:r>
      <w:r w:rsidRPr="00E01B8D">
        <w:tab/>
        <w:t>Transitional provision—change of title of Act</w:t>
      </w:r>
      <w:bookmarkEnd w:id="182"/>
    </w:p>
    <w:p w14:paraId="2E7C96A6" w14:textId="77777777" w:rsidR="00F85030" w:rsidRPr="00E01B8D" w:rsidRDefault="00F85030" w:rsidP="00A60401">
      <w:pPr>
        <w:pStyle w:val="BodySectionSub"/>
      </w:pPr>
      <w:r w:rsidRPr="00E01B8D">
        <w:t xml:space="preserve">On and from the commencement of section 4 of the </w:t>
      </w:r>
      <w:r w:rsidRPr="00E01B8D">
        <w:rPr>
          <w:b/>
        </w:rPr>
        <w:t>Non-Emergency Patient Transport Amendment Act 2021</w:t>
      </w:r>
      <w:r w:rsidRPr="00E01B8D">
        <w:t xml:space="preserve">, a reference to the </w:t>
      </w:r>
      <w:r w:rsidRPr="00E01B8D">
        <w:rPr>
          <w:b/>
        </w:rPr>
        <w:t>Non</w:t>
      </w:r>
      <w:r w:rsidR="006803B6">
        <w:rPr>
          <w:b/>
        </w:rPr>
        <w:noBreakHyphen/>
      </w:r>
      <w:r w:rsidRPr="00E01B8D">
        <w:rPr>
          <w:b/>
        </w:rPr>
        <w:t>Emergency Patient Transport Act 2003</w:t>
      </w:r>
      <w:r w:rsidRPr="00E01B8D">
        <w:t xml:space="preserve"> in any Act or in any instrument made under any Act or in any other document of any kind must be read and construed as a reference to the </w:t>
      </w:r>
      <w:r w:rsidRPr="00E01B8D">
        <w:rPr>
          <w:b/>
        </w:rPr>
        <w:t>Non</w:t>
      </w:r>
      <w:r w:rsidRPr="00E01B8D">
        <w:rPr>
          <w:b/>
        </w:rPr>
        <w:noBreakHyphen/>
        <w:t>Emergency Patient Transport and First Aid Services Act</w:t>
      </w:r>
      <w:r w:rsidR="006803B6">
        <w:rPr>
          <w:b/>
        </w:rPr>
        <w:t> </w:t>
      </w:r>
      <w:r w:rsidRPr="00E01B8D">
        <w:rPr>
          <w:b/>
        </w:rPr>
        <w:t>2003</w:t>
      </w:r>
      <w:r w:rsidRPr="00E01B8D">
        <w:t>, unless the context otherwise requires.</w:t>
      </w:r>
    </w:p>
    <w:p w14:paraId="7CAC21F6" w14:textId="77777777" w:rsidR="00F85030" w:rsidRDefault="00F85030" w:rsidP="00732F1D">
      <w:pPr>
        <w:pStyle w:val="SideNote"/>
        <w:framePr w:wrap="around"/>
      </w:pPr>
      <w:r>
        <w:t>New s. 66 inserted by No. 29/2021 s. 33.</w:t>
      </w:r>
    </w:p>
    <w:p w14:paraId="729FDB64" w14:textId="77777777" w:rsidR="00F85030" w:rsidRPr="00E01B8D" w:rsidRDefault="00F85030" w:rsidP="00A60401">
      <w:pPr>
        <w:pStyle w:val="DraftHeading1"/>
        <w:tabs>
          <w:tab w:val="right" w:pos="680"/>
        </w:tabs>
        <w:ind w:left="850" w:hanging="850"/>
      </w:pPr>
      <w:r>
        <w:tab/>
      </w:r>
      <w:bookmarkStart w:id="183" w:name="_Toc83892204"/>
      <w:r w:rsidRPr="00F85030">
        <w:t>66</w:t>
      </w:r>
      <w:r w:rsidRPr="00E01B8D">
        <w:tab/>
        <w:t>Transitional provision—non-emergency patient transport service licence</w:t>
      </w:r>
      <w:bookmarkEnd w:id="183"/>
    </w:p>
    <w:p w14:paraId="79B0836F" w14:textId="77777777" w:rsidR="00F85030" w:rsidRPr="004B3E5C" w:rsidRDefault="00F85030" w:rsidP="00A60401">
      <w:pPr>
        <w:pStyle w:val="BodySectionSub"/>
      </w:pPr>
      <w:r w:rsidRPr="00E01B8D">
        <w:t xml:space="preserve">On and from the commencement of a provision of the </w:t>
      </w:r>
      <w:r w:rsidRPr="00E01B8D">
        <w:rPr>
          <w:b/>
        </w:rPr>
        <w:t>Non-Emergency Patient Transport Amendment Act 2021</w:t>
      </w:r>
      <w:r w:rsidRPr="00E01B8D">
        <w:t>, an amendment made to this Act by the provision applies to a non</w:t>
      </w:r>
      <w:r w:rsidR="00946127">
        <w:noBreakHyphen/>
      </w:r>
      <w:r w:rsidRPr="00E01B8D">
        <w:t>emergency patient transport service licence that was in force immediately before the commencement of the provision.</w:t>
      </w:r>
    </w:p>
    <w:p w14:paraId="03AF4020" w14:textId="77777777" w:rsidR="00F3192D" w:rsidRDefault="00F3192D" w:rsidP="00DE572A">
      <w:pPr>
        <w:pStyle w:val="Lines"/>
      </w:pPr>
      <w:bookmarkStart w:id="184" w:name="_Toc83892205"/>
      <w:r>
        <w:rPr>
          <w:szCs w:val="24"/>
        </w:rPr>
        <w:sym w:font="Times New Roman" w:char="00CD"/>
      </w:r>
      <w:r>
        <w:rPr>
          <w:szCs w:val="24"/>
        </w:rPr>
        <w:sym w:font="Times New Roman" w:char="00CD"/>
      </w:r>
      <w:r>
        <w:rPr>
          <w:szCs w:val="24"/>
        </w:rPr>
        <w:sym w:font="Times New Roman" w:char="00CD"/>
      </w:r>
      <w:r>
        <w:rPr>
          <w:szCs w:val="24"/>
        </w:rPr>
        <w:sym w:font="Times New Roman" w:char="00CD"/>
      </w:r>
      <w:r>
        <w:rPr>
          <w:szCs w:val="24"/>
        </w:rPr>
        <w:sym w:font="Times New Roman" w:char="00CD"/>
      </w:r>
      <w:r>
        <w:rPr>
          <w:szCs w:val="24"/>
        </w:rPr>
        <w:sym w:font="Times New Roman" w:char="00CD"/>
      </w:r>
      <w:r>
        <w:rPr>
          <w:szCs w:val="24"/>
        </w:rPr>
        <w:sym w:font="Times New Roman" w:char="00CD"/>
      </w:r>
      <w:r>
        <w:rPr>
          <w:szCs w:val="24"/>
        </w:rPr>
        <w:sym w:font="Times New Roman" w:char="00CD"/>
      </w:r>
      <w:r>
        <w:rPr>
          <w:szCs w:val="24"/>
        </w:rPr>
        <w:sym w:font="Times New Roman" w:char="00CD"/>
      </w:r>
      <w:r>
        <w:rPr>
          <w:szCs w:val="24"/>
        </w:rPr>
        <w:sym w:font="Times New Roman" w:char="00CD"/>
      </w:r>
      <w:r>
        <w:rPr>
          <w:szCs w:val="24"/>
        </w:rPr>
        <w:sym w:font="Times New Roman" w:char="00CD"/>
      </w:r>
      <w:r>
        <w:rPr>
          <w:szCs w:val="24"/>
        </w:rPr>
        <w:sym w:font="Times New Roman" w:char="00CD"/>
      </w:r>
      <w:r>
        <w:rPr>
          <w:szCs w:val="24"/>
        </w:rPr>
        <w:sym w:font="Times New Roman" w:char="00CD"/>
      </w:r>
      <w:r>
        <w:rPr>
          <w:szCs w:val="24"/>
        </w:rPr>
        <w:sym w:font="Times New Roman" w:char="00CD"/>
      </w:r>
      <w:r>
        <w:rPr>
          <w:szCs w:val="24"/>
        </w:rPr>
        <w:sym w:font="Times New Roman" w:char="00CD"/>
      </w:r>
      <w:bookmarkEnd w:id="184"/>
    </w:p>
    <w:p w14:paraId="753BB668" w14:textId="77777777" w:rsidR="00F3192D" w:rsidRPr="000F1D5A" w:rsidRDefault="00F3192D" w:rsidP="000F1D5A">
      <w:pPr>
        <w:pStyle w:val="Heading-PART"/>
        <w:spacing w:before="0" w:after="0"/>
        <w:jc w:val="left"/>
        <w:rPr>
          <w:b w:val="0"/>
          <w:sz w:val="4"/>
          <w:szCs w:val="4"/>
        </w:rPr>
      </w:pPr>
    </w:p>
    <w:p w14:paraId="0ED1A91F" w14:textId="77777777" w:rsidR="00DE572A" w:rsidRPr="00DE572A" w:rsidRDefault="00DE572A" w:rsidP="00DE572A">
      <w:pPr>
        <w:pStyle w:val="Heading-PART"/>
        <w:spacing w:before="0" w:after="0"/>
        <w:rPr>
          <w:sz w:val="4"/>
          <w:szCs w:val="4"/>
        </w:rPr>
      </w:pPr>
      <w:r>
        <w:br w:type="page"/>
      </w:r>
    </w:p>
    <w:p w14:paraId="1C51CF20" w14:textId="77777777" w:rsidR="00F3192D" w:rsidRPr="00507E00" w:rsidRDefault="00507E00" w:rsidP="00507E00">
      <w:pPr>
        <w:pStyle w:val="Heading-PART"/>
        <w:rPr>
          <w:caps w:val="0"/>
          <w:sz w:val="32"/>
        </w:rPr>
      </w:pPr>
      <w:bookmarkStart w:id="185" w:name="_Toc83892206"/>
      <w:r w:rsidRPr="00507E00">
        <w:rPr>
          <w:caps w:val="0"/>
          <w:sz w:val="32"/>
        </w:rPr>
        <w:lastRenderedPageBreak/>
        <w:t>Endnotes</w:t>
      </w:r>
      <w:bookmarkEnd w:id="185"/>
    </w:p>
    <w:p w14:paraId="0983AF55" w14:textId="77777777" w:rsidR="00507E00" w:rsidRDefault="00507E00" w:rsidP="00507E00">
      <w:pPr>
        <w:pStyle w:val="Heading-ENDNOTES"/>
        <w:ind w:left="0" w:hanging="283"/>
      </w:pPr>
      <w:bookmarkStart w:id="186" w:name="_Toc83892207"/>
      <w:r>
        <w:t>1</w:t>
      </w:r>
      <w:r>
        <w:tab/>
        <w:t>General information</w:t>
      </w:r>
      <w:bookmarkEnd w:id="186"/>
    </w:p>
    <w:p w14:paraId="1BEA05E8" w14:textId="77777777" w:rsidR="00507E00" w:rsidRPr="00507E00" w:rsidRDefault="00507E00" w:rsidP="00507E00">
      <w:pPr>
        <w:pStyle w:val="EndnoteText"/>
        <w:rPr>
          <w:color w:val="000000"/>
        </w:rPr>
      </w:pPr>
      <w:r w:rsidRPr="00507E00">
        <w:rPr>
          <w:color w:val="000000"/>
        </w:rPr>
        <w:t xml:space="preserve">See </w:t>
      </w:r>
      <w:hyperlink r:id="rId17" w:tooltip="Link to website." w:history="1">
        <w:r w:rsidRPr="00507E00">
          <w:rPr>
            <w:rStyle w:val="Hyperlink"/>
            <w:color w:val="000000"/>
          </w:rPr>
          <w:t>www.legislation.vic.gov.au</w:t>
        </w:r>
      </w:hyperlink>
      <w:r w:rsidRPr="00507E00">
        <w:rPr>
          <w:color w:val="000000"/>
        </w:rPr>
        <w:t xml:space="preserve"> for Victorian Bills, Acts and current </w:t>
      </w:r>
      <w:r w:rsidR="00732F1D">
        <w:rPr>
          <w:color w:val="000000"/>
        </w:rPr>
        <w:t>Version</w:t>
      </w:r>
      <w:r w:rsidRPr="00507E00">
        <w:rPr>
          <w:color w:val="000000"/>
        </w:rPr>
        <w:t>s of legislation and up-to-date legislative information.</w:t>
      </w:r>
    </w:p>
    <w:p w14:paraId="7BF14754" w14:textId="77777777" w:rsidR="00F3192D" w:rsidRDefault="00F3192D">
      <w:pPr>
        <w:pStyle w:val="EndnoteText"/>
        <w:rPr>
          <w:i/>
        </w:rPr>
      </w:pPr>
      <w:bookmarkStart w:id="187" w:name="sbTitleNotes"/>
      <w:bookmarkStart w:id="188" w:name="enTitleNotes"/>
      <w:bookmarkEnd w:id="187"/>
      <w:r>
        <w:rPr>
          <w:i/>
        </w:rPr>
        <w:t>Minister's second reading speech—</w:t>
      </w:r>
    </w:p>
    <w:p w14:paraId="724A6E9A" w14:textId="77777777" w:rsidR="00F3192D" w:rsidRDefault="00F3192D">
      <w:pPr>
        <w:pStyle w:val="EndnoteText"/>
        <w:rPr>
          <w:i/>
        </w:rPr>
      </w:pPr>
      <w:r>
        <w:rPr>
          <w:i/>
        </w:rPr>
        <w:t>Legislative Assembly: 28 August 2003</w:t>
      </w:r>
    </w:p>
    <w:p w14:paraId="2C820B59" w14:textId="77777777" w:rsidR="00F3192D" w:rsidRDefault="00F3192D">
      <w:pPr>
        <w:pStyle w:val="EndnoteText"/>
        <w:rPr>
          <w:i/>
        </w:rPr>
      </w:pPr>
      <w:r>
        <w:rPr>
          <w:i/>
        </w:rPr>
        <w:t>Legislative Council: 7 October 2003</w:t>
      </w:r>
    </w:p>
    <w:p w14:paraId="13FA237C" w14:textId="77777777" w:rsidR="00F3192D" w:rsidRDefault="00F3192D">
      <w:pPr>
        <w:pStyle w:val="EndnoteText"/>
      </w:pPr>
      <w:r>
        <w:t xml:space="preserve">The long title for the Bill for this Act was "to regulate the operation of the non-emergency transport of persons to or from medical services and the operation of particular stand-by services at public events, to amend the </w:t>
      </w:r>
      <w:r>
        <w:rPr>
          <w:b/>
          <w:bCs/>
        </w:rPr>
        <w:t>Ambulance Services Act 1986</w:t>
      </w:r>
      <w:r>
        <w:t xml:space="preserve"> and for other purposes."</w:t>
      </w:r>
      <w:bookmarkEnd w:id="188"/>
    </w:p>
    <w:p w14:paraId="7E3010D4" w14:textId="77777777" w:rsidR="00F3192D" w:rsidRDefault="00F3192D">
      <w:pPr>
        <w:pStyle w:val="EndnoteText"/>
      </w:pPr>
      <w:r>
        <w:t xml:space="preserve">The </w:t>
      </w:r>
      <w:r>
        <w:rPr>
          <w:b/>
          <w:bCs/>
        </w:rPr>
        <w:t>Non-Emergency Patient Transport Act 2003</w:t>
      </w:r>
      <w:r>
        <w:t xml:space="preserve"> was assented to on 14 October 2003 and came into operation as follows:</w:t>
      </w:r>
    </w:p>
    <w:p w14:paraId="15028B7B" w14:textId="77777777" w:rsidR="00F3192D" w:rsidRDefault="00F3192D">
      <w:pPr>
        <w:pStyle w:val="EndnoteText"/>
      </w:pPr>
      <w:r>
        <w:t xml:space="preserve">Sections 1, 2, 65–67 on 25 March 2004: Government Gazette 25 March 2004 page 627; rest of Act </w:t>
      </w:r>
      <w:r w:rsidR="00FB0416">
        <w:t>on 1 February 2006: section 2(2)</w:t>
      </w:r>
      <w:r>
        <w:t>.</w:t>
      </w:r>
    </w:p>
    <w:p w14:paraId="1DADA7E8" w14:textId="77777777" w:rsidR="000C62BB" w:rsidRDefault="000C62BB">
      <w:pPr>
        <w:pStyle w:val="EndnoteText"/>
      </w:pPr>
      <w:r w:rsidRPr="000C62BB">
        <w:t xml:space="preserve">The title of this Act was changed from the </w:t>
      </w:r>
      <w:r w:rsidRPr="000C62BB">
        <w:rPr>
          <w:b/>
        </w:rPr>
        <w:t>Non-Emergency Patient Transport Act 2003</w:t>
      </w:r>
      <w:r w:rsidRPr="000C62BB">
        <w:t xml:space="preserve"> to the </w:t>
      </w:r>
      <w:r w:rsidRPr="000C62BB">
        <w:rPr>
          <w:b/>
        </w:rPr>
        <w:t>Non-Emergency Patient Transport and First Aid Services Act 2003</w:t>
      </w:r>
      <w:r w:rsidRPr="000C62BB">
        <w:t xml:space="preserve"> by section </w:t>
      </w:r>
      <w:r>
        <w:t>4</w:t>
      </w:r>
      <w:r w:rsidRPr="000C62BB">
        <w:t xml:space="preserve"> of the </w:t>
      </w:r>
      <w:r w:rsidRPr="000C62BB">
        <w:rPr>
          <w:b/>
        </w:rPr>
        <w:t>Non-Emergency Patient Transport Amendment Act 2021</w:t>
      </w:r>
      <w:r w:rsidRPr="000C62BB">
        <w:t>, No.</w:t>
      </w:r>
      <w:r>
        <w:t> 29</w:t>
      </w:r>
      <w:r w:rsidRPr="000C62BB">
        <w:t>/</w:t>
      </w:r>
      <w:r>
        <w:t>2021</w:t>
      </w:r>
      <w:r w:rsidRPr="000C62BB">
        <w:t>.</w:t>
      </w:r>
    </w:p>
    <w:p w14:paraId="2A0F27EE" w14:textId="77777777" w:rsidR="00507E00" w:rsidRPr="001C0DCC" w:rsidRDefault="00507E00" w:rsidP="00507E00">
      <w:pPr>
        <w:pStyle w:val="ParaHead"/>
        <w:spacing w:before="240"/>
        <w:jc w:val="center"/>
      </w:pPr>
      <w:r w:rsidRPr="001C0DCC">
        <w:t>INTERPRETATION OF LEGISLATION ACT 1984</w:t>
      </w:r>
      <w:r>
        <w:t xml:space="preserve"> (ILA)</w:t>
      </w:r>
    </w:p>
    <w:p w14:paraId="227B953A" w14:textId="77777777" w:rsidR="00507E00" w:rsidRPr="00CD3152" w:rsidRDefault="00507E00" w:rsidP="00507E00">
      <w:pPr>
        <w:pStyle w:val="ParaHead"/>
        <w:keepNext/>
        <w:rPr>
          <w:lang w:val="en-GB"/>
        </w:rPr>
      </w:pPr>
      <w:r w:rsidRPr="00CD3152">
        <w:rPr>
          <w:lang w:val="en-GB"/>
        </w:rPr>
        <w:t>Style changes</w:t>
      </w:r>
    </w:p>
    <w:p w14:paraId="7A189BA6" w14:textId="77777777" w:rsidR="00507E00" w:rsidRPr="00352EDE" w:rsidRDefault="00507E00" w:rsidP="00507E00">
      <w:pPr>
        <w:pStyle w:val="ParaText"/>
      </w:pPr>
      <w:r w:rsidRPr="00352EDE">
        <w:t>Section 54A of the ILA authorises the making of the style changes set out in Schedule 1 to that Act.</w:t>
      </w:r>
    </w:p>
    <w:p w14:paraId="1D181762" w14:textId="77777777" w:rsidR="00507E00" w:rsidRPr="00C65CE4" w:rsidRDefault="00507E00" w:rsidP="00507E00">
      <w:pPr>
        <w:pStyle w:val="ParaHead"/>
        <w:keepNext/>
        <w:rPr>
          <w:lang w:val="en-GB"/>
        </w:rPr>
      </w:pPr>
      <w:r w:rsidRPr="00C65CE4">
        <w:rPr>
          <w:lang w:val="en-GB"/>
        </w:rPr>
        <w:t>References to ILA s. 39B</w:t>
      </w:r>
    </w:p>
    <w:p w14:paraId="4045C99E" w14:textId="77777777" w:rsidR="00507E00" w:rsidRDefault="00507E00" w:rsidP="00507E00">
      <w:pPr>
        <w:pStyle w:val="ParaText"/>
      </w:pPr>
      <w:r>
        <w:t>Sidenotes which cite ILA s. 39B refer to section 39B of the ILA which provides that where an undivided section or clause of a Schedule is amended by the insertion of one or more subsections or subclauses, the original section or clause becomes subsection or subclause (1) and is amended by the insertion of the expression "(1)" at the beginning of the original section or clause.</w:t>
      </w:r>
    </w:p>
    <w:p w14:paraId="50548305" w14:textId="77777777" w:rsidR="00507E00" w:rsidRPr="00C65CE4" w:rsidRDefault="00507E00" w:rsidP="00507E00">
      <w:pPr>
        <w:pStyle w:val="ParaHead"/>
        <w:keepNext/>
        <w:rPr>
          <w:lang w:val="en-GB"/>
        </w:rPr>
      </w:pPr>
      <w:r w:rsidRPr="00C65CE4">
        <w:rPr>
          <w:lang w:val="en-GB"/>
        </w:rPr>
        <w:t>Interpretation</w:t>
      </w:r>
    </w:p>
    <w:p w14:paraId="553341BD" w14:textId="77777777" w:rsidR="00507E00" w:rsidRDefault="00507E00" w:rsidP="00507E00">
      <w:pPr>
        <w:pStyle w:val="ParaText"/>
        <w:rPr>
          <w:lang w:val="en-GB"/>
        </w:rPr>
      </w:pPr>
      <w:r w:rsidRPr="00CD3152">
        <w:rPr>
          <w:lang w:val="en-GB"/>
        </w:rPr>
        <w:t xml:space="preserve">As from 1 January 2001, amendments to section 36 of the ILA have the following </w:t>
      </w:r>
      <w:r w:rsidRPr="00352EDE">
        <w:t>effects</w:t>
      </w:r>
      <w:r w:rsidRPr="00CD3152">
        <w:rPr>
          <w:lang w:val="en-GB"/>
        </w:rPr>
        <w:t>:</w:t>
      </w:r>
    </w:p>
    <w:p w14:paraId="2A6DD138" w14:textId="77777777" w:rsidR="006803B6" w:rsidRDefault="006803B6" w:rsidP="00507E00">
      <w:pPr>
        <w:pStyle w:val="ParaText"/>
        <w:rPr>
          <w:lang w:val="en-GB"/>
        </w:rPr>
      </w:pPr>
    </w:p>
    <w:p w14:paraId="520017DA" w14:textId="77777777" w:rsidR="006803B6" w:rsidRDefault="006803B6" w:rsidP="00507E00">
      <w:pPr>
        <w:pStyle w:val="ParaText"/>
        <w:rPr>
          <w:lang w:val="en-GB"/>
        </w:rPr>
      </w:pPr>
    </w:p>
    <w:p w14:paraId="689FDD1C" w14:textId="77777777" w:rsidR="006803B6" w:rsidRPr="00CD3152" w:rsidRDefault="006803B6" w:rsidP="00507E00">
      <w:pPr>
        <w:pStyle w:val="ParaText"/>
        <w:rPr>
          <w:lang w:val="en-GB"/>
        </w:rPr>
      </w:pPr>
    </w:p>
    <w:p w14:paraId="57F26FFC" w14:textId="77777777" w:rsidR="00507E00" w:rsidRPr="00CD3152" w:rsidRDefault="00507E00" w:rsidP="00507E00">
      <w:pPr>
        <w:pStyle w:val="ParaHead"/>
        <w:keepNext/>
        <w:rPr>
          <w:b w:val="0"/>
          <w:lang w:val="en-GB"/>
        </w:rPr>
      </w:pPr>
      <w:r w:rsidRPr="00CD3152">
        <w:rPr>
          <w:lang w:val="en-GB"/>
        </w:rPr>
        <w:lastRenderedPageBreak/>
        <w:t>•</w:t>
      </w:r>
      <w:r w:rsidRPr="00CD3152">
        <w:rPr>
          <w:lang w:val="en-GB"/>
        </w:rPr>
        <w:tab/>
      </w:r>
      <w:r w:rsidRPr="00352EDE">
        <w:t>Headings</w:t>
      </w:r>
    </w:p>
    <w:p w14:paraId="0ABEF735" w14:textId="77777777" w:rsidR="00507E00" w:rsidRPr="001C0DCC" w:rsidRDefault="00507E00" w:rsidP="00507E00">
      <w:pPr>
        <w:pStyle w:val="ParaText"/>
      </w:pPr>
      <w:r w:rsidRPr="00A32D26">
        <w:t>All headings included in an Act which is passed on or after 1 January 2001 form part of that Act.  Any heading inserted in an Act which was passed before 1 January 2001, by an Act passed on or after 1</w:t>
      </w:r>
      <w:r>
        <w:t xml:space="preserve"> </w:t>
      </w:r>
      <w:r w:rsidRPr="00A32D26">
        <w:t xml:space="preserve">January 2001, forms part of that Act. </w:t>
      </w:r>
      <w:r>
        <w:t xml:space="preserve"> </w:t>
      </w:r>
      <w:r w:rsidRPr="00A32D26">
        <w:t>This includes headings to Parts, Divisions or Subdivisions in a Schedule; sections; clauses; items; tables; columns; examples; diagrams; notes or forms.  See section 36(1A)(2A).</w:t>
      </w:r>
    </w:p>
    <w:p w14:paraId="5B1E6BDE" w14:textId="77777777" w:rsidR="00507E00" w:rsidRPr="00C65CE4" w:rsidRDefault="00507E00" w:rsidP="00507E00">
      <w:pPr>
        <w:pStyle w:val="ParaHead"/>
        <w:keepNext/>
        <w:rPr>
          <w:lang w:val="en-GB"/>
        </w:rPr>
      </w:pPr>
      <w:r w:rsidRPr="00CD3152">
        <w:rPr>
          <w:lang w:val="en-GB"/>
        </w:rPr>
        <w:t>•</w:t>
      </w:r>
      <w:r w:rsidRPr="00CD3152">
        <w:rPr>
          <w:lang w:val="en-GB"/>
        </w:rPr>
        <w:tab/>
        <w:t xml:space="preserve">Examples, </w:t>
      </w:r>
      <w:r w:rsidRPr="00C65CE4">
        <w:rPr>
          <w:lang w:val="en-GB"/>
        </w:rPr>
        <w:t>diagrams</w:t>
      </w:r>
      <w:r w:rsidRPr="00CD3152">
        <w:rPr>
          <w:lang w:val="en-GB"/>
        </w:rPr>
        <w:t xml:space="preserve"> or notes</w:t>
      </w:r>
    </w:p>
    <w:p w14:paraId="391D05A8" w14:textId="77777777" w:rsidR="00507E00" w:rsidRPr="001C0DCC" w:rsidRDefault="00507E00" w:rsidP="00507E00">
      <w:pPr>
        <w:pStyle w:val="ParaText"/>
      </w:pPr>
      <w:r w:rsidRPr="00C42DF6">
        <w:t>All examples, diagrams or notes included in an Act which is passed on or after 1 January 2001 form part of that Act.  Any examples, diagrams or notes inserted in an Act which was passed before 1</w:t>
      </w:r>
      <w:r>
        <w:t xml:space="preserve"> </w:t>
      </w:r>
      <w:r w:rsidRPr="00C42DF6">
        <w:t>January 2001, by an Act passed on or after 1 January 2001, form part of that Act.  See section 36(3A).</w:t>
      </w:r>
    </w:p>
    <w:p w14:paraId="296EC7FD" w14:textId="77777777" w:rsidR="00507E00" w:rsidRPr="00C65CE4" w:rsidRDefault="00507E00" w:rsidP="00507E00">
      <w:pPr>
        <w:pStyle w:val="ParaHead"/>
        <w:keepNext/>
        <w:rPr>
          <w:lang w:val="en-GB"/>
        </w:rPr>
      </w:pPr>
      <w:r w:rsidRPr="00CD3152">
        <w:rPr>
          <w:lang w:val="en-GB"/>
        </w:rPr>
        <w:t>•</w:t>
      </w:r>
      <w:r w:rsidRPr="00CD3152">
        <w:rPr>
          <w:lang w:val="en-GB"/>
        </w:rPr>
        <w:tab/>
      </w:r>
      <w:r w:rsidRPr="00C65CE4">
        <w:rPr>
          <w:lang w:val="en-GB"/>
        </w:rPr>
        <w:t>Punctuation</w:t>
      </w:r>
    </w:p>
    <w:p w14:paraId="19FAF31A" w14:textId="77777777" w:rsidR="00507E00" w:rsidRPr="001C0DCC" w:rsidRDefault="00507E00" w:rsidP="00507E00">
      <w:pPr>
        <w:pStyle w:val="ParaText"/>
      </w:pPr>
      <w:r w:rsidRPr="00C42DF6">
        <w:rPr>
          <w:bCs/>
        </w:rPr>
        <w:t>All punctuation included in an Act which is passed on or after 1 January 2001 forms part of that Act.</w:t>
      </w:r>
      <w:r>
        <w:rPr>
          <w:bCs/>
        </w:rPr>
        <w:t xml:space="preserve"> </w:t>
      </w:r>
      <w:r w:rsidRPr="00C42DF6">
        <w:rPr>
          <w:bCs/>
        </w:rPr>
        <w:t xml:space="preserve"> Any punctuation inserted in an Act which was passed before 1 January 2001, by an Act passed on or after 1 January 2001, forms part of that Act.  See section 36(3B).</w:t>
      </w:r>
    </w:p>
    <w:p w14:paraId="4B4CFD25" w14:textId="77777777" w:rsidR="00507E00" w:rsidRPr="00C65CE4" w:rsidRDefault="00507E00" w:rsidP="00507E00">
      <w:pPr>
        <w:pStyle w:val="ParaHead"/>
        <w:keepNext/>
        <w:rPr>
          <w:lang w:val="en-GB"/>
        </w:rPr>
      </w:pPr>
      <w:r w:rsidRPr="00CD3152">
        <w:rPr>
          <w:lang w:val="en-GB"/>
        </w:rPr>
        <w:t>•</w:t>
      </w:r>
      <w:r w:rsidRPr="00CD3152">
        <w:rPr>
          <w:lang w:val="en-GB"/>
        </w:rPr>
        <w:tab/>
      </w:r>
      <w:r w:rsidRPr="00C65CE4">
        <w:rPr>
          <w:lang w:val="en-GB"/>
        </w:rPr>
        <w:t>Provision</w:t>
      </w:r>
      <w:r w:rsidRPr="00CD3152">
        <w:rPr>
          <w:lang w:val="en-GB"/>
        </w:rPr>
        <w:t xml:space="preserve"> numbers</w:t>
      </w:r>
    </w:p>
    <w:p w14:paraId="63983FF8" w14:textId="77777777" w:rsidR="00507E00" w:rsidRPr="001C0DCC" w:rsidRDefault="00507E00" w:rsidP="00507E00">
      <w:pPr>
        <w:pStyle w:val="ParaText"/>
      </w:pPr>
      <w:r w:rsidRPr="00C42DF6">
        <w:rPr>
          <w:bCs/>
        </w:rPr>
        <w:t>All provision numbers included in an Act form part of that Act, whether inserted in the Act before, on or after 1 January 2001.  Provision numbers include section numbers, subsection numbers, paragraphs and subparagraphs.  See section 36(3C).</w:t>
      </w:r>
    </w:p>
    <w:p w14:paraId="62DAEA87" w14:textId="77777777" w:rsidR="00507E00" w:rsidRPr="00C65CE4" w:rsidRDefault="00507E00" w:rsidP="00507E00">
      <w:pPr>
        <w:pStyle w:val="ParaHead"/>
        <w:keepNext/>
        <w:rPr>
          <w:lang w:val="en-GB"/>
        </w:rPr>
      </w:pPr>
      <w:r w:rsidRPr="00CD3152">
        <w:rPr>
          <w:lang w:val="en-GB"/>
        </w:rPr>
        <w:t>•</w:t>
      </w:r>
      <w:r w:rsidRPr="00CD3152">
        <w:rPr>
          <w:lang w:val="en-GB"/>
        </w:rPr>
        <w:tab/>
        <w:t>Location of "legislative items"</w:t>
      </w:r>
    </w:p>
    <w:p w14:paraId="03642A4B" w14:textId="77777777" w:rsidR="00507E00" w:rsidRPr="001C0DCC" w:rsidRDefault="00507E00" w:rsidP="00507E00">
      <w:pPr>
        <w:pStyle w:val="ParaText"/>
      </w:pPr>
      <w:r w:rsidRPr="00C42DF6">
        <w:rPr>
          <w:bCs/>
        </w:rPr>
        <w:t>A "legislative item" is a penalty, an example or a note.  As from 13 October 2004, a legislative item relating to a provision of an Act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w:t>
      </w:r>
      <w:r>
        <w:rPr>
          <w:bCs/>
        </w:rPr>
        <w:t xml:space="preserve"> </w:t>
      </w:r>
      <w:r w:rsidRPr="00C42DF6">
        <w:rPr>
          <w:bCs/>
        </w:rPr>
        <w:t xml:space="preserve"> See section 36B.</w:t>
      </w:r>
    </w:p>
    <w:p w14:paraId="34B72C47" w14:textId="77777777" w:rsidR="00507E00" w:rsidRPr="00C65CE4" w:rsidRDefault="00507E00" w:rsidP="00507E00">
      <w:pPr>
        <w:pStyle w:val="ParaHead"/>
        <w:keepNext/>
        <w:rPr>
          <w:lang w:val="en-GB"/>
        </w:rPr>
      </w:pPr>
      <w:r w:rsidRPr="00CD3152">
        <w:rPr>
          <w:lang w:val="en-GB"/>
        </w:rPr>
        <w:t>•</w:t>
      </w:r>
      <w:r w:rsidRPr="00CD3152">
        <w:rPr>
          <w:lang w:val="en-GB"/>
        </w:rPr>
        <w:tab/>
        <w:t xml:space="preserve">Other </w:t>
      </w:r>
      <w:r w:rsidRPr="00C65CE4">
        <w:rPr>
          <w:lang w:val="en-GB"/>
        </w:rPr>
        <w:t>material</w:t>
      </w:r>
    </w:p>
    <w:p w14:paraId="722A8000" w14:textId="77777777" w:rsidR="00507E00" w:rsidRDefault="00507E00" w:rsidP="00507E00">
      <w:pPr>
        <w:pStyle w:val="EndnoteText"/>
      </w:pPr>
      <w:r w:rsidRPr="00C42DF6">
        <w:rPr>
          <w:bCs/>
        </w:rPr>
        <w:t>Any explanatory memorandum, table of provisions, endnotes, index and other</w:t>
      </w:r>
      <w:r>
        <w:rPr>
          <w:bCs/>
        </w:rPr>
        <w:t xml:space="preserve"> material printed after the E</w:t>
      </w:r>
      <w:r w:rsidRPr="00C42DF6">
        <w:rPr>
          <w:bCs/>
        </w:rPr>
        <w:t xml:space="preserve">ndnotes does not form part of an Act.  </w:t>
      </w:r>
      <w:r w:rsidRPr="00C42DF6">
        <w:rPr>
          <w:bCs/>
        </w:rPr>
        <w:br/>
        <w:t>See section 36(3)(3D)(3E).</w:t>
      </w:r>
    </w:p>
    <w:p w14:paraId="637D6287" w14:textId="77777777" w:rsidR="00F3192D" w:rsidRDefault="00F3192D" w:rsidP="00507E00">
      <w:pPr>
        <w:pStyle w:val="Heading-ENDNOTES"/>
        <w:ind w:left="0" w:hanging="283"/>
      </w:pPr>
      <w:r>
        <w:br w:type="page"/>
      </w:r>
      <w:bookmarkStart w:id="189" w:name="_Toc83892208"/>
      <w:r w:rsidR="00507E00">
        <w:lastRenderedPageBreak/>
        <w:t>2</w:t>
      </w:r>
      <w:r w:rsidR="00507E00">
        <w:tab/>
        <w:t>Table of Amendments</w:t>
      </w:r>
      <w:bookmarkEnd w:id="189"/>
    </w:p>
    <w:p w14:paraId="5C39CFD9" w14:textId="77777777" w:rsidR="00F3192D" w:rsidRDefault="00FE3A3A">
      <w:pPr>
        <w:pStyle w:val="Normal-Schedule"/>
        <w:suppressLineNumbers/>
        <w:tabs>
          <w:tab w:val="clear" w:pos="454"/>
          <w:tab w:val="clear" w:pos="907"/>
          <w:tab w:val="clear" w:pos="1814"/>
          <w:tab w:val="clear" w:pos="2722"/>
          <w:tab w:val="left" w:pos="851"/>
          <w:tab w:val="left" w:pos="1871"/>
          <w:tab w:val="left" w:pos="2381"/>
          <w:tab w:val="left" w:pos="2892"/>
          <w:tab w:val="left" w:pos="3402"/>
        </w:tabs>
      </w:pPr>
      <w:bookmarkStart w:id="190" w:name="epTableAmend"/>
      <w:bookmarkEnd w:id="190"/>
      <w:r w:rsidRPr="00B61328">
        <w:t xml:space="preserve">This </w:t>
      </w:r>
      <w:r w:rsidR="00507E00">
        <w:t>publication</w:t>
      </w:r>
      <w:r w:rsidRPr="00B61328">
        <w:t xml:space="preserve"> incorporates</w:t>
      </w:r>
      <w:r w:rsidR="00F3192D" w:rsidRPr="00FE3A3A">
        <w:rPr>
          <w:b/>
          <w:i/>
        </w:rPr>
        <w:t xml:space="preserve"> </w:t>
      </w:r>
      <w:r w:rsidR="00F3192D">
        <w:t xml:space="preserve">amendments made to the </w:t>
      </w:r>
      <w:r w:rsidR="00F3192D">
        <w:rPr>
          <w:b/>
        </w:rPr>
        <w:t xml:space="preserve">Non-Emergency Patient Transport </w:t>
      </w:r>
      <w:r w:rsidR="000C62BB" w:rsidRPr="000C62BB">
        <w:rPr>
          <w:b/>
        </w:rPr>
        <w:t xml:space="preserve">and First Aid Services </w:t>
      </w:r>
      <w:r w:rsidR="00F3192D">
        <w:rPr>
          <w:b/>
        </w:rPr>
        <w:t>Act 2003</w:t>
      </w:r>
      <w:r w:rsidR="00F3192D">
        <w:t xml:space="preserve"> by Acts and subordinate instruments.</w:t>
      </w:r>
    </w:p>
    <w:p w14:paraId="30E7ACDF" w14:textId="77777777" w:rsidR="00B61328" w:rsidRPr="00B61328" w:rsidRDefault="00B61328" w:rsidP="00B61328">
      <w:pPr>
        <w:pStyle w:val="Normal-Schedule"/>
        <w:suppressLineNumbers/>
        <w:tabs>
          <w:tab w:val="clear" w:pos="454"/>
          <w:tab w:val="clear" w:pos="907"/>
          <w:tab w:val="clear" w:pos="1814"/>
          <w:tab w:val="clear" w:pos="2722"/>
          <w:tab w:val="left" w:pos="851"/>
          <w:tab w:val="left" w:pos="1871"/>
          <w:tab w:val="left" w:pos="2381"/>
          <w:tab w:val="left" w:pos="2892"/>
          <w:tab w:val="left" w:pos="3402"/>
        </w:tabs>
        <w:rPr>
          <w:sz w:val="18"/>
        </w:rPr>
      </w:pPr>
      <w:r>
        <w:t>–––––––––––––––––––––––––––––––––––––––––––––––––––––––––––––</w:t>
      </w:r>
    </w:p>
    <w:p w14:paraId="42DFB636" w14:textId="77777777" w:rsidR="00B61328" w:rsidRDefault="00B61328">
      <w:pPr>
        <w:pStyle w:val="EndnoteText"/>
        <w:rPr>
          <w:rFonts w:ascii="Times" w:hAnsi="Times"/>
          <w:b/>
          <w:bCs/>
          <w:sz w:val="18"/>
        </w:rPr>
      </w:pPr>
      <w:r>
        <w:rPr>
          <w:b/>
          <w:bCs/>
          <w:sz w:val="18"/>
        </w:rPr>
        <w:t>Public Administration Act 2004</w:t>
      </w:r>
      <w:r>
        <w:rPr>
          <w:rFonts w:ascii="Times" w:hAnsi="Times"/>
          <w:b/>
          <w:bCs/>
          <w:sz w:val="18"/>
        </w:rPr>
        <w:t>, No. 108/2004</w:t>
      </w:r>
    </w:p>
    <w:tbl>
      <w:tblPr>
        <w:tblW w:w="0" w:type="auto"/>
        <w:tblInd w:w="392" w:type="dxa"/>
        <w:tblLayout w:type="fixed"/>
        <w:tblLook w:val="0000" w:firstRow="0" w:lastRow="0" w:firstColumn="0" w:lastColumn="0" w:noHBand="0" w:noVBand="0"/>
      </w:tblPr>
      <w:tblGrid>
        <w:gridCol w:w="1984"/>
        <w:gridCol w:w="3969"/>
      </w:tblGrid>
      <w:tr w:rsidR="00B61328" w14:paraId="4A8FD311" w14:textId="77777777">
        <w:tc>
          <w:tcPr>
            <w:tcW w:w="1984" w:type="dxa"/>
          </w:tcPr>
          <w:p w14:paraId="1B5E0F3C" w14:textId="77777777" w:rsidR="00B61328" w:rsidRDefault="00B61328">
            <w:pPr>
              <w:pStyle w:val="TOAAutotext"/>
              <w:rPr>
                <w:lang w:val="fr-FR"/>
              </w:rPr>
            </w:pPr>
            <w:r>
              <w:rPr>
                <w:lang w:val="fr-FR"/>
              </w:rPr>
              <w:t>Assent Date:</w:t>
            </w:r>
          </w:p>
        </w:tc>
        <w:tc>
          <w:tcPr>
            <w:tcW w:w="3969" w:type="dxa"/>
          </w:tcPr>
          <w:p w14:paraId="027B2D91" w14:textId="77777777" w:rsidR="00B61328" w:rsidRDefault="00B61328">
            <w:pPr>
              <w:pStyle w:val="SRT1Autotext1"/>
              <w:rPr>
                <w:lang w:val="fr-FR"/>
              </w:rPr>
            </w:pPr>
            <w:r>
              <w:rPr>
                <w:lang w:val="fr-FR"/>
              </w:rPr>
              <w:t>21.12.04</w:t>
            </w:r>
          </w:p>
        </w:tc>
      </w:tr>
      <w:tr w:rsidR="00B61328" w14:paraId="278FDFE7" w14:textId="77777777">
        <w:tc>
          <w:tcPr>
            <w:tcW w:w="1984" w:type="dxa"/>
          </w:tcPr>
          <w:p w14:paraId="0AA10048" w14:textId="77777777" w:rsidR="00B61328" w:rsidRDefault="00B61328">
            <w:pPr>
              <w:pStyle w:val="SRT1Autotext3"/>
              <w:rPr>
                <w:lang w:val="fr-FR"/>
              </w:rPr>
            </w:pPr>
            <w:r>
              <w:rPr>
                <w:lang w:val="fr-FR"/>
              </w:rPr>
              <w:t>Commencement Date:</w:t>
            </w:r>
          </w:p>
        </w:tc>
        <w:tc>
          <w:tcPr>
            <w:tcW w:w="3969" w:type="dxa"/>
          </w:tcPr>
          <w:p w14:paraId="5D94911D" w14:textId="77777777" w:rsidR="00B61328" w:rsidRDefault="00B61328">
            <w:pPr>
              <w:pStyle w:val="SRT1Autotext1"/>
            </w:pPr>
            <w:r>
              <w:t>S. 117(1)(Sch. 3 item 141) on 5.4.05</w:t>
            </w:r>
            <w:r w:rsidR="00EA134B">
              <w:rPr>
                <w:bCs/>
                <w:iCs/>
              </w:rPr>
              <w:t>: Government Gazette 31.3.05 p. 602</w:t>
            </w:r>
          </w:p>
        </w:tc>
      </w:tr>
      <w:tr w:rsidR="00B61328" w14:paraId="35B5C9E5" w14:textId="77777777">
        <w:tc>
          <w:tcPr>
            <w:tcW w:w="1984" w:type="dxa"/>
          </w:tcPr>
          <w:p w14:paraId="558D56A4" w14:textId="77777777" w:rsidR="00B61328" w:rsidRDefault="00B61328">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A41B47C" w14:textId="77777777" w:rsidR="00B61328" w:rsidRDefault="00B61328">
            <w:pPr>
              <w:pStyle w:val="SRT1Autotext1"/>
            </w:pPr>
            <w:r>
              <w:t xml:space="preserve">This information relates only to the provision/s amending the </w:t>
            </w:r>
            <w:r>
              <w:rPr>
                <w:b/>
              </w:rPr>
              <w:t xml:space="preserve">Non-Emergency Patient Transport </w:t>
            </w:r>
            <w:r w:rsidR="000C62BB" w:rsidRPr="000C62BB">
              <w:rPr>
                <w:b/>
              </w:rPr>
              <w:t xml:space="preserve">and First Aid Services </w:t>
            </w:r>
            <w:r>
              <w:rPr>
                <w:b/>
              </w:rPr>
              <w:t>Act 2003</w:t>
            </w:r>
          </w:p>
        </w:tc>
      </w:tr>
    </w:tbl>
    <w:p w14:paraId="1A0F2FA9" w14:textId="77777777" w:rsidR="00513E40" w:rsidRDefault="00513E40" w:rsidP="00513E40">
      <w:pPr>
        <w:pStyle w:val="EndnoteText"/>
        <w:rPr>
          <w:rFonts w:ascii="Times" w:hAnsi="Times"/>
          <w:b/>
          <w:bCs/>
          <w:sz w:val="18"/>
        </w:rPr>
      </w:pPr>
      <w:r>
        <w:rPr>
          <w:b/>
          <w:bCs/>
          <w:sz w:val="18"/>
        </w:rPr>
        <w:t>Infringements (Consequential and Other Amendments) Act 2006</w:t>
      </w:r>
      <w:r>
        <w:rPr>
          <w:rFonts w:ascii="Times" w:hAnsi="Times"/>
          <w:b/>
          <w:bCs/>
          <w:sz w:val="18"/>
        </w:rPr>
        <w:t>, No. </w:t>
      </w:r>
      <w:r w:rsidR="009B0C56">
        <w:rPr>
          <w:rFonts w:ascii="Times" w:hAnsi="Times"/>
          <w:b/>
          <w:bCs/>
          <w:sz w:val="18"/>
        </w:rPr>
        <w:t>32/2006</w:t>
      </w:r>
    </w:p>
    <w:tbl>
      <w:tblPr>
        <w:tblW w:w="0" w:type="auto"/>
        <w:tblInd w:w="392" w:type="dxa"/>
        <w:tblLayout w:type="fixed"/>
        <w:tblLook w:val="0000" w:firstRow="0" w:lastRow="0" w:firstColumn="0" w:lastColumn="0" w:noHBand="0" w:noVBand="0"/>
      </w:tblPr>
      <w:tblGrid>
        <w:gridCol w:w="1984"/>
        <w:gridCol w:w="3969"/>
      </w:tblGrid>
      <w:tr w:rsidR="00513E40" w14:paraId="1C19DABF" w14:textId="77777777">
        <w:tc>
          <w:tcPr>
            <w:tcW w:w="1984" w:type="dxa"/>
          </w:tcPr>
          <w:p w14:paraId="53A41539" w14:textId="77777777" w:rsidR="00513E40" w:rsidRDefault="00513E40" w:rsidP="00513E40">
            <w:pPr>
              <w:pStyle w:val="TOAAutotext"/>
              <w:rPr>
                <w:lang w:val="fr-FR"/>
              </w:rPr>
            </w:pPr>
            <w:r>
              <w:rPr>
                <w:lang w:val="fr-FR"/>
              </w:rPr>
              <w:t>Assent Date:</w:t>
            </w:r>
          </w:p>
        </w:tc>
        <w:tc>
          <w:tcPr>
            <w:tcW w:w="3969" w:type="dxa"/>
          </w:tcPr>
          <w:p w14:paraId="58CF19B3" w14:textId="77777777" w:rsidR="00513E40" w:rsidRDefault="00513E40" w:rsidP="00513E40">
            <w:pPr>
              <w:pStyle w:val="SRT1Autotext1"/>
              <w:rPr>
                <w:lang w:val="fr-FR"/>
              </w:rPr>
            </w:pPr>
            <w:r>
              <w:rPr>
                <w:lang w:val="fr-FR"/>
              </w:rPr>
              <w:t>13.6.06</w:t>
            </w:r>
          </w:p>
        </w:tc>
      </w:tr>
      <w:tr w:rsidR="00513E40" w14:paraId="7B157840" w14:textId="77777777">
        <w:tc>
          <w:tcPr>
            <w:tcW w:w="1984" w:type="dxa"/>
          </w:tcPr>
          <w:p w14:paraId="26E98863" w14:textId="77777777" w:rsidR="00513E40" w:rsidRDefault="00513E40" w:rsidP="00513E40">
            <w:pPr>
              <w:pStyle w:val="SRT1Autotext3"/>
              <w:rPr>
                <w:lang w:val="fr-FR"/>
              </w:rPr>
            </w:pPr>
            <w:r>
              <w:rPr>
                <w:lang w:val="fr-FR"/>
              </w:rPr>
              <w:t>Commencement Date:</w:t>
            </w:r>
          </w:p>
        </w:tc>
        <w:tc>
          <w:tcPr>
            <w:tcW w:w="3969" w:type="dxa"/>
          </w:tcPr>
          <w:p w14:paraId="6821FDE0" w14:textId="77777777" w:rsidR="00513E40" w:rsidRDefault="00513E40" w:rsidP="00513E40">
            <w:pPr>
              <w:pStyle w:val="SRT1Autotext1"/>
            </w:pPr>
            <w:r>
              <w:t>S. 94(Sch. item 35) on 1.7.06</w:t>
            </w:r>
            <w:r>
              <w:rPr>
                <w:bCs/>
                <w:iCs/>
              </w:rPr>
              <w:t xml:space="preserve">: </w:t>
            </w:r>
            <w:r w:rsidR="00FE02DB">
              <w:rPr>
                <w:szCs w:val="18"/>
              </w:rPr>
              <w:t>Government Gazette 29.6.06 p. 1315</w:t>
            </w:r>
          </w:p>
        </w:tc>
      </w:tr>
      <w:tr w:rsidR="00513E40" w14:paraId="171D6A15" w14:textId="77777777">
        <w:tc>
          <w:tcPr>
            <w:tcW w:w="1984" w:type="dxa"/>
          </w:tcPr>
          <w:p w14:paraId="01B33573" w14:textId="77777777" w:rsidR="00513E40" w:rsidRDefault="00513E40" w:rsidP="00513E40">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3163C8A" w14:textId="77777777" w:rsidR="00513E40" w:rsidRDefault="00513E40" w:rsidP="00513E40">
            <w:pPr>
              <w:pStyle w:val="SRT1Autotext1"/>
            </w:pPr>
            <w:r>
              <w:t xml:space="preserve">This information relates only to the provision/s amending the </w:t>
            </w:r>
            <w:r>
              <w:rPr>
                <w:b/>
              </w:rPr>
              <w:t xml:space="preserve">Non-Emergency Patient Transport </w:t>
            </w:r>
            <w:r w:rsidR="000C62BB" w:rsidRPr="000C62BB">
              <w:rPr>
                <w:b/>
              </w:rPr>
              <w:t xml:space="preserve">and First Aid Services </w:t>
            </w:r>
            <w:r>
              <w:rPr>
                <w:b/>
              </w:rPr>
              <w:t>Act 2003</w:t>
            </w:r>
          </w:p>
        </w:tc>
      </w:tr>
    </w:tbl>
    <w:p w14:paraId="5E7B59FB" w14:textId="77777777" w:rsidR="00250010" w:rsidRDefault="00250010" w:rsidP="00250010">
      <w:pPr>
        <w:pStyle w:val="EndnoteText"/>
        <w:rPr>
          <w:b/>
          <w:sz w:val="18"/>
          <w:szCs w:val="18"/>
        </w:rPr>
      </w:pPr>
      <w:r>
        <w:rPr>
          <w:b/>
          <w:sz w:val="18"/>
          <w:szCs w:val="18"/>
        </w:rPr>
        <w:t>Statute Law Revision Act 2007, No. </w:t>
      </w:r>
      <w:r w:rsidR="002B7CB3">
        <w:rPr>
          <w:b/>
          <w:sz w:val="18"/>
          <w:szCs w:val="18"/>
        </w:rPr>
        <w:t>28/2007</w:t>
      </w:r>
    </w:p>
    <w:tbl>
      <w:tblPr>
        <w:tblW w:w="0" w:type="auto"/>
        <w:tblInd w:w="392" w:type="dxa"/>
        <w:tblLayout w:type="fixed"/>
        <w:tblLook w:val="0000" w:firstRow="0" w:lastRow="0" w:firstColumn="0" w:lastColumn="0" w:noHBand="0" w:noVBand="0"/>
      </w:tblPr>
      <w:tblGrid>
        <w:gridCol w:w="1984"/>
        <w:gridCol w:w="3969"/>
      </w:tblGrid>
      <w:tr w:rsidR="00250010" w14:paraId="378B6816" w14:textId="77777777" w:rsidTr="00AF61E7">
        <w:tc>
          <w:tcPr>
            <w:tcW w:w="1984" w:type="dxa"/>
          </w:tcPr>
          <w:p w14:paraId="3D37CE6C" w14:textId="77777777" w:rsidR="00250010" w:rsidRDefault="00250010" w:rsidP="00250010">
            <w:pPr>
              <w:pStyle w:val="TOAAutotext"/>
            </w:pPr>
            <w:r>
              <w:t>Assent Date:</w:t>
            </w:r>
          </w:p>
        </w:tc>
        <w:tc>
          <w:tcPr>
            <w:tcW w:w="3969" w:type="dxa"/>
          </w:tcPr>
          <w:p w14:paraId="20F6CFB7" w14:textId="77777777" w:rsidR="00250010" w:rsidRDefault="002B7CB3" w:rsidP="00250010">
            <w:pPr>
              <w:pStyle w:val="SRT1Autotext1"/>
            </w:pPr>
            <w:r>
              <w:rPr>
                <w:bCs/>
                <w:iCs/>
                <w:lang w:val="fr-FR"/>
              </w:rPr>
              <w:t>26.6</w:t>
            </w:r>
            <w:r w:rsidR="00250010">
              <w:rPr>
                <w:bCs/>
                <w:iCs/>
                <w:lang w:val="fr-FR"/>
              </w:rPr>
              <w:t>.07</w:t>
            </w:r>
          </w:p>
        </w:tc>
      </w:tr>
      <w:tr w:rsidR="00250010" w14:paraId="42B49BA4" w14:textId="77777777" w:rsidTr="00AF61E7">
        <w:tc>
          <w:tcPr>
            <w:tcW w:w="1984" w:type="dxa"/>
          </w:tcPr>
          <w:p w14:paraId="7A24EE34" w14:textId="77777777" w:rsidR="00250010" w:rsidRDefault="00250010" w:rsidP="00250010">
            <w:pPr>
              <w:pStyle w:val="SRT1Autotext3"/>
            </w:pPr>
            <w:r>
              <w:t>Commencement Date:</w:t>
            </w:r>
          </w:p>
        </w:tc>
        <w:tc>
          <w:tcPr>
            <w:tcW w:w="3969" w:type="dxa"/>
          </w:tcPr>
          <w:p w14:paraId="75D33567" w14:textId="77777777" w:rsidR="00250010" w:rsidRDefault="00250010" w:rsidP="00250010">
            <w:pPr>
              <w:pStyle w:val="SRT1Autotext1"/>
            </w:pPr>
            <w:r>
              <w:t xml:space="preserve">S. 3(Sch. item 47) on </w:t>
            </w:r>
            <w:r w:rsidR="002B7CB3">
              <w:t>27.6.07</w:t>
            </w:r>
            <w:r>
              <w:t>: s. 2(1)</w:t>
            </w:r>
          </w:p>
        </w:tc>
      </w:tr>
      <w:tr w:rsidR="00250010" w14:paraId="278C97D3" w14:textId="77777777" w:rsidTr="00AF61E7">
        <w:tc>
          <w:tcPr>
            <w:tcW w:w="1984" w:type="dxa"/>
          </w:tcPr>
          <w:p w14:paraId="25C3B9B9" w14:textId="77777777" w:rsidR="00250010" w:rsidRDefault="00250010" w:rsidP="00250010">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0B8AB32" w14:textId="77777777" w:rsidR="00250010" w:rsidRDefault="00250010" w:rsidP="00250010">
            <w:pPr>
              <w:pStyle w:val="SRT1Autotext1"/>
            </w:pPr>
            <w:r>
              <w:t>This information relates only to the provision/s amending the</w:t>
            </w:r>
            <w:r>
              <w:rPr>
                <w:b/>
              </w:rPr>
              <w:t xml:space="preserve"> Non-Emergency Patient Transport </w:t>
            </w:r>
            <w:r w:rsidR="000C62BB" w:rsidRPr="000C62BB">
              <w:rPr>
                <w:b/>
              </w:rPr>
              <w:t xml:space="preserve">and First Aid Services </w:t>
            </w:r>
            <w:r>
              <w:rPr>
                <w:b/>
              </w:rPr>
              <w:t>Act 2003</w:t>
            </w:r>
          </w:p>
        </w:tc>
      </w:tr>
    </w:tbl>
    <w:p w14:paraId="57A93A64" w14:textId="77777777" w:rsidR="00C50B0D" w:rsidRDefault="00C50B0D" w:rsidP="00C50B0D">
      <w:pPr>
        <w:pStyle w:val="EndnoteText"/>
        <w:rPr>
          <w:b/>
          <w:sz w:val="18"/>
          <w:szCs w:val="18"/>
        </w:rPr>
      </w:pPr>
      <w:r>
        <w:rPr>
          <w:b/>
          <w:sz w:val="18"/>
          <w:szCs w:val="18"/>
        </w:rPr>
        <w:t>Health and Human Services Legislation Amendment Act 2010, No. 29/2010</w:t>
      </w:r>
    </w:p>
    <w:tbl>
      <w:tblPr>
        <w:tblW w:w="0" w:type="auto"/>
        <w:tblInd w:w="392" w:type="dxa"/>
        <w:tblLayout w:type="fixed"/>
        <w:tblLook w:val="0000" w:firstRow="0" w:lastRow="0" w:firstColumn="0" w:lastColumn="0" w:noHBand="0" w:noVBand="0"/>
      </w:tblPr>
      <w:tblGrid>
        <w:gridCol w:w="1984"/>
        <w:gridCol w:w="3969"/>
      </w:tblGrid>
      <w:tr w:rsidR="00C50B0D" w14:paraId="3DB35923" w14:textId="77777777" w:rsidTr="008C1B35">
        <w:tc>
          <w:tcPr>
            <w:tcW w:w="1984" w:type="dxa"/>
          </w:tcPr>
          <w:p w14:paraId="1231E5C6" w14:textId="77777777" w:rsidR="00C50B0D" w:rsidRDefault="00C50B0D" w:rsidP="008C1B35">
            <w:pPr>
              <w:pStyle w:val="TOAAutotext"/>
            </w:pPr>
            <w:r>
              <w:t>Assent Date:</w:t>
            </w:r>
          </w:p>
        </w:tc>
        <w:tc>
          <w:tcPr>
            <w:tcW w:w="3969" w:type="dxa"/>
          </w:tcPr>
          <w:p w14:paraId="1F488F6F" w14:textId="77777777" w:rsidR="00C50B0D" w:rsidRDefault="00C50B0D" w:rsidP="008C1B35">
            <w:pPr>
              <w:pStyle w:val="SRT1Autotext1"/>
            </w:pPr>
            <w:r>
              <w:rPr>
                <w:bCs/>
                <w:iCs/>
                <w:lang w:val="fr-FR"/>
              </w:rPr>
              <w:t>8.6.10</w:t>
            </w:r>
          </w:p>
        </w:tc>
      </w:tr>
      <w:tr w:rsidR="00C50B0D" w14:paraId="07811BD0" w14:textId="77777777" w:rsidTr="008C1B35">
        <w:tc>
          <w:tcPr>
            <w:tcW w:w="1984" w:type="dxa"/>
          </w:tcPr>
          <w:p w14:paraId="246F55F4" w14:textId="77777777" w:rsidR="00C50B0D" w:rsidRDefault="00C50B0D" w:rsidP="008C1B35">
            <w:pPr>
              <w:pStyle w:val="SRT1Autotext3"/>
            </w:pPr>
            <w:r>
              <w:t>Commencement Date:</w:t>
            </w:r>
          </w:p>
        </w:tc>
        <w:tc>
          <w:tcPr>
            <w:tcW w:w="3969" w:type="dxa"/>
          </w:tcPr>
          <w:p w14:paraId="5E413AFE" w14:textId="77777777" w:rsidR="00C50B0D" w:rsidRDefault="00C50B0D" w:rsidP="008C1B35">
            <w:pPr>
              <w:pStyle w:val="SRT1Autotext1"/>
            </w:pPr>
            <w:r>
              <w:t xml:space="preserve">S. 66 on 1.7.10: </w:t>
            </w:r>
            <w:r w:rsidR="00D834FD">
              <w:t>Special Gazette (No. 235) 23.6.10 p. 1</w:t>
            </w:r>
          </w:p>
        </w:tc>
      </w:tr>
      <w:tr w:rsidR="00C50B0D" w14:paraId="5BA855EF" w14:textId="77777777" w:rsidTr="008C1B35">
        <w:tc>
          <w:tcPr>
            <w:tcW w:w="1984" w:type="dxa"/>
          </w:tcPr>
          <w:p w14:paraId="7F149F80" w14:textId="77777777" w:rsidR="00C50B0D" w:rsidRDefault="00C50B0D" w:rsidP="008C1B35">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537E065" w14:textId="77777777" w:rsidR="00C50B0D" w:rsidRDefault="00C50B0D" w:rsidP="008C1B35">
            <w:pPr>
              <w:pStyle w:val="SRT1Autotext1"/>
            </w:pPr>
            <w:r>
              <w:t>This information relates only to the provision/s amending the</w:t>
            </w:r>
            <w:r>
              <w:rPr>
                <w:b/>
              </w:rPr>
              <w:t xml:space="preserve"> Non-Emergency Patient Transport </w:t>
            </w:r>
            <w:r w:rsidR="000C62BB" w:rsidRPr="000C62BB">
              <w:rPr>
                <w:b/>
              </w:rPr>
              <w:t xml:space="preserve">and First Aid Services </w:t>
            </w:r>
            <w:r>
              <w:rPr>
                <w:b/>
              </w:rPr>
              <w:t>Act 2003</w:t>
            </w:r>
          </w:p>
        </w:tc>
      </w:tr>
    </w:tbl>
    <w:p w14:paraId="63F5AA75" w14:textId="77777777" w:rsidR="00AF09D0" w:rsidRDefault="00AF09D0" w:rsidP="00AF09D0">
      <w:pPr>
        <w:pStyle w:val="EndnoteText"/>
        <w:rPr>
          <w:b/>
          <w:sz w:val="18"/>
          <w:szCs w:val="18"/>
        </w:rPr>
      </w:pPr>
      <w:r w:rsidRPr="00AF09D0">
        <w:rPr>
          <w:b/>
          <w:sz w:val="18"/>
          <w:szCs w:val="18"/>
        </w:rPr>
        <w:t xml:space="preserve">Emergency Management Legislation Amendment </w:t>
      </w:r>
      <w:r>
        <w:rPr>
          <w:b/>
          <w:sz w:val="18"/>
          <w:szCs w:val="18"/>
        </w:rPr>
        <w:t>Act</w:t>
      </w:r>
      <w:r w:rsidRPr="00AF09D0">
        <w:rPr>
          <w:b/>
          <w:sz w:val="18"/>
          <w:szCs w:val="18"/>
        </w:rPr>
        <w:t xml:space="preserve"> 2011</w:t>
      </w:r>
      <w:r>
        <w:rPr>
          <w:b/>
          <w:sz w:val="18"/>
          <w:szCs w:val="18"/>
        </w:rPr>
        <w:t>, No. </w:t>
      </w:r>
      <w:r w:rsidR="00F039DB">
        <w:rPr>
          <w:b/>
          <w:sz w:val="18"/>
          <w:szCs w:val="18"/>
        </w:rPr>
        <w:t>56/2011</w:t>
      </w:r>
    </w:p>
    <w:tbl>
      <w:tblPr>
        <w:tblW w:w="0" w:type="auto"/>
        <w:tblInd w:w="392" w:type="dxa"/>
        <w:tblLayout w:type="fixed"/>
        <w:tblLook w:val="0000" w:firstRow="0" w:lastRow="0" w:firstColumn="0" w:lastColumn="0" w:noHBand="0" w:noVBand="0"/>
      </w:tblPr>
      <w:tblGrid>
        <w:gridCol w:w="1984"/>
        <w:gridCol w:w="3969"/>
      </w:tblGrid>
      <w:tr w:rsidR="00AF09D0" w14:paraId="7FB88941" w14:textId="77777777" w:rsidTr="00AF09D0">
        <w:tc>
          <w:tcPr>
            <w:tcW w:w="1984" w:type="dxa"/>
          </w:tcPr>
          <w:p w14:paraId="62993546" w14:textId="77777777" w:rsidR="00AF09D0" w:rsidRDefault="00AF09D0" w:rsidP="00AF09D0">
            <w:pPr>
              <w:pStyle w:val="TOAAutotext"/>
            </w:pPr>
            <w:r>
              <w:t>Assent Date:</w:t>
            </w:r>
          </w:p>
        </w:tc>
        <w:tc>
          <w:tcPr>
            <w:tcW w:w="3969" w:type="dxa"/>
          </w:tcPr>
          <w:p w14:paraId="2A9DB86A" w14:textId="77777777" w:rsidR="00AF09D0" w:rsidRDefault="00F039DB" w:rsidP="00F039DB">
            <w:pPr>
              <w:pStyle w:val="SRT1Autotext1"/>
            </w:pPr>
            <w:r>
              <w:rPr>
                <w:bCs/>
                <w:iCs/>
                <w:lang w:val="fr-FR"/>
              </w:rPr>
              <w:t>2</w:t>
            </w:r>
            <w:r w:rsidR="00AF09D0">
              <w:rPr>
                <w:bCs/>
                <w:iCs/>
                <w:lang w:val="fr-FR"/>
              </w:rPr>
              <w:t>.</w:t>
            </w:r>
            <w:r>
              <w:rPr>
                <w:bCs/>
                <w:iCs/>
                <w:lang w:val="fr-FR"/>
              </w:rPr>
              <w:t>11</w:t>
            </w:r>
            <w:r w:rsidR="00AF09D0">
              <w:rPr>
                <w:bCs/>
                <w:iCs/>
                <w:lang w:val="fr-FR"/>
              </w:rPr>
              <w:t>.11</w:t>
            </w:r>
          </w:p>
        </w:tc>
      </w:tr>
      <w:tr w:rsidR="00AF09D0" w14:paraId="11F00B13" w14:textId="77777777" w:rsidTr="00AF09D0">
        <w:tc>
          <w:tcPr>
            <w:tcW w:w="1984" w:type="dxa"/>
          </w:tcPr>
          <w:p w14:paraId="65767F24" w14:textId="77777777" w:rsidR="00AF09D0" w:rsidRDefault="00AF09D0" w:rsidP="00AF09D0">
            <w:pPr>
              <w:pStyle w:val="SRT1Autotext3"/>
            </w:pPr>
            <w:r>
              <w:t>Commencement Date:</w:t>
            </w:r>
          </w:p>
        </w:tc>
        <w:tc>
          <w:tcPr>
            <w:tcW w:w="3969" w:type="dxa"/>
          </w:tcPr>
          <w:p w14:paraId="0DF88416" w14:textId="77777777" w:rsidR="00AF09D0" w:rsidRDefault="00AF09D0" w:rsidP="00F039DB">
            <w:pPr>
              <w:pStyle w:val="SRT1Autotext1"/>
            </w:pPr>
            <w:r>
              <w:t xml:space="preserve">S. 29 on </w:t>
            </w:r>
            <w:r w:rsidR="00F039DB">
              <w:rPr>
                <w:bCs/>
                <w:iCs/>
                <w:lang w:val="fr-FR"/>
              </w:rPr>
              <w:t>3</w:t>
            </w:r>
            <w:r w:rsidR="00EE12D7">
              <w:rPr>
                <w:bCs/>
                <w:iCs/>
                <w:lang w:val="fr-FR"/>
              </w:rPr>
              <w:t>.</w:t>
            </w:r>
            <w:r w:rsidR="00F039DB">
              <w:rPr>
                <w:bCs/>
                <w:iCs/>
                <w:lang w:val="fr-FR"/>
              </w:rPr>
              <w:t>11</w:t>
            </w:r>
            <w:r w:rsidR="00EE12D7">
              <w:rPr>
                <w:bCs/>
                <w:iCs/>
                <w:lang w:val="fr-FR"/>
              </w:rPr>
              <w:t>.11</w:t>
            </w:r>
            <w:r>
              <w:t>: s. 2(1)</w:t>
            </w:r>
          </w:p>
        </w:tc>
      </w:tr>
      <w:tr w:rsidR="00AF09D0" w14:paraId="00E16CD2" w14:textId="77777777" w:rsidTr="00AF09D0">
        <w:tc>
          <w:tcPr>
            <w:tcW w:w="1984" w:type="dxa"/>
          </w:tcPr>
          <w:p w14:paraId="40E58B87" w14:textId="77777777" w:rsidR="00AF09D0" w:rsidRDefault="00AF09D0" w:rsidP="00AF09D0">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12699A7" w14:textId="77777777" w:rsidR="00AF09D0" w:rsidRDefault="00AF09D0" w:rsidP="00AF09D0">
            <w:pPr>
              <w:pStyle w:val="SRT1Autotext1"/>
            </w:pPr>
            <w:r>
              <w:t>This information relates only to the provision/s amending the</w:t>
            </w:r>
            <w:r>
              <w:rPr>
                <w:b/>
              </w:rPr>
              <w:t xml:space="preserve"> Non-Emergency Patient Transport </w:t>
            </w:r>
            <w:r w:rsidR="000C62BB" w:rsidRPr="000C62BB">
              <w:rPr>
                <w:b/>
              </w:rPr>
              <w:t xml:space="preserve">and First Aid Services </w:t>
            </w:r>
            <w:r>
              <w:rPr>
                <w:b/>
              </w:rPr>
              <w:t>Act 2003</w:t>
            </w:r>
          </w:p>
        </w:tc>
      </w:tr>
    </w:tbl>
    <w:p w14:paraId="63185CE6" w14:textId="77777777" w:rsidR="00447139" w:rsidRDefault="00447139" w:rsidP="00447139">
      <w:pPr>
        <w:pStyle w:val="EndnoteText"/>
        <w:rPr>
          <w:b/>
          <w:sz w:val="18"/>
          <w:szCs w:val="18"/>
        </w:rPr>
      </w:pPr>
      <w:r>
        <w:rPr>
          <w:b/>
          <w:sz w:val="18"/>
          <w:szCs w:val="18"/>
        </w:rPr>
        <w:t>Victoria Police Amendment (Consequential and Other Matters) Act 2014, No. 37/2014</w:t>
      </w:r>
    </w:p>
    <w:tbl>
      <w:tblPr>
        <w:tblW w:w="0" w:type="auto"/>
        <w:tblInd w:w="392" w:type="dxa"/>
        <w:tblLayout w:type="fixed"/>
        <w:tblLook w:val="0000" w:firstRow="0" w:lastRow="0" w:firstColumn="0" w:lastColumn="0" w:noHBand="0" w:noVBand="0"/>
      </w:tblPr>
      <w:tblGrid>
        <w:gridCol w:w="1984"/>
        <w:gridCol w:w="3969"/>
      </w:tblGrid>
      <w:tr w:rsidR="00447139" w14:paraId="30C2C13E" w14:textId="77777777" w:rsidTr="006F2F27">
        <w:tc>
          <w:tcPr>
            <w:tcW w:w="1984" w:type="dxa"/>
          </w:tcPr>
          <w:p w14:paraId="38B0CEA1" w14:textId="77777777" w:rsidR="00447139" w:rsidRDefault="00447139" w:rsidP="006F2F27">
            <w:pPr>
              <w:pStyle w:val="TOAAutotext"/>
            </w:pPr>
            <w:r>
              <w:t>Assent Date:</w:t>
            </w:r>
          </w:p>
        </w:tc>
        <w:tc>
          <w:tcPr>
            <w:tcW w:w="3969" w:type="dxa"/>
          </w:tcPr>
          <w:p w14:paraId="71F3CB14" w14:textId="77777777" w:rsidR="00447139" w:rsidRDefault="00447139" w:rsidP="006F2F27">
            <w:pPr>
              <w:pStyle w:val="SRT1Autotext1"/>
            </w:pPr>
            <w:r>
              <w:rPr>
                <w:bCs/>
                <w:iCs/>
                <w:lang w:val="fr-FR"/>
              </w:rPr>
              <w:t>3.6.14</w:t>
            </w:r>
          </w:p>
        </w:tc>
      </w:tr>
      <w:tr w:rsidR="00447139" w14:paraId="05B84B73" w14:textId="77777777" w:rsidTr="006F2F27">
        <w:tc>
          <w:tcPr>
            <w:tcW w:w="1984" w:type="dxa"/>
          </w:tcPr>
          <w:p w14:paraId="3A7C2E7B" w14:textId="77777777" w:rsidR="00447139" w:rsidRDefault="00447139" w:rsidP="006F2F27">
            <w:pPr>
              <w:pStyle w:val="SRT1Autotext3"/>
            </w:pPr>
            <w:r>
              <w:t>Commencement Date:</w:t>
            </w:r>
          </w:p>
        </w:tc>
        <w:tc>
          <w:tcPr>
            <w:tcW w:w="3969" w:type="dxa"/>
          </w:tcPr>
          <w:p w14:paraId="490FFF0C" w14:textId="77777777" w:rsidR="009E267A" w:rsidRDefault="00447139" w:rsidP="00CE35BE">
            <w:pPr>
              <w:pStyle w:val="SRT1Autotext1"/>
            </w:pPr>
            <w:r>
              <w:t>S. 10(Sch. item 116) on 1.7.14: Special Gazette (No. </w:t>
            </w:r>
            <w:r w:rsidR="00CE35BE">
              <w:t>200</w:t>
            </w:r>
            <w:r>
              <w:t xml:space="preserve">) </w:t>
            </w:r>
            <w:r w:rsidR="00CE35BE">
              <w:t>24</w:t>
            </w:r>
            <w:r>
              <w:t>.</w:t>
            </w:r>
            <w:r w:rsidR="00CE35BE">
              <w:t>6</w:t>
            </w:r>
            <w:r>
              <w:t>.14 p. </w:t>
            </w:r>
            <w:r w:rsidR="00CE35BE">
              <w:t>2</w:t>
            </w:r>
          </w:p>
        </w:tc>
      </w:tr>
      <w:tr w:rsidR="00447139" w14:paraId="07F0E7AF" w14:textId="77777777" w:rsidTr="006F2F27">
        <w:tc>
          <w:tcPr>
            <w:tcW w:w="1984" w:type="dxa"/>
          </w:tcPr>
          <w:p w14:paraId="0A333753" w14:textId="77777777" w:rsidR="00447139" w:rsidRDefault="00447139" w:rsidP="006F2F27">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9DE15A2" w14:textId="77777777" w:rsidR="00447139" w:rsidRDefault="00447139" w:rsidP="006F2F27">
            <w:pPr>
              <w:pStyle w:val="SRT1Autotext1"/>
            </w:pPr>
            <w:r>
              <w:t>This information relates only to the provision/s amending the</w:t>
            </w:r>
            <w:r>
              <w:rPr>
                <w:b/>
              </w:rPr>
              <w:t xml:space="preserve"> Non-Emergency Patient Transport </w:t>
            </w:r>
            <w:r w:rsidR="000C62BB" w:rsidRPr="000C62BB">
              <w:rPr>
                <w:b/>
              </w:rPr>
              <w:t xml:space="preserve">and First Aid Services </w:t>
            </w:r>
            <w:r>
              <w:rPr>
                <w:b/>
              </w:rPr>
              <w:t>Act 2003</w:t>
            </w:r>
          </w:p>
        </w:tc>
      </w:tr>
    </w:tbl>
    <w:p w14:paraId="3FF4D368" w14:textId="77777777" w:rsidR="007247F9" w:rsidRDefault="007247F9" w:rsidP="007247F9">
      <w:pPr>
        <w:pStyle w:val="Normal-Schedule"/>
        <w:ind w:left="1"/>
        <w:rPr>
          <w:b/>
          <w:sz w:val="18"/>
          <w:szCs w:val="18"/>
        </w:rPr>
      </w:pPr>
      <w:bookmarkStart w:id="191" w:name="_Hlk68093998"/>
    </w:p>
    <w:p w14:paraId="2E5F046A" w14:textId="77777777" w:rsidR="007247F9" w:rsidRPr="00E01B8D" w:rsidRDefault="007247F9" w:rsidP="007247F9">
      <w:pPr>
        <w:pStyle w:val="Normal-Schedule"/>
        <w:ind w:left="1"/>
        <w:rPr>
          <w:b/>
          <w:sz w:val="18"/>
          <w:szCs w:val="18"/>
        </w:rPr>
      </w:pPr>
      <w:r w:rsidRPr="00E01B8D">
        <w:rPr>
          <w:b/>
          <w:sz w:val="18"/>
          <w:szCs w:val="18"/>
        </w:rPr>
        <w:lastRenderedPageBreak/>
        <w:t xml:space="preserve">Non-Emergency Patient Transport Amendment </w:t>
      </w:r>
      <w:r>
        <w:rPr>
          <w:b/>
          <w:sz w:val="18"/>
          <w:szCs w:val="18"/>
        </w:rPr>
        <w:t>Act</w:t>
      </w:r>
      <w:r w:rsidRPr="00E01B8D">
        <w:rPr>
          <w:b/>
          <w:sz w:val="18"/>
          <w:szCs w:val="18"/>
        </w:rPr>
        <w:t> 2021, No. </w:t>
      </w:r>
      <w:r>
        <w:rPr>
          <w:b/>
          <w:sz w:val="18"/>
          <w:szCs w:val="18"/>
        </w:rPr>
        <w:t>29</w:t>
      </w:r>
      <w:r w:rsidRPr="00E01B8D">
        <w:rPr>
          <w:b/>
          <w:sz w:val="18"/>
          <w:szCs w:val="18"/>
        </w:rPr>
        <w:t>/2021</w:t>
      </w:r>
    </w:p>
    <w:tbl>
      <w:tblPr>
        <w:tblW w:w="0" w:type="auto"/>
        <w:tblInd w:w="393" w:type="dxa"/>
        <w:tblLayout w:type="fixed"/>
        <w:tblLook w:val="0000" w:firstRow="0" w:lastRow="0" w:firstColumn="0" w:lastColumn="0" w:noHBand="0" w:noVBand="0"/>
      </w:tblPr>
      <w:tblGrid>
        <w:gridCol w:w="1984"/>
        <w:gridCol w:w="3969"/>
      </w:tblGrid>
      <w:tr w:rsidR="007247F9" w:rsidRPr="00E01B8D" w14:paraId="7F51C36E" w14:textId="77777777" w:rsidTr="006A5759">
        <w:tc>
          <w:tcPr>
            <w:tcW w:w="1984" w:type="dxa"/>
          </w:tcPr>
          <w:bookmarkEnd w:id="191"/>
          <w:p w14:paraId="0E3922DD" w14:textId="77777777" w:rsidR="007247F9" w:rsidRPr="00E01B8D" w:rsidRDefault="007247F9" w:rsidP="006A5759">
            <w:pPr>
              <w:pStyle w:val="TOAAutotext"/>
              <w:rPr>
                <w:bCs/>
                <w:szCs w:val="18"/>
                <w:lang w:val="fr-FR"/>
              </w:rPr>
            </w:pPr>
            <w:r w:rsidRPr="00E01B8D">
              <w:rPr>
                <w:bCs/>
                <w:szCs w:val="18"/>
                <w:lang w:val="fr-FR"/>
              </w:rPr>
              <w:t>Assent Date:</w:t>
            </w:r>
          </w:p>
        </w:tc>
        <w:tc>
          <w:tcPr>
            <w:tcW w:w="3969" w:type="dxa"/>
          </w:tcPr>
          <w:p w14:paraId="40FB2F48" w14:textId="77777777" w:rsidR="007247F9" w:rsidRPr="00E01B8D" w:rsidRDefault="007247F9" w:rsidP="006A5759">
            <w:pPr>
              <w:pStyle w:val="SRT1Autotext1"/>
              <w:rPr>
                <w:bCs/>
                <w:szCs w:val="18"/>
                <w:lang w:val="fr-FR"/>
              </w:rPr>
            </w:pPr>
            <w:r>
              <w:rPr>
                <w:bCs/>
                <w:szCs w:val="18"/>
                <w:lang w:val="fr-FR"/>
              </w:rPr>
              <w:t>10</w:t>
            </w:r>
            <w:r w:rsidRPr="00E01B8D">
              <w:rPr>
                <w:bCs/>
                <w:szCs w:val="18"/>
                <w:lang w:val="fr-FR"/>
              </w:rPr>
              <w:t>.</w:t>
            </w:r>
            <w:r>
              <w:rPr>
                <w:bCs/>
                <w:szCs w:val="18"/>
                <w:lang w:val="fr-FR"/>
              </w:rPr>
              <w:t>8</w:t>
            </w:r>
            <w:r w:rsidRPr="00E01B8D">
              <w:rPr>
                <w:bCs/>
                <w:szCs w:val="18"/>
                <w:lang w:val="fr-FR"/>
              </w:rPr>
              <w:t>.</w:t>
            </w:r>
            <w:r>
              <w:rPr>
                <w:bCs/>
                <w:szCs w:val="18"/>
                <w:lang w:val="fr-FR"/>
              </w:rPr>
              <w:t>21</w:t>
            </w:r>
          </w:p>
        </w:tc>
      </w:tr>
      <w:tr w:rsidR="007247F9" w:rsidRPr="00E01B8D" w14:paraId="15660851" w14:textId="77777777" w:rsidTr="006A5759">
        <w:tc>
          <w:tcPr>
            <w:tcW w:w="1984" w:type="dxa"/>
          </w:tcPr>
          <w:p w14:paraId="7EC350D6" w14:textId="77777777" w:rsidR="007247F9" w:rsidRPr="00E01B8D" w:rsidRDefault="007247F9" w:rsidP="006A5759">
            <w:pPr>
              <w:pStyle w:val="SRT1Autotext3"/>
              <w:rPr>
                <w:bCs/>
                <w:szCs w:val="18"/>
                <w:lang w:val="fr-FR"/>
              </w:rPr>
            </w:pPr>
            <w:r w:rsidRPr="00E01B8D">
              <w:rPr>
                <w:bCs/>
                <w:szCs w:val="18"/>
                <w:lang w:val="fr-FR"/>
              </w:rPr>
              <w:t>Commencement Date:</w:t>
            </w:r>
          </w:p>
        </w:tc>
        <w:tc>
          <w:tcPr>
            <w:tcW w:w="3969" w:type="dxa"/>
          </w:tcPr>
          <w:p w14:paraId="260127F1" w14:textId="77777777" w:rsidR="007247F9" w:rsidRPr="00E01B8D" w:rsidRDefault="007247F9" w:rsidP="006A5759">
            <w:pPr>
              <w:pStyle w:val="SRT1Autotext1"/>
              <w:rPr>
                <w:bCs/>
                <w:szCs w:val="18"/>
                <w:lang w:val="fr-FR"/>
              </w:rPr>
            </w:pPr>
            <w:r w:rsidRPr="00E01B8D">
              <w:rPr>
                <w:bCs/>
                <w:szCs w:val="18"/>
                <w:lang w:val="fr-FR"/>
              </w:rPr>
              <w:t xml:space="preserve">Ss 4–33 </w:t>
            </w:r>
            <w:r>
              <w:rPr>
                <w:bCs/>
                <w:szCs w:val="18"/>
                <w:lang w:val="fr-FR"/>
              </w:rPr>
              <w:t>on 30.9.21: s. 2(2)</w:t>
            </w:r>
          </w:p>
        </w:tc>
      </w:tr>
      <w:tr w:rsidR="007247F9" w:rsidRPr="00205FBD" w14:paraId="18B900FE" w14:textId="77777777" w:rsidTr="006A5759">
        <w:tc>
          <w:tcPr>
            <w:tcW w:w="1984" w:type="dxa"/>
          </w:tcPr>
          <w:p w14:paraId="0659D502" w14:textId="77777777" w:rsidR="007247F9" w:rsidRPr="00E01B8D" w:rsidRDefault="007247F9" w:rsidP="006A5759">
            <w:pPr>
              <w:pStyle w:val="SRT1Autotext3"/>
              <w:rPr>
                <w:bCs/>
                <w:szCs w:val="18"/>
              </w:rPr>
            </w:pPr>
            <w:r w:rsidRPr="00E01B8D">
              <w:rPr>
                <w:bCs/>
                <w:szCs w:val="18"/>
              </w:rPr>
              <w:t>Current State:</w:t>
            </w:r>
          </w:p>
        </w:tc>
        <w:tc>
          <w:tcPr>
            <w:tcW w:w="3969" w:type="dxa"/>
          </w:tcPr>
          <w:p w14:paraId="3F4D6F70" w14:textId="77777777" w:rsidR="007247F9" w:rsidRPr="00E01B8D" w:rsidRDefault="007247F9" w:rsidP="006A5759">
            <w:pPr>
              <w:pStyle w:val="SRT1Autotext1"/>
              <w:rPr>
                <w:b/>
                <w:bCs/>
                <w:szCs w:val="18"/>
              </w:rPr>
            </w:pPr>
            <w:r w:rsidRPr="00E01B8D">
              <w:rPr>
                <w:bCs/>
                <w:szCs w:val="18"/>
              </w:rPr>
              <w:t xml:space="preserve">This information relates only to the provision/s amending the </w:t>
            </w:r>
            <w:r w:rsidRPr="00E01B8D">
              <w:rPr>
                <w:b/>
                <w:bCs/>
                <w:szCs w:val="18"/>
              </w:rPr>
              <w:t xml:space="preserve">Non-Emergency Patient Transport </w:t>
            </w:r>
            <w:r w:rsidR="000C62BB" w:rsidRPr="000C62BB">
              <w:rPr>
                <w:b/>
                <w:bCs/>
                <w:szCs w:val="18"/>
              </w:rPr>
              <w:t xml:space="preserve">and First Aid Services </w:t>
            </w:r>
            <w:r w:rsidRPr="00E01B8D">
              <w:rPr>
                <w:b/>
                <w:bCs/>
                <w:szCs w:val="18"/>
              </w:rPr>
              <w:t>Act 2003</w:t>
            </w:r>
          </w:p>
        </w:tc>
      </w:tr>
    </w:tbl>
    <w:p w14:paraId="0C67D9EE" w14:textId="77777777" w:rsidR="00B61328" w:rsidRDefault="00B61328" w:rsidP="00B61328">
      <w:pPr>
        <w:pStyle w:val="Normal-Schedule"/>
        <w:suppressLineNumbers/>
        <w:tabs>
          <w:tab w:val="clear" w:pos="454"/>
          <w:tab w:val="clear" w:pos="907"/>
          <w:tab w:val="clear" w:pos="1814"/>
          <w:tab w:val="clear" w:pos="2722"/>
          <w:tab w:val="left" w:pos="851"/>
          <w:tab w:val="left" w:pos="1871"/>
          <w:tab w:val="left" w:pos="2381"/>
          <w:tab w:val="left" w:pos="2892"/>
          <w:tab w:val="left" w:pos="3402"/>
        </w:tabs>
      </w:pPr>
      <w:r>
        <w:t>–––––––––––––––––––––––––––––––––––––––––––––––––––––––––––––</w:t>
      </w:r>
    </w:p>
    <w:p w14:paraId="07204825" w14:textId="77777777" w:rsidR="00507E00" w:rsidRDefault="00507E00">
      <w:pPr>
        <w:suppressLineNumbers w:val="0"/>
        <w:overflowPunct/>
        <w:autoSpaceDE/>
        <w:autoSpaceDN/>
        <w:adjustRightInd/>
        <w:spacing w:before="0"/>
        <w:textAlignment w:val="auto"/>
        <w:rPr>
          <w:sz w:val="18"/>
        </w:rPr>
      </w:pPr>
      <w:r>
        <w:rPr>
          <w:sz w:val="18"/>
        </w:rPr>
        <w:br w:type="page"/>
      </w:r>
    </w:p>
    <w:p w14:paraId="7C7C6E42" w14:textId="77777777" w:rsidR="00507E00" w:rsidRDefault="00507E00" w:rsidP="00507E00">
      <w:pPr>
        <w:pStyle w:val="Heading-ENDNOTES"/>
        <w:ind w:left="0" w:hanging="283"/>
      </w:pPr>
      <w:bookmarkStart w:id="192" w:name="_Toc83892209"/>
      <w:r>
        <w:lastRenderedPageBreak/>
        <w:t>3</w:t>
      </w:r>
      <w:r>
        <w:tab/>
        <w:t>Amendments Not in Operation</w:t>
      </w:r>
      <w:bookmarkEnd w:id="192"/>
    </w:p>
    <w:p w14:paraId="4C9ECA5E" w14:textId="77777777" w:rsidR="007247F9" w:rsidRDefault="007247F9" w:rsidP="007247F9">
      <w:pPr>
        <w:pStyle w:val="Normal-Schedule"/>
        <w:suppressLineNumbers/>
        <w:tabs>
          <w:tab w:val="clear" w:pos="454"/>
          <w:tab w:val="clear" w:pos="907"/>
          <w:tab w:val="clear" w:pos="1361"/>
          <w:tab w:val="clear" w:pos="1814"/>
          <w:tab w:val="clear" w:pos="2722"/>
        </w:tabs>
      </w:pPr>
      <w:r>
        <w:t>This version does not contain amendments that are not yet in operation.</w:t>
      </w:r>
    </w:p>
    <w:p w14:paraId="02C663AD" w14:textId="77777777" w:rsidR="00F3192D" w:rsidRDefault="00F3192D" w:rsidP="00507E00">
      <w:pPr>
        <w:pStyle w:val="Heading-ENDNOTES"/>
        <w:ind w:left="0" w:hanging="283"/>
      </w:pPr>
      <w:r>
        <w:br w:type="page"/>
      </w:r>
      <w:bookmarkStart w:id="193" w:name="_Toc83892210"/>
      <w:r w:rsidR="00507E00">
        <w:lastRenderedPageBreak/>
        <w:t>4</w:t>
      </w:r>
      <w:r w:rsidR="00507E00">
        <w:tab/>
        <w:t>Explanatory details</w:t>
      </w:r>
      <w:bookmarkEnd w:id="193"/>
    </w:p>
    <w:p w14:paraId="0FEA8A10" w14:textId="77777777" w:rsidR="00F3192D" w:rsidRDefault="00FB0416" w:rsidP="00AE0A3E">
      <w:pPr>
        <w:pStyle w:val="EndnoteText"/>
      </w:pPr>
      <w:r>
        <w:t>No entries at date of publication.</w:t>
      </w:r>
    </w:p>
    <w:sectPr w:rsidR="00F3192D" w:rsidSect="00D31CE9">
      <w:headerReference w:type="default" r:id="rId18"/>
      <w:endnotePr>
        <w:numFmt w:val="decimal"/>
      </w:endnotePr>
      <w:type w:val="continuous"/>
      <w:pgSz w:w="11907" w:h="16840" w:code="9"/>
      <w:pgMar w:top="3170" w:right="2835" w:bottom="2773" w:left="2835" w:header="1332" w:footer="2325"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4ECA8" w14:textId="77777777" w:rsidR="002425C2" w:rsidRDefault="002425C2">
      <w:pPr>
        <w:rPr>
          <w:sz w:val="4"/>
        </w:rPr>
      </w:pPr>
    </w:p>
  </w:endnote>
  <w:endnote w:type="continuationSeparator" w:id="0">
    <w:p w14:paraId="6E2CE11A" w14:textId="77777777" w:rsidR="002425C2" w:rsidRDefault="00242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A9CE3" w14:textId="77777777" w:rsidR="0079291A" w:rsidRDefault="00792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B05D" w14:textId="77777777" w:rsidR="00331D8D" w:rsidRDefault="00331D8D">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561002">
      <w:rPr>
        <w:noProof/>
      </w:rPr>
      <w:t>ii</w:t>
    </w:r>
    <w:r>
      <w:fldChar w:fldCharType="end"/>
    </w:r>
  </w:p>
  <w:p w14:paraId="2ECFD9B2" w14:textId="77777777" w:rsidR="00331D8D" w:rsidRDefault="00331D8D">
    <w:pPr>
      <w:framePr w:w="6237" w:h="340" w:hSpace="181" w:wrap="around" w:vAnchor="page" w:hAnchor="margin" w:xAlign="center" w:y="14521"/>
      <w:tabs>
        <w:tab w:val="right" w:pos="6237"/>
      </w:tabs>
      <w:spacing w:before="0"/>
    </w:pPr>
    <w:r>
      <w:rPr>
        <w:sz w:val="16"/>
      </w:rPr>
      <w:t xml:space="preserve"> </w:t>
    </w:r>
    <w:bookmarkStart w:id="5" w:name="tp2DraftingInfo"/>
  </w:p>
  <w:bookmarkEnd w:id="5"/>
  <w:p w14:paraId="76DF4984" w14:textId="77777777" w:rsidR="00331D8D" w:rsidRPr="00732F1D" w:rsidRDefault="00732F1D" w:rsidP="00732F1D">
    <w:pPr>
      <w:pStyle w:val="Footer"/>
      <w:pBdr>
        <w:top w:val="single" w:sz="4" w:space="1" w:color="auto"/>
      </w:pBdr>
      <w:spacing w:before="0"/>
      <w:jc w:val="center"/>
      <w:rPr>
        <w:sz w:val="14"/>
      </w:rPr>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B52E" w14:textId="77777777" w:rsidR="00331D8D" w:rsidRDefault="00331D8D">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561002">
      <w:rPr>
        <w:noProof/>
      </w:rPr>
      <w:t>i</w:t>
    </w:r>
    <w:r>
      <w:fldChar w:fldCharType="end"/>
    </w:r>
  </w:p>
  <w:p w14:paraId="7907980C" w14:textId="77777777" w:rsidR="00331D8D" w:rsidRDefault="00331D8D">
    <w:pPr>
      <w:framePr w:w="6237" w:h="340" w:hSpace="181" w:wrap="around" w:vAnchor="page" w:hAnchor="margin" w:xAlign="center" w:y="14521" w:anchorLock="1"/>
      <w:tabs>
        <w:tab w:val="right" w:pos="6237"/>
      </w:tabs>
      <w:spacing w:before="60"/>
      <w:rPr>
        <w:sz w:val="16"/>
      </w:rPr>
    </w:pPr>
    <w:bookmarkStart w:id="6" w:name="tpDraftingInfo"/>
  </w:p>
  <w:bookmarkEnd w:id="6"/>
  <w:p w14:paraId="33610BC2" w14:textId="77777777" w:rsidR="00331D8D" w:rsidRPr="00732F1D" w:rsidRDefault="00732F1D" w:rsidP="00732F1D">
    <w:pPr>
      <w:pStyle w:val="Footer"/>
      <w:pBdr>
        <w:top w:val="single" w:sz="6" w:space="1" w:color="auto"/>
      </w:pBdr>
      <w:spacing w:before="0"/>
      <w:jc w:val="center"/>
      <w:rPr>
        <w:sz w:val="14"/>
      </w:rPr>
    </w:pPr>
    <w:r>
      <w:rPr>
        <w:sz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0DCB5" w14:textId="77777777" w:rsidR="00331D8D" w:rsidRDefault="00331D8D">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1</w:t>
    </w:r>
    <w:r>
      <w:fldChar w:fldCharType="end"/>
    </w:r>
  </w:p>
  <w:p w14:paraId="12FFCC1F" w14:textId="77777777" w:rsidR="00331D8D" w:rsidRDefault="00331D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904B" w14:textId="77777777" w:rsidR="00331D8D" w:rsidRDefault="00331D8D">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5</w:t>
    </w:r>
    <w:r>
      <w:fldChar w:fldCharType="end"/>
    </w:r>
  </w:p>
  <w:p w14:paraId="535779AB" w14:textId="77777777" w:rsidR="00331D8D" w:rsidRDefault="00732F1D" w:rsidP="00686578">
    <w:pPr>
      <w:framePr w:w="6237" w:h="340" w:hSpace="181" w:wrap="around" w:vAnchor="page" w:hAnchor="margin" w:xAlign="center" w:y="14522"/>
      <w:tabs>
        <w:tab w:val="right" w:pos="6237"/>
      </w:tabs>
      <w:spacing w:before="0"/>
    </w:pPr>
    <w:bookmarkStart w:id="12" w:name="cpDraftInfo"/>
    <w:r>
      <w:t xml:space="preserve"> </w:t>
    </w:r>
  </w:p>
  <w:bookmarkEnd w:id="12"/>
  <w:p w14:paraId="5DE36897" w14:textId="77777777" w:rsidR="00331D8D" w:rsidRPr="00732F1D" w:rsidRDefault="00732F1D" w:rsidP="00732F1D">
    <w:pPr>
      <w:pStyle w:val="Footer"/>
      <w:pBdr>
        <w:top w:val="single" w:sz="6" w:space="1" w:color="auto"/>
      </w:pBdr>
      <w:spacing w:before="0"/>
      <w:jc w:val="center"/>
      <w:rPr>
        <w:sz w:val="14"/>
      </w:rPr>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F53B8" w14:textId="77777777" w:rsidR="002425C2" w:rsidRDefault="002425C2">
      <w:r>
        <w:separator/>
      </w:r>
    </w:p>
  </w:footnote>
  <w:footnote w:type="continuationSeparator" w:id="0">
    <w:p w14:paraId="45130CA1" w14:textId="77777777" w:rsidR="002425C2" w:rsidRDefault="00242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3F43" w14:textId="77777777" w:rsidR="0079291A" w:rsidRDefault="00792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7297" w14:textId="77777777" w:rsidR="0079291A" w:rsidRDefault="00792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5C8C" w14:textId="77777777" w:rsidR="0079291A" w:rsidRDefault="007929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074F" w14:textId="77777777" w:rsidR="00331D8D" w:rsidRDefault="00331D8D">
    <w:pPr>
      <w:framePr w:w="6237" w:hSpace="181" w:wrap="around" w:vAnchor="page" w:hAnchor="margin" w:xAlign="center" w:y="2660" w:anchorLock="1"/>
      <w:pBdr>
        <w:bottom w:val="single" w:sz="6" w:space="6" w:color="auto"/>
      </w:pBdr>
      <w:tabs>
        <w:tab w:val="right" w:pos="6237"/>
      </w:tabs>
      <w:spacing w:before="0"/>
      <w:rPr>
        <w:i/>
        <w:sz w:val="20"/>
      </w:rPr>
    </w:pPr>
    <w:bookmarkStart w:id="7" w:name="tp2SectionClause"/>
    <w:r>
      <w:rPr>
        <w:i/>
        <w:sz w:val="20"/>
      </w:rPr>
      <w:t>Section</w:t>
    </w:r>
    <w:r>
      <w:rPr>
        <w:i/>
        <w:sz w:val="20"/>
      </w:rPr>
      <w:tab/>
      <w:t>Page</w:t>
    </w:r>
  </w:p>
  <w:bookmarkEnd w:id="7"/>
  <w:p w14:paraId="50374FC5" w14:textId="77777777" w:rsidR="00331D8D" w:rsidRDefault="00331D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6664" w14:textId="77777777" w:rsidR="00331D8D" w:rsidRDefault="00331D8D">
    <w:pPr>
      <w:framePr w:w="6826" w:hSpace="181" w:wrap="around" w:vAnchor="page" w:hAnchor="page" w:x="2516" w:y="2660" w:anchorLock="1"/>
      <w:pBdr>
        <w:bottom w:val="single" w:sz="6" w:space="6" w:color="auto"/>
      </w:pBdr>
      <w:tabs>
        <w:tab w:val="right" w:pos="6237"/>
      </w:tabs>
      <w:spacing w:before="0"/>
      <w:rPr>
        <w:i/>
        <w:sz w:val="20"/>
      </w:rPr>
    </w:pPr>
  </w:p>
  <w:p w14:paraId="1B78F2B5" w14:textId="77777777" w:rsidR="00331D8D" w:rsidRDefault="00331D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94" w:name="sbActNo"/>
  <w:p w14:paraId="707B2150" w14:textId="50607524" w:rsidR="00331D8D" w:rsidRPr="00686578" w:rsidRDefault="00686578" w:rsidP="00686578">
    <w:pPr>
      <w:pStyle w:val="ActTitleFrame"/>
      <w:framePr w:w="6236" w:h="595" w:hRule="exact" w:wrap="notBeside" w:y="2382"/>
      <w:pBdr>
        <w:bottom w:val="single" w:sz="4" w:space="1" w:color="auto"/>
      </w:pBdr>
      <w:rPr>
        <w:i w:val="0"/>
        <w:sz w:val="20"/>
      </w:rPr>
    </w:pPr>
    <w:r w:rsidRPr="00686578">
      <w:rPr>
        <w:i w:val="0"/>
        <w:sz w:val="20"/>
      </w:rPr>
      <w:fldChar w:fldCharType="begin"/>
    </w:r>
    <w:r w:rsidRPr="00686578">
      <w:rPr>
        <w:i w:val="0"/>
        <w:sz w:val="20"/>
      </w:rPr>
      <w:instrText xml:space="preserve"> STYLEREF  "Heading - PART" </w:instrText>
    </w:r>
    <w:r w:rsidRPr="00686578">
      <w:rPr>
        <w:i w:val="0"/>
        <w:sz w:val="20"/>
      </w:rPr>
      <w:fldChar w:fldCharType="separate"/>
    </w:r>
    <w:r w:rsidR="007076EC">
      <w:rPr>
        <w:i w:val="0"/>
        <w:noProof/>
        <w:sz w:val="20"/>
      </w:rPr>
      <w:t>Part 2—Licensing non-emergency patient transport service operators</w:t>
    </w:r>
    <w:r w:rsidRPr="00686578">
      <w:rPr>
        <w:i w:val="0"/>
        <w:sz w:val="20"/>
      </w:rPr>
      <w:fldChar w:fldCharType="end"/>
    </w:r>
  </w:p>
  <w:p w14:paraId="3EB9F52C" w14:textId="77777777" w:rsidR="00686578" w:rsidRDefault="00686578" w:rsidP="00686578">
    <w:pPr>
      <w:pStyle w:val="ActTitleFrame"/>
      <w:framePr w:w="6236" w:h="1196" w:hRule="exact" w:wrap="around"/>
      <w:rPr>
        <w:i w:val="0"/>
        <w:sz w:val="20"/>
      </w:rPr>
    </w:pPr>
    <w:bookmarkStart w:id="195" w:name="sbActTitle"/>
    <w:bookmarkEnd w:id="194"/>
  </w:p>
  <w:p w14:paraId="7EFF5D3E" w14:textId="77777777" w:rsidR="00686578" w:rsidRDefault="00686578" w:rsidP="00686578">
    <w:pPr>
      <w:pStyle w:val="ActTitleFrame"/>
      <w:framePr w:w="6236" w:h="1196" w:hRule="exact" w:wrap="around"/>
      <w:rPr>
        <w:i w:val="0"/>
        <w:sz w:val="20"/>
      </w:rPr>
    </w:pPr>
  </w:p>
  <w:p w14:paraId="25A8FF92" w14:textId="77777777" w:rsidR="00686578" w:rsidRDefault="00686578" w:rsidP="00686578">
    <w:pPr>
      <w:pStyle w:val="ActTitleFrame"/>
      <w:framePr w:w="6236" w:h="1196" w:hRule="exact" w:wrap="around"/>
      <w:rPr>
        <w:i w:val="0"/>
        <w:sz w:val="20"/>
      </w:rPr>
    </w:pPr>
  </w:p>
  <w:p w14:paraId="5F615B2E" w14:textId="77777777" w:rsidR="00331D8D" w:rsidRPr="00686578" w:rsidRDefault="00686578" w:rsidP="00686578">
    <w:pPr>
      <w:pStyle w:val="ActTitleFrame"/>
      <w:framePr w:w="6236" w:h="1196" w:hRule="exact" w:wrap="around"/>
      <w:rPr>
        <w:i w:val="0"/>
        <w:sz w:val="20"/>
      </w:rPr>
    </w:pPr>
    <w:r>
      <w:rPr>
        <w:i w:val="0"/>
        <w:sz w:val="20"/>
      </w:rPr>
      <w:t>Non-Emergency Patient Transport and First Aid Services Act 2003</w:t>
    </w:r>
    <w:r>
      <w:rPr>
        <w:i w:val="0"/>
        <w:sz w:val="20"/>
      </w:rPr>
      <w:br/>
      <w:t>No. 69 of 2003</w:t>
    </w:r>
  </w:p>
  <w:bookmarkEnd w:id="195"/>
  <w:p w14:paraId="34F3D711" w14:textId="77777777" w:rsidR="00331D8D" w:rsidRDefault="00331D8D">
    <w:pPr>
      <w:pStyle w:val="Header"/>
    </w:pPr>
  </w:p>
  <w:p w14:paraId="098E7B79" w14:textId="77777777" w:rsidR="00331D8D" w:rsidRDefault="00331D8D">
    <w:pPr>
      <w:pStyle w:val="Header"/>
    </w:pPr>
  </w:p>
  <w:p w14:paraId="3A2391B2" w14:textId="77777777" w:rsidR="00331D8D" w:rsidRDefault="00331D8D">
    <w:pPr>
      <w:pStyle w:val="Header"/>
    </w:pPr>
  </w:p>
  <w:p w14:paraId="0199311C" w14:textId="77777777" w:rsidR="00331D8D" w:rsidRDefault="00331D8D">
    <w:pPr>
      <w:spacing w:before="0"/>
      <w:rPr>
        <w:sz w:val="20"/>
      </w:rPr>
    </w:pPr>
  </w:p>
  <w:p w14:paraId="6CFDB1AC" w14:textId="77777777" w:rsidR="00331D8D" w:rsidRDefault="00331D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7A50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F62363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3E2C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28C18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86F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66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C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98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C2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20E8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05D2C"/>
    <w:multiLevelType w:val="hybridMultilevel"/>
    <w:tmpl w:val="67D6015A"/>
    <w:lvl w:ilvl="0" w:tplc="B8704B60">
      <w:start w:val="1"/>
      <w:numFmt w:val="decimal"/>
      <w:pStyle w:val="MyStyle1"/>
      <w:lvlText w:val="%1."/>
      <w:lvlJc w:val="left"/>
      <w:pPr>
        <w:tabs>
          <w:tab w:val="num" w:pos="1287"/>
        </w:tabs>
        <w:ind w:left="128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8A13C1"/>
    <w:multiLevelType w:val="singleLevel"/>
    <w:tmpl w:val="7414A7C2"/>
    <w:lvl w:ilvl="0">
      <w:start w:val="1"/>
      <w:numFmt w:val="none"/>
      <w:lvlText w:val="Penalty:"/>
      <w:legacy w:legacy="1" w:legacySpace="113" w:legacyIndent="1021"/>
      <w:lvlJc w:val="left"/>
      <w:pPr>
        <w:ind w:left="2382" w:hanging="1021"/>
      </w:pPr>
      <w:rPr>
        <w:rFonts w:cs="Times New Roman"/>
      </w:rPr>
    </w:lvl>
  </w:abstractNum>
  <w:abstractNum w:abstractNumId="12" w15:restartNumberingAfterBreak="0">
    <w:nsid w:val="3B932CBB"/>
    <w:multiLevelType w:val="singleLevel"/>
    <w:tmpl w:val="96EC4D06"/>
    <w:lvl w:ilvl="0">
      <w:start w:val="1"/>
      <w:numFmt w:val="none"/>
      <w:lvlText w:val="3."/>
      <w:legacy w:legacy="1" w:legacySpace="0" w:legacyIndent="283"/>
      <w:lvlJc w:val="left"/>
      <w:rPr>
        <w:rFonts w:ascii="Times New Roman" w:hAnsi="Times New Roman" w:cs="Times New Roman" w:hint="default"/>
        <w:b/>
        <w:i w:val="0"/>
        <w:sz w:val="20"/>
      </w:rPr>
    </w:lvl>
  </w:abstractNum>
  <w:abstractNum w:abstractNumId="13" w15:restartNumberingAfterBreak="0">
    <w:nsid w:val="4CA93D6A"/>
    <w:multiLevelType w:val="singleLevel"/>
    <w:tmpl w:val="7414A7C2"/>
    <w:lvl w:ilvl="0">
      <w:start w:val="1"/>
      <w:numFmt w:val="none"/>
      <w:lvlText w:val="Penalty:"/>
      <w:legacy w:legacy="1" w:legacySpace="113" w:legacyIndent="1021"/>
      <w:lvlJc w:val="left"/>
      <w:pPr>
        <w:ind w:left="2382" w:hanging="1021"/>
      </w:pPr>
      <w:rPr>
        <w:rFonts w:cs="Times New Roman"/>
      </w:rPr>
    </w:lvl>
  </w:abstractNum>
  <w:abstractNum w:abstractNumId="14" w15:restartNumberingAfterBreak="0">
    <w:nsid w:val="592B0A34"/>
    <w:multiLevelType w:val="singleLevel"/>
    <w:tmpl w:val="7EB2F222"/>
    <w:lvl w:ilvl="0">
      <w:start w:val="1"/>
      <w:numFmt w:val="none"/>
      <w:lvlText w:val="&quot;Penalty:"/>
      <w:lvlJc w:val="left"/>
      <w:pPr>
        <w:tabs>
          <w:tab w:val="num" w:pos="2994"/>
        </w:tabs>
        <w:ind w:left="2994" w:hanging="1134"/>
      </w:pPr>
      <w:rPr>
        <w:rFonts w:cs="Times New Roman"/>
      </w:rPr>
    </w:lvl>
  </w:abstractNum>
  <w:abstractNum w:abstractNumId="15" w15:restartNumberingAfterBreak="0">
    <w:nsid w:val="627270E3"/>
    <w:multiLevelType w:val="singleLevel"/>
    <w:tmpl w:val="FFF85AFC"/>
    <w:lvl w:ilvl="0">
      <w:start w:val="1"/>
      <w:numFmt w:val="none"/>
      <w:lvlText w:val="Penalty:"/>
      <w:legacy w:legacy="1" w:legacySpace="113" w:legacyIndent="1021"/>
      <w:lvlJc w:val="left"/>
      <w:pPr>
        <w:ind w:left="2382" w:hanging="1021"/>
      </w:pPr>
      <w:rPr>
        <w:rFonts w:cs="Times New Roman"/>
      </w:rPr>
    </w:lvl>
  </w:abstractNum>
  <w:abstractNum w:abstractNumId="16" w15:restartNumberingAfterBreak="0">
    <w:nsid w:val="66406672"/>
    <w:multiLevelType w:val="singleLevel"/>
    <w:tmpl w:val="BF105796"/>
    <w:lvl w:ilvl="0">
      <w:start w:val="1"/>
      <w:numFmt w:val="none"/>
      <w:lvlText w:val="2."/>
      <w:legacy w:legacy="1" w:legacySpace="0" w:legacyIndent="283"/>
      <w:lvlJc w:val="left"/>
      <w:rPr>
        <w:rFonts w:ascii="Times New Roman" w:hAnsi="Times New Roman" w:cs="Times New Roman" w:hint="default"/>
        <w:b/>
        <w:i w:val="0"/>
        <w:sz w:val="20"/>
      </w:rPr>
    </w:lvl>
  </w:abstractNum>
  <w:abstractNum w:abstractNumId="17" w15:restartNumberingAfterBreak="0">
    <w:nsid w:val="66F804A9"/>
    <w:multiLevelType w:val="singleLevel"/>
    <w:tmpl w:val="CD2E0D62"/>
    <w:lvl w:ilvl="0">
      <w:start w:val="1"/>
      <w:numFmt w:val="none"/>
      <w:lvlText w:val="1."/>
      <w:legacy w:legacy="1" w:legacySpace="0" w:legacyIndent="283"/>
      <w:lvlJc w:val="left"/>
      <w:rPr>
        <w:rFonts w:ascii="Times New Roman" w:hAnsi="Times New Roman" w:cs="Times New Roman" w:hint="default"/>
        <w:b/>
        <w:i w:val="0"/>
        <w:sz w:val="20"/>
      </w:rPr>
    </w:lvl>
  </w:abstractNum>
  <w:abstractNum w:abstractNumId="18" w15:restartNumberingAfterBreak="0">
    <w:nsid w:val="7C5F2286"/>
    <w:multiLevelType w:val="singleLevel"/>
    <w:tmpl w:val="7414A7C2"/>
    <w:lvl w:ilvl="0">
      <w:start w:val="1"/>
      <w:numFmt w:val="none"/>
      <w:lvlText w:val="Penalty:"/>
      <w:legacy w:legacy="1" w:legacySpace="113" w:legacyIndent="1021"/>
      <w:lvlJc w:val="left"/>
      <w:pPr>
        <w:ind w:left="2382" w:hanging="1021"/>
      </w:pPr>
      <w:rPr>
        <w:rFonts w:cs="Times New Roman"/>
      </w:rPr>
    </w:lvl>
  </w:abstractNum>
  <w:abstractNum w:abstractNumId="19" w15:restartNumberingAfterBreak="0">
    <w:nsid w:val="7D062197"/>
    <w:multiLevelType w:val="singleLevel"/>
    <w:tmpl w:val="FFF85AFC"/>
    <w:lvl w:ilvl="0">
      <w:start w:val="1"/>
      <w:numFmt w:val="none"/>
      <w:lvlText w:val="Penalty:"/>
      <w:legacy w:legacy="1" w:legacySpace="113" w:legacyIndent="1021"/>
      <w:lvlJc w:val="left"/>
      <w:pPr>
        <w:ind w:left="2382" w:hanging="1021"/>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0"/>
  </w:num>
  <w:num w:numId="35">
    <w:abstractNumId w:val="19"/>
  </w:num>
  <w:num w:numId="36">
    <w:abstractNumId w:val="15"/>
  </w:num>
  <w:num w:numId="37">
    <w:abstractNumId w:val="11"/>
  </w:num>
  <w:num w:numId="38">
    <w:abstractNumId w:val="18"/>
  </w:num>
  <w:num w:numId="39">
    <w:abstractNumId w:val="13"/>
  </w:num>
  <w:num w:numId="40">
    <w:abstractNumId w:val="1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0"/>
  </w:compat>
  <w:docVars>
    <w:docVar w:name="DocDir" w:val="K:\Authorised\Acts"/>
    <w:docVar w:name="epTableAmend" w:val="Yes"/>
    <w:docVar w:name="InOutside" w:val="I"/>
    <w:docVar w:name="vActNo" w:val="69/2003"/>
    <w:docVar w:name="vActTitle" w:val="Non-Emergency Patient Transport and First Aid Services Act 2003"/>
    <w:docVar w:name="vAuth" w:val="1"/>
    <w:docVar w:name="vDocumentType" w:val=".ACT"/>
    <w:docVar w:name="vDraftVersion" w:val="03-69AA.014"/>
    <w:docVar w:name="vFileName" w:val="03-69AA.014"/>
    <w:docVar w:name="vFileVersion" w:val="R"/>
    <w:docVar w:name="vFinalisePrevVer" w:val="False"/>
    <w:docVar w:name="vIncAmendments" w:val="1"/>
    <w:docVar w:name="vIsBrandNewVersion" w:val="No"/>
    <w:docVar w:name="vIsNewDocument" w:val="False"/>
    <w:docVar w:name="vIsVersion" w:val="Yes"/>
    <w:docVar w:name="vLenSectionNumber" w:val="5"/>
    <w:docVar w:name="vPrevAuth" w:val="2"/>
    <w:docVar w:name="vPrevFileName" w:val="03-69AA.014"/>
    <w:docVar w:name="vSuffix" w:val=" "/>
    <w:docVar w:name="vTOP" w:val="Yes"/>
    <w:docVar w:name="vTRIMDocType" w:val="Act Version"/>
    <w:docVar w:name="vTRIMFileName" w:val="03-69AA.014"/>
    <w:docVar w:name="vTRIMRecordNumber" w:val="D21/23645"/>
    <w:docVar w:name="vVerILDNum" w:val="6905"/>
    <w:docVar w:name="vVersionDate" w:val="30/9/2021"/>
    <w:docVar w:name="vVersionNo" w:val="014"/>
    <w:docVar w:name="vYear" w:val="03"/>
  </w:docVars>
  <w:rsids>
    <w:rsidRoot w:val="00F3192D"/>
    <w:rsid w:val="0000436A"/>
    <w:rsid w:val="000050BB"/>
    <w:rsid w:val="000152A8"/>
    <w:rsid w:val="00017580"/>
    <w:rsid w:val="00025C3D"/>
    <w:rsid w:val="00042098"/>
    <w:rsid w:val="00045BF1"/>
    <w:rsid w:val="000677EC"/>
    <w:rsid w:val="00087F6F"/>
    <w:rsid w:val="000A55F3"/>
    <w:rsid w:val="000B0E4E"/>
    <w:rsid w:val="000B3E42"/>
    <w:rsid w:val="000C5816"/>
    <w:rsid w:val="000C62BB"/>
    <w:rsid w:val="000F1D5A"/>
    <w:rsid w:val="000F56E1"/>
    <w:rsid w:val="000F5EB0"/>
    <w:rsid w:val="000F714C"/>
    <w:rsid w:val="001076F5"/>
    <w:rsid w:val="0012166A"/>
    <w:rsid w:val="00143E3A"/>
    <w:rsid w:val="00150E05"/>
    <w:rsid w:val="00161566"/>
    <w:rsid w:val="00166C80"/>
    <w:rsid w:val="00166F4B"/>
    <w:rsid w:val="00172212"/>
    <w:rsid w:val="00191E80"/>
    <w:rsid w:val="001B24E4"/>
    <w:rsid w:val="001B3E43"/>
    <w:rsid w:val="001C0DCC"/>
    <w:rsid w:val="001C7728"/>
    <w:rsid w:val="001F70FF"/>
    <w:rsid w:val="00205FBD"/>
    <w:rsid w:val="00212E6E"/>
    <w:rsid w:val="002248A5"/>
    <w:rsid w:val="0022739D"/>
    <w:rsid w:val="00227841"/>
    <w:rsid w:val="00227993"/>
    <w:rsid w:val="002425C2"/>
    <w:rsid w:val="00250010"/>
    <w:rsid w:val="002628A9"/>
    <w:rsid w:val="00265C89"/>
    <w:rsid w:val="002855C6"/>
    <w:rsid w:val="00296675"/>
    <w:rsid w:val="002A31F2"/>
    <w:rsid w:val="002B7CB3"/>
    <w:rsid w:val="002D7A28"/>
    <w:rsid w:val="002E45A4"/>
    <w:rsid w:val="003108B1"/>
    <w:rsid w:val="0032738A"/>
    <w:rsid w:val="00331D8D"/>
    <w:rsid w:val="00352EDE"/>
    <w:rsid w:val="00360EC2"/>
    <w:rsid w:val="00361688"/>
    <w:rsid w:val="0036278E"/>
    <w:rsid w:val="00364147"/>
    <w:rsid w:val="00380A0C"/>
    <w:rsid w:val="003A375E"/>
    <w:rsid w:val="003A4F37"/>
    <w:rsid w:val="003B14A3"/>
    <w:rsid w:val="003B3A60"/>
    <w:rsid w:val="003B73F6"/>
    <w:rsid w:val="003D11E6"/>
    <w:rsid w:val="003F50E1"/>
    <w:rsid w:val="00441236"/>
    <w:rsid w:val="00447139"/>
    <w:rsid w:val="00455E33"/>
    <w:rsid w:val="00456B47"/>
    <w:rsid w:val="004663B3"/>
    <w:rsid w:val="00484715"/>
    <w:rsid w:val="00485D08"/>
    <w:rsid w:val="004B3BDF"/>
    <w:rsid w:val="004B3E5C"/>
    <w:rsid w:val="004D368C"/>
    <w:rsid w:val="004D369B"/>
    <w:rsid w:val="004E128D"/>
    <w:rsid w:val="004F0B41"/>
    <w:rsid w:val="004F26B6"/>
    <w:rsid w:val="004F7D48"/>
    <w:rsid w:val="00507E00"/>
    <w:rsid w:val="00513E40"/>
    <w:rsid w:val="005279E5"/>
    <w:rsid w:val="00561002"/>
    <w:rsid w:val="00595183"/>
    <w:rsid w:val="005A2D92"/>
    <w:rsid w:val="005C071F"/>
    <w:rsid w:val="005D3BF2"/>
    <w:rsid w:val="005E3178"/>
    <w:rsid w:val="005E6170"/>
    <w:rsid w:val="005F10B0"/>
    <w:rsid w:val="00603617"/>
    <w:rsid w:val="00622C67"/>
    <w:rsid w:val="0063478A"/>
    <w:rsid w:val="006360FF"/>
    <w:rsid w:val="00650E91"/>
    <w:rsid w:val="00657987"/>
    <w:rsid w:val="0067159F"/>
    <w:rsid w:val="00673598"/>
    <w:rsid w:val="006803B6"/>
    <w:rsid w:val="00686578"/>
    <w:rsid w:val="00691C8A"/>
    <w:rsid w:val="006A5759"/>
    <w:rsid w:val="006A6DD8"/>
    <w:rsid w:val="006A6E78"/>
    <w:rsid w:val="006B22B8"/>
    <w:rsid w:val="006C50CC"/>
    <w:rsid w:val="006E7962"/>
    <w:rsid w:val="006F0EDF"/>
    <w:rsid w:val="006F2F27"/>
    <w:rsid w:val="007076EC"/>
    <w:rsid w:val="00715BB3"/>
    <w:rsid w:val="007247F9"/>
    <w:rsid w:val="00732F1D"/>
    <w:rsid w:val="00753623"/>
    <w:rsid w:val="0079291A"/>
    <w:rsid w:val="007C75D0"/>
    <w:rsid w:val="007D45D7"/>
    <w:rsid w:val="007D5469"/>
    <w:rsid w:val="007E05B5"/>
    <w:rsid w:val="007F1B81"/>
    <w:rsid w:val="008028C3"/>
    <w:rsid w:val="00803BD3"/>
    <w:rsid w:val="008233B1"/>
    <w:rsid w:val="008325BC"/>
    <w:rsid w:val="00844B51"/>
    <w:rsid w:val="00851448"/>
    <w:rsid w:val="00851731"/>
    <w:rsid w:val="008518BE"/>
    <w:rsid w:val="008713B0"/>
    <w:rsid w:val="00894470"/>
    <w:rsid w:val="00896F18"/>
    <w:rsid w:val="008A3523"/>
    <w:rsid w:val="008C1B35"/>
    <w:rsid w:val="008C35DC"/>
    <w:rsid w:val="008D5299"/>
    <w:rsid w:val="008D6ED2"/>
    <w:rsid w:val="008E05CC"/>
    <w:rsid w:val="008E09DD"/>
    <w:rsid w:val="008E2323"/>
    <w:rsid w:val="008E5D47"/>
    <w:rsid w:val="008F73D4"/>
    <w:rsid w:val="00913B68"/>
    <w:rsid w:val="00921A53"/>
    <w:rsid w:val="0093092A"/>
    <w:rsid w:val="00941472"/>
    <w:rsid w:val="00946127"/>
    <w:rsid w:val="009470DE"/>
    <w:rsid w:val="009B0C56"/>
    <w:rsid w:val="009D7010"/>
    <w:rsid w:val="009E267A"/>
    <w:rsid w:val="009E5771"/>
    <w:rsid w:val="009F6F80"/>
    <w:rsid w:val="00A203D6"/>
    <w:rsid w:val="00A31B69"/>
    <w:rsid w:val="00A32D26"/>
    <w:rsid w:val="00A60401"/>
    <w:rsid w:val="00A7447B"/>
    <w:rsid w:val="00A74793"/>
    <w:rsid w:val="00A779FB"/>
    <w:rsid w:val="00A823D5"/>
    <w:rsid w:val="00AB20DC"/>
    <w:rsid w:val="00AE0A3E"/>
    <w:rsid w:val="00AF09D0"/>
    <w:rsid w:val="00AF410A"/>
    <w:rsid w:val="00AF61E7"/>
    <w:rsid w:val="00B1301C"/>
    <w:rsid w:val="00B21AB1"/>
    <w:rsid w:val="00B61328"/>
    <w:rsid w:val="00B70805"/>
    <w:rsid w:val="00B716E2"/>
    <w:rsid w:val="00B7445D"/>
    <w:rsid w:val="00B77DF2"/>
    <w:rsid w:val="00BA6693"/>
    <w:rsid w:val="00BA6C16"/>
    <w:rsid w:val="00BD6269"/>
    <w:rsid w:val="00BD6E78"/>
    <w:rsid w:val="00BE044E"/>
    <w:rsid w:val="00BE11B6"/>
    <w:rsid w:val="00BE6D3D"/>
    <w:rsid w:val="00C12AB8"/>
    <w:rsid w:val="00C217B8"/>
    <w:rsid w:val="00C42DF6"/>
    <w:rsid w:val="00C50B0D"/>
    <w:rsid w:val="00C65CE4"/>
    <w:rsid w:val="00C7347B"/>
    <w:rsid w:val="00CB2AF9"/>
    <w:rsid w:val="00CB7277"/>
    <w:rsid w:val="00CC2236"/>
    <w:rsid w:val="00CC7902"/>
    <w:rsid w:val="00CD08FA"/>
    <w:rsid w:val="00CD3152"/>
    <w:rsid w:val="00CE35BE"/>
    <w:rsid w:val="00CF0832"/>
    <w:rsid w:val="00CF395B"/>
    <w:rsid w:val="00D0735C"/>
    <w:rsid w:val="00D07872"/>
    <w:rsid w:val="00D237F7"/>
    <w:rsid w:val="00D31CE9"/>
    <w:rsid w:val="00D435BA"/>
    <w:rsid w:val="00D45206"/>
    <w:rsid w:val="00D5424B"/>
    <w:rsid w:val="00D834FD"/>
    <w:rsid w:val="00D95DC8"/>
    <w:rsid w:val="00DB6257"/>
    <w:rsid w:val="00DE572A"/>
    <w:rsid w:val="00E01B8D"/>
    <w:rsid w:val="00E17B7D"/>
    <w:rsid w:val="00E40DD4"/>
    <w:rsid w:val="00E915DD"/>
    <w:rsid w:val="00EA134B"/>
    <w:rsid w:val="00EA5492"/>
    <w:rsid w:val="00EE029A"/>
    <w:rsid w:val="00EE12D7"/>
    <w:rsid w:val="00EE3044"/>
    <w:rsid w:val="00EF6000"/>
    <w:rsid w:val="00F01784"/>
    <w:rsid w:val="00F039DB"/>
    <w:rsid w:val="00F11650"/>
    <w:rsid w:val="00F13D13"/>
    <w:rsid w:val="00F171DB"/>
    <w:rsid w:val="00F30D5E"/>
    <w:rsid w:val="00F3192D"/>
    <w:rsid w:val="00F37AC0"/>
    <w:rsid w:val="00F4580D"/>
    <w:rsid w:val="00F46E88"/>
    <w:rsid w:val="00F82B10"/>
    <w:rsid w:val="00F85030"/>
    <w:rsid w:val="00FA4E67"/>
    <w:rsid w:val="00FA52F1"/>
    <w:rsid w:val="00FA57EC"/>
    <w:rsid w:val="00FB0416"/>
    <w:rsid w:val="00FB55A9"/>
    <w:rsid w:val="00FD5E35"/>
    <w:rsid w:val="00FD6AB7"/>
    <w:rsid w:val="00FD7ACE"/>
    <w:rsid w:val="00FE02DB"/>
    <w:rsid w:val="00FE3A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48B1F7A"/>
  <w14:defaultImageDpi w14:val="0"/>
  <w15:docId w15:val="{B4A1A874-4FF9-47A0-8AE6-925955E8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CE9"/>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link w:val="Heading1Char"/>
    <w:uiPriority w:val="9"/>
    <w:qFormat/>
    <w:rsid w:val="00D31CE9"/>
    <w:pPr>
      <w:keepNext/>
      <w:suppressLineNumbers w:val="0"/>
      <w:spacing w:before="240"/>
      <w:ind w:left="851" w:hanging="851"/>
      <w:outlineLvl w:val="0"/>
    </w:pPr>
    <w:rPr>
      <w:b/>
      <w:i/>
      <w:kern w:val="28"/>
    </w:rPr>
  </w:style>
  <w:style w:type="paragraph" w:styleId="Heading2">
    <w:name w:val="heading 2"/>
    <w:basedOn w:val="Normal"/>
    <w:next w:val="Normal"/>
    <w:link w:val="Heading2Char"/>
    <w:uiPriority w:val="9"/>
    <w:qFormat/>
    <w:rsid w:val="00D31CE9"/>
    <w:pPr>
      <w:keepNext/>
      <w:suppressLineNumbers w:val="0"/>
      <w:ind w:left="1361" w:hanging="1361"/>
      <w:outlineLvl w:val="1"/>
    </w:pPr>
  </w:style>
  <w:style w:type="paragraph" w:styleId="Heading3">
    <w:name w:val="heading 3"/>
    <w:basedOn w:val="Normal"/>
    <w:next w:val="Normal"/>
    <w:link w:val="Heading3Char"/>
    <w:uiPriority w:val="9"/>
    <w:qFormat/>
    <w:rsid w:val="00D31CE9"/>
    <w:pPr>
      <w:keepNext/>
      <w:suppressLineNumbers w:val="0"/>
      <w:ind w:left="1871" w:hanging="1871"/>
      <w:outlineLvl w:val="2"/>
    </w:pPr>
  </w:style>
  <w:style w:type="paragraph" w:styleId="Heading4">
    <w:name w:val="heading 4"/>
    <w:basedOn w:val="Normal"/>
    <w:next w:val="Normal"/>
    <w:link w:val="Heading4Char"/>
    <w:uiPriority w:val="9"/>
    <w:qFormat/>
    <w:rsid w:val="00D31CE9"/>
    <w:pPr>
      <w:keepNext/>
      <w:suppressLineNumbers w:val="0"/>
      <w:ind w:left="2381" w:hanging="2381"/>
      <w:outlineLvl w:val="3"/>
    </w:pPr>
  </w:style>
  <w:style w:type="paragraph" w:styleId="Heading5">
    <w:name w:val="heading 5"/>
    <w:basedOn w:val="Normal"/>
    <w:next w:val="Normal"/>
    <w:link w:val="Heading5Char"/>
    <w:uiPriority w:val="9"/>
    <w:qFormat/>
    <w:rsid w:val="00D31CE9"/>
    <w:pPr>
      <w:suppressLineNumbers w:val="0"/>
      <w:ind w:left="2892" w:hanging="2892"/>
      <w:outlineLvl w:val="4"/>
    </w:pPr>
  </w:style>
  <w:style w:type="paragraph" w:styleId="Heading6">
    <w:name w:val="heading 6"/>
    <w:basedOn w:val="Normal"/>
    <w:next w:val="Normal"/>
    <w:link w:val="Heading6Char"/>
    <w:uiPriority w:val="9"/>
    <w:qFormat/>
    <w:rsid w:val="00D31CE9"/>
    <w:pPr>
      <w:spacing w:before="240" w:after="60"/>
      <w:ind w:left="10064" w:hanging="708"/>
      <w:outlineLvl w:val="5"/>
    </w:pPr>
    <w:rPr>
      <w:rFonts w:ascii="Arial" w:hAnsi="Arial"/>
      <w:i/>
      <w:sz w:val="22"/>
    </w:rPr>
  </w:style>
  <w:style w:type="paragraph" w:styleId="Heading7">
    <w:name w:val="heading 7"/>
    <w:basedOn w:val="Normal"/>
    <w:next w:val="Normal"/>
    <w:link w:val="Heading7Char"/>
    <w:uiPriority w:val="9"/>
    <w:qFormat/>
    <w:rsid w:val="00D31CE9"/>
    <w:pPr>
      <w:spacing w:before="240" w:after="60"/>
      <w:ind w:left="10772" w:hanging="708"/>
      <w:outlineLvl w:val="6"/>
    </w:pPr>
    <w:rPr>
      <w:rFonts w:ascii="Arial" w:hAnsi="Arial"/>
    </w:rPr>
  </w:style>
  <w:style w:type="paragraph" w:styleId="Heading8">
    <w:name w:val="heading 8"/>
    <w:basedOn w:val="Normal"/>
    <w:next w:val="Normal"/>
    <w:link w:val="Heading8Char"/>
    <w:uiPriority w:val="9"/>
    <w:qFormat/>
    <w:rsid w:val="00D31CE9"/>
    <w:pPr>
      <w:spacing w:before="240" w:after="60"/>
      <w:ind w:left="11480" w:hanging="708"/>
      <w:outlineLvl w:val="7"/>
    </w:pPr>
    <w:rPr>
      <w:rFonts w:ascii="Arial" w:hAnsi="Arial"/>
      <w:i/>
    </w:rPr>
  </w:style>
  <w:style w:type="paragraph" w:styleId="Heading9">
    <w:name w:val="heading 9"/>
    <w:basedOn w:val="Normal"/>
    <w:next w:val="Normal"/>
    <w:link w:val="Heading9Char"/>
    <w:uiPriority w:val="9"/>
    <w:qFormat/>
    <w:rsid w:val="00D31CE9"/>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customStyle="1" w:styleId="AmendBody1">
    <w:name w:val="Amend. Body 1"/>
    <w:basedOn w:val="Normal-Draft"/>
    <w:next w:val="Normal"/>
    <w:rsid w:val="00D31CE9"/>
    <w:pPr>
      <w:ind w:left="1871"/>
    </w:pPr>
  </w:style>
  <w:style w:type="paragraph" w:customStyle="1" w:styleId="Normal-Draft">
    <w:name w:val="Normal - Draft"/>
    <w:rsid w:val="00D31C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D31CE9"/>
    <w:pPr>
      <w:ind w:left="2381"/>
    </w:pPr>
  </w:style>
  <w:style w:type="paragraph" w:customStyle="1" w:styleId="AmendBody3">
    <w:name w:val="Amend. Body 3"/>
    <w:basedOn w:val="Normal-Draft"/>
    <w:next w:val="Normal"/>
    <w:rsid w:val="00D31CE9"/>
    <w:pPr>
      <w:ind w:left="2892"/>
    </w:pPr>
  </w:style>
  <w:style w:type="paragraph" w:customStyle="1" w:styleId="AmendBody4">
    <w:name w:val="Amend. Body 4"/>
    <w:basedOn w:val="Normal-Draft"/>
    <w:next w:val="Normal"/>
    <w:rsid w:val="00D31CE9"/>
    <w:pPr>
      <w:ind w:left="3402"/>
    </w:pPr>
  </w:style>
  <w:style w:type="paragraph" w:styleId="Header">
    <w:name w:val="header"/>
    <w:basedOn w:val="Normal"/>
    <w:link w:val="HeaderChar"/>
    <w:uiPriority w:val="99"/>
    <w:rsid w:val="00D31CE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rsid w:val="00D31CE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AmendBody5">
    <w:name w:val="Amend. Body 5"/>
    <w:basedOn w:val="Normal-Draft"/>
    <w:next w:val="Normal"/>
    <w:rsid w:val="00D31CE9"/>
    <w:pPr>
      <w:ind w:left="3912"/>
    </w:pPr>
  </w:style>
  <w:style w:type="paragraph" w:customStyle="1" w:styleId="AmendHeading-DIVISION">
    <w:name w:val="Amend. Heading - DIVISION"/>
    <w:basedOn w:val="Normal-Draft"/>
    <w:next w:val="Normal"/>
    <w:rsid w:val="00D31CE9"/>
    <w:pPr>
      <w:spacing w:before="240" w:after="120"/>
      <w:ind w:left="1361"/>
      <w:jc w:val="center"/>
    </w:pPr>
    <w:rPr>
      <w:b/>
    </w:rPr>
  </w:style>
  <w:style w:type="paragraph" w:customStyle="1" w:styleId="AmendHeading-PART">
    <w:name w:val="Amend. Heading - PART"/>
    <w:basedOn w:val="Normal-Draft"/>
    <w:next w:val="Normal"/>
    <w:rsid w:val="00D31CE9"/>
    <w:pPr>
      <w:spacing w:before="240" w:after="120"/>
      <w:ind w:left="1361"/>
      <w:jc w:val="center"/>
    </w:pPr>
    <w:rPr>
      <w:b/>
      <w:caps/>
      <w:sz w:val="22"/>
    </w:rPr>
  </w:style>
  <w:style w:type="paragraph" w:customStyle="1" w:styleId="AmendHeading-SCHEDULE">
    <w:name w:val="Amend. Heading - SCHEDULE"/>
    <w:basedOn w:val="Normal-Draft"/>
    <w:next w:val="Normal"/>
    <w:rsid w:val="00D31CE9"/>
    <w:pPr>
      <w:spacing w:before="240" w:after="120"/>
      <w:ind w:left="1361"/>
      <w:jc w:val="center"/>
    </w:pPr>
    <w:rPr>
      <w:caps/>
      <w:sz w:val="22"/>
    </w:rPr>
  </w:style>
  <w:style w:type="paragraph" w:customStyle="1" w:styleId="AmendHeading1">
    <w:name w:val="Amend. Heading 1"/>
    <w:basedOn w:val="Normal"/>
    <w:next w:val="Normal"/>
    <w:rsid w:val="00D31CE9"/>
    <w:pPr>
      <w:suppressLineNumbers w:val="0"/>
    </w:pPr>
  </w:style>
  <w:style w:type="paragraph" w:customStyle="1" w:styleId="AmendHeading2">
    <w:name w:val="Amend. Heading 2"/>
    <w:basedOn w:val="Normal"/>
    <w:next w:val="Normal"/>
    <w:rsid w:val="00D31CE9"/>
    <w:pPr>
      <w:suppressLineNumbers w:val="0"/>
    </w:pPr>
  </w:style>
  <w:style w:type="paragraph" w:customStyle="1" w:styleId="AmendHeading3">
    <w:name w:val="Amend. Heading 3"/>
    <w:basedOn w:val="Normal"/>
    <w:next w:val="Normal"/>
    <w:rsid w:val="00D31CE9"/>
    <w:pPr>
      <w:suppressLineNumbers w:val="0"/>
    </w:pPr>
  </w:style>
  <w:style w:type="paragraph" w:customStyle="1" w:styleId="AmendHeading4">
    <w:name w:val="Amend. Heading 4"/>
    <w:basedOn w:val="Normal"/>
    <w:next w:val="Normal"/>
    <w:rsid w:val="00D31CE9"/>
    <w:pPr>
      <w:suppressLineNumbers w:val="0"/>
    </w:pPr>
  </w:style>
  <w:style w:type="paragraph" w:customStyle="1" w:styleId="AmendHeading5">
    <w:name w:val="Amend. Heading 5"/>
    <w:basedOn w:val="Normal"/>
    <w:next w:val="Normal"/>
    <w:rsid w:val="00D31CE9"/>
    <w:pPr>
      <w:suppressLineNumbers w:val="0"/>
    </w:pPr>
  </w:style>
  <w:style w:type="paragraph" w:customStyle="1" w:styleId="BodyParagraph">
    <w:name w:val="Body Paragraph"/>
    <w:next w:val="Normal"/>
    <w:rsid w:val="00D31CE9"/>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D31CE9"/>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D31CE9"/>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D31CE9"/>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D31CE9"/>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D31CE9"/>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D31CE9"/>
    <w:pPr>
      <w:suppressLineNumbers w:val="0"/>
      <w:outlineLvl w:val="2"/>
    </w:pPr>
    <w:rPr>
      <w:b/>
    </w:rPr>
  </w:style>
  <w:style w:type="paragraph" w:customStyle="1" w:styleId="DraftHeading2">
    <w:name w:val="Draft Heading 2"/>
    <w:basedOn w:val="Normal"/>
    <w:next w:val="Normal"/>
    <w:rsid w:val="00D31CE9"/>
    <w:pPr>
      <w:suppressLineNumbers w:val="0"/>
    </w:pPr>
  </w:style>
  <w:style w:type="paragraph" w:customStyle="1" w:styleId="DraftHeading3">
    <w:name w:val="Draft Heading 3"/>
    <w:basedOn w:val="Normal"/>
    <w:next w:val="Normal"/>
    <w:rsid w:val="00D31CE9"/>
    <w:pPr>
      <w:suppressLineNumbers w:val="0"/>
    </w:pPr>
  </w:style>
  <w:style w:type="paragraph" w:customStyle="1" w:styleId="DraftHeading4">
    <w:name w:val="Draft Heading 4"/>
    <w:basedOn w:val="Normal"/>
    <w:next w:val="Normal"/>
    <w:rsid w:val="00D31CE9"/>
    <w:pPr>
      <w:suppressLineNumbers w:val="0"/>
    </w:pPr>
  </w:style>
  <w:style w:type="paragraph" w:customStyle="1" w:styleId="DraftHeading5">
    <w:name w:val="Draft Heading 5"/>
    <w:basedOn w:val="Normal"/>
    <w:next w:val="Normal"/>
    <w:rsid w:val="00D31CE9"/>
    <w:pPr>
      <w:suppressLineNumbers w:val="0"/>
    </w:pPr>
  </w:style>
  <w:style w:type="paragraph" w:customStyle="1" w:styleId="ActTitleFrame">
    <w:name w:val="ActTitleFrame"/>
    <w:basedOn w:val="Normal"/>
    <w:rsid w:val="00D31CE9"/>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D31CE9"/>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D31CE9"/>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D31CE9"/>
    <w:rPr>
      <w:caps w:val="0"/>
    </w:rPr>
  </w:style>
  <w:style w:type="paragraph" w:customStyle="1" w:styleId="Heading1-Manual">
    <w:name w:val="Heading 1 - Manual"/>
    <w:next w:val="Normal"/>
    <w:rsid w:val="00D31CE9"/>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uiPriority w:val="99"/>
    <w:rsid w:val="00D31CE9"/>
    <w:rPr>
      <w:rFonts w:ascii="Monotype Corsiva" w:hAnsi="Monotype Corsiva" w:cs="Times New Roman"/>
      <w:i/>
      <w:sz w:val="24"/>
    </w:rPr>
  </w:style>
  <w:style w:type="paragraph" w:customStyle="1" w:styleId="Normal-Schedule">
    <w:name w:val="Normal - Schedule"/>
    <w:rsid w:val="00D31CE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D31CE9"/>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D31CE9"/>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D31CE9"/>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uiPriority w:val="99"/>
    <w:rsid w:val="00D31CE9"/>
    <w:rPr>
      <w:rFonts w:cs="Times New Roman"/>
    </w:rPr>
  </w:style>
  <w:style w:type="paragraph" w:customStyle="1" w:styleId="Penalty">
    <w:name w:val="Penalty"/>
    <w:next w:val="Normal"/>
    <w:rsid w:val="00D31CE9"/>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D31CE9"/>
    <w:rPr>
      <w:sz w:val="20"/>
    </w:rPr>
  </w:style>
  <w:style w:type="paragraph" w:customStyle="1" w:styleId="Schedule-PART">
    <w:name w:val="Schedule - PART"/>
    <w:basedOn w:val="Heading-PART"/>
    <w:next w:val="Normal"/>
    <w:rsid w:val="00D31CE9"/>
    <w:rPr>
      <w:sz w:val="18"/>
    </w:rPr>
  </w:style>
  <w:style w:type="paragraph" w:customStyle="1" w:styleId="ScheduleAutoHeading1">
    <w:name w:val="Schedule Auto Heading 1"/>
    <w:basedOn w:val="Normal-Schedule"/>
    <w:next w:val="Normal"/>
    <w:rsid w:val="00D31CE9"/>
    <w:rPr>
      <w:b/>
      <w:i/>
    </w:rPr>
  </w:style>
  <w:style w:type="paragraph" w:customStyle="1" w:styleId="ScheduleAutoHeading2">
    <w:name w:val="Schedule Auto Heading 2"/>
    <w:basedOn w:val="Normal-Schedule"/>
    <w:next w:val="Normal"/>
    <w:rsid w:val="00D31CE9"/>
  </w:style>
  <w:style w:type="paragraph" w:customStyle="1" w:styleId="ScheduleAutoHeading3">
    <w:name w:val="Schedule Auto Heading 3"/>
    <w:basedOn w:val="Normal-Schedule"/>
    <w:next w:val="Normal"/>
    <w:rsid w:val="00D31CE9"/>
  </w:style>
  <w:style w:type="paragraph" w:customStyle="1" w:styleId="ScheduleAutoHeading4">
    <w:name w:val="Schedule Auto Heading 4"/>
    <w:basedOn w:val="Normal-Schedule"/>
    <w:next w:val="Normal"/>
    <w:rsid w:val="00D31CE9"/>
  </w:style>
  <w:style w:type="paragraph" w:customStyle="1" w:styleId="ScheduleAutoHeading5">
    <w:name w:val="Schedule Auto Heading 5"/>
    <w:basedOn w:val="Normal-Schedule"/>
    <w:next w:val="Normal"/>
    <w:rsid w:val="00D31CE9"/>
  </w:style>
  <w:style w:type="paragraph" w:customStyle="1" w:styleId="ScheduleDefinition">
    <w:name w:val="Schedule Definition"/>
    <w:basedOn w:val="Normal"/>
    <w:next w:val="Normal"/>
    <w:rsid w:val="00D31CE9"/>
    <w:pPr>
      <w:suppressLineNumbers w:val="0"/>
      <w:ind w:left="1871" w:hanging="510"/>
    </w:pPr>
    <w:rPr>
      <w:sz w:val="20"/>
    </w:rPr>
  </w:style>
  <w:style w:type="paragraph" w:customStyle="1" w:styleId="ScheduleHeading1">
    <w:name w:val="Schedule Heading 1"/>
    <w:basedOn w:val="Normal"/>
    <w:next w:val="Normal"/>
    <w:rsid w:val="00D31CE9"/>
    <w:pPr>
      <w:suppressLineNumbers w:val="0"/>
    </w:pPr>
    <w:rPr>
      <w:b/>
      <w:i/>
      <w:sz w:val="20"/>
    </w:rPr>
  </w:style>
  <w:style w:type="paragraph" w:customStyle="1" w:styleId="ScheduleHeading2">
    <w:name w:val="Schedule Heading 2"/>
    <w:basedOn w:val="Normal"/>
    <w:next w:val="Normal"/>
    <w:rsid w:val="00D31CE9"/>
    <w:pPr>
      <w:suppressLineNumbers w:val="0"/>
    </w:pPr>
    <w:rPr>
      <w:sz w:val="20"/>
    </w:rPr>
  </w:style>
  <w:style w:type="paragraph" w:customStyle="1" w:styleId="ScheduleHeading3">
    <w:name w:val="Schedule Heading 3"/>
    <w:basedOn w:val="Normal"/>
    <w:next w:val="Normal"/>
    <w:rsid w:val="00D31CE9"/>
    <w:pPr>
      <w:suppressLineNumbers w:val="0"/>
    </w:pPr>
    <w:rPr>
      <w:sz w:val="20"/>
    </w:rPr>
  </w:style>
  <w:style w:type="paragraph" w:customStyle="1" w:styleId="ScheduleHeading4">
    <w:name w:val="Schedule Heading 4"/>
    <w:basedOn w:val="Normal"/>
    <w:next w:val="Normal"/>
    <w:rsid w:val="00D31CE9"/>
    <w:pPr>
      <w:suppressLineNumbers w:val="0"/>
    </w:pPr>
    <w:rPr>
      <w:sz w:val="20"/>
    </w:rPr>
  </w:style>
  <w:style w:type="paragraph" w:customStyle="1" w:styleId="ScheduleHeading5">
    <w:name w:val="Schedule Heading 5"/>
    <w:basedOn w:val="Normal"/>
    <w:next w:val="Normal"/>
    <w:rsid w:val="00D31CE9"/>
    <w:pPr>
      <w:suppressLineNumbers w:val="0"/>
    </w:pPr>
    <w:rPr>
      <w:sz w:val="20"/>
    </w:rPr>
  </w:style>
  <w:style w:type="paragraph" w:customStyle="1" w:styleId="ScheduleHeadingAuto">
    <w:name w:val="Schedule Heading Auto"/>
    <w:basedOn w:val="Normal-Schedule"/>
    <w:next w:val="Normal"/>
    <w:rsid w:val="00D31CE9"/>
  </w:style>
  <w:style w:type="paragraph" w:customStyle="1" w:styleId="ScheduleParagraph">
    <w:name w:val="Schedule Paragraph"/>
    <w:basedOn w:val="Normal"/>
    <w:next w:val="Normal"/>
    <w:rsid w:val="00D31CE9"/>
    <w:pPr>
      <w:suppressLineNumbers w:val="0"/>
      <w:ind w:left="1871"/>
    </w:pPr>
    <w:rPr>
      <w:sz w:val="20"/>
    </w:rPr>
  </w:style>
  <w:style w:type="paragraph" w:customStyle="1" w:styleId="ScheduleParagraphSub">
    <w:name w:val="Schedule Paragraph (Sub)"/>
    <w:basedOn w:val="Normal"/>
    <w:next w:val="Normal"/>
    <w:rsid w:val="00D31CE9"/>
    <w:pPr>
      <w:suppressLineNumbers w:val="0"/>
      <w:ind w:left="2381"/>
    </w:pPr>
    <w:rPr>
      <w:sz w:val="20"/>
    </w:rPr>
  </w:style>
  <w:style w:type="paragraph" w:customStyle="1" w:styleId="ScheduleParagraphSub-Sub">
    <w:name w:val="Schedule Paragraph (Sub-Sub)"/>
    <w:basedOn w:val="Normal"/>
    <w:next w:val="Normal"/>
    <w:rsid w:val="00D31CE9"/>
    <w:pPr>
      <w:suppressLineNumbers w:val="0"/>
      <w:ind w:left="2892"/>
    </w:pPr>
    <w:rPr>
      <w:sz w:val="20"/>
    </w:rPr>
  </w:style>
  <w:style w:type="paragraph" w:customStyle="1" w:styleId="SchedulePenalty">
    <w:name w:val="Schedule Penalty"/>
    <w:basedOn w:val="Penalty"/>
    <w:next w:val="Normal"/>
    <w:rsid w:val="00D31CE9"/>
    <w:rPr>
      <w:sz w:val="20"/>
    </w:rPr>
  </w:style>
  <w:style w:type="paragraph" w:customStyle="1" w:styleId="ScheduleSection">
    <w:name w:val="Schedule Section"/>
    <w:basedOn w:val="Normal"/>
    <w:next w:val="Normal"/>
    <w:rsid w:val="00D31CE9"/>
    <w:pPr>
      <w:suppressLineNumbers w:val="0"/>
      <w:ind w:left="851"/>
    </w:pPr>
    <w:rPr>
      <w:sz w:val="20"/>
    </w:rPr>
  </w:style>
  <w:style w:type="paragraph" w:customStyle="1" w:styleId="ScheduleSectionSub">
    <w:name w:val="Schedule Section (Sub)"/>
    <w:basedOn w:val="Normal"/>
    <w:next w:val="Normal"/>
    <w:rsid w:val="00D31CE9"/>
    <w:pPr>
      <w:suppressLineNumbers w:val="0"/>
      <w:ind w:left="1361"/>
    </w:pPr>
    <w:rPr>
      <w:sz w:val="20"/>
    </w:rPr>
  </w:style>
  <w:style w:type="paragraph" w:customStyle="1" w:styleId="ShoulderReference">
    <w:name w:val="Shoulder Reference"/>
    <w:next w:val="Normal"/>
    <w:rsid w:val="00484715"/>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484715"/>
    <w:pPr>
      <w:framePr w:w="964" w:h="340" w:hSpace="284" w:wrap="around" w:vAnchor="text" w:hAnchor="page" w:xAlign="outside" w:y="1"/>
    </w:pPr>
    <w:rPr>
      <w:rFonts w:ascii="Arial" w:hAnsi="Arial"/>
      <w:b/>
      <w:spacing w:val="-10"/>
      <w:sz w:val="16"/>
    </w:rPr>
  </w:style>
  <w:style w:type="paragraph" w:styleId="TOC1">
    <w:name w:val="toc 1"/>
    <w:basedOn w:val="Normal"/>
    <w:next w:val="Normal"/>
    <w:autoRedefine/>
    <w:uiPriority w:val="39"/>
    <w:rsid w:val="00D31CE9"/>
    <w:pPr>
      <w:keepNext/>
      <w:suppressLineNumbers w:val="0"/>
      <w:tabs>
        <w:tab w:val="right" w:pos="6236"/>
      </w:tabs>
      <w:spacing w:after="120"/>
      <w:ind w:right="510"/>
    </w:pPr>
    <w:rPr>
      <w:b/>
      <w:sz w:val="20"/>
      <w:lang w:val="en-GB"/>
    </w:rPr>
  </w:style>
  <w:style w:type="paragraph" w:styleId="TOC2">
    <w:name w:val="toc 2"/>
    <w:basedOn w:val="Normal"/>
    <w:next w:val="Normal"/>
    <w:autoRedefine/>
    <w:uiPriority w:val="39"/>
    <w:rsid w:val="00D31CE9"/>
    <w:pPr>
      <w:keepNext/>
      <w:suppressLineNumbers w:val="0"/>
      <w:tabs>
        <w:tab w:val="right" w:pos="6236"/>
      </w:tabs>
      <w:spacing w:after="120"/>
      <w:ind w:right="510"/>
    </w:pPr>
    <w:rPr>
      <w:b/>
      <w:sz w:val="20"/>
      <w:lang w:val="en-GB"/>
    </w:rPr>
  </w:style>
  <w:style w:type="paragraph" w:styleId="TOC3">
    <w:name w:val="toc 3"/>
    <w:basedOn w:val="Normal"/>
    <w:next w:val="Normal"/>
    <w:autoRedefine/>
    <w:uiPriority w:val="39"/>
    <w:rsid w:val="00D31CE9"/>
    <w:pPr>
      <w:suppressLineNumbers w:val="0"/>
      <w:tabs>
        <w:tab w:val="right" w:pos="6236"/>
      </w:tabs>
      <w:spacing w:before="0"/>
      <w:ind w:left="964" w:right="510" w:hanging="794"/>
    </w:pPr>
    <w:rPr>
      <w:sz w:val="20"/>
      <w:lang w:val="en-GB"/>
    </w:rPr>
  </w:style>
  <w:style w:type="paragraph" w:styleId="TOC4">
    <w:name w:val="toc 4"/>
    <w:basedOn w:val="Normal"/>
    <w:next w:val="Normal"/>
    <w:autoRedefine/>
    <w:uiPriority w:val="39"/>
    <w:rsid w:val="00D31CE9"/>
    <w:pPr>
      <w:suppressLineNumbers w:val="0"/>
      <w:tabs>
        <w:tab w:val="right" w:pos="6236"/>
      </w:tabs>
      <w:spacing w:after="120"/>
      <w:ind w:right="510"/>
    </w:pPr>
    <w:rPr>
      <w:b/>
      <w:sz w:val="20"/>
    </w:rPr>
  </w:style>
  <w:style w:type="paragraph" w:styleId="TOC5">
    <w:name w:val="toc 5"/>
    <w:basedOn w:val="Normal"/>
    <w:next w:val="Normal"/>
    <w:autoRedefine/>
    <w:uiPriority w:val="39"/>
    <w:rsid w:val="00D31CE9"/>
    <w:pPr>
      <w:suppressLineNumbers w:val="0"/>
      <w:tabs>
        <w:tab w:val="left" w:pos="567"/>
        <w:tab w:val="right" w:pos="6236"/>
      </w:tabs>
      <w:spacing w:before="0" w:after="120"/>
      <w:ind w:left="170" w:right="510"/>
    </w:pPr>
    <w:rPr>
      <w:sz w:val="20"/>
    </w:rPr>
  </w:style>
  <w:style w:type="paragraph" w:styleId="TOC6">
    <w:name w:val="toc 6"/>
    <w:basedOn w:val="Normal"/>
    <w:next w:val="Normal"/>
    <w:uiPriority w:val="39"/>
    <w:rsid w:val="00D31CE9"/>
    <w:pPr>
      <w:suppressLineNumbers w:val="0"/>
      <w:tabs>
        <w:tab w:val="left" w:pos="1474"/>
        <w:tab w:val="right" w:pos="6237"/>
      </w:tabs>
      <w:spacing w:before="0"/>
      <w:ind w:left="1360" w:right="284" w:hanging="680"/>
    </w:pPr>
    <w:rPr>
      <w:sz w:val="20"/>
    </w:rPr>
  </w:style>
  <w:style w:type="paragraph" w:styleId="TOC7">
    <w:name w:val="toc 7"/>
    <w:basedOn w:val="Normal"/>
    <w:next w:val="Normal"/>
    <w:uiPriority w:val="39"/>
    <w:rsid w:val="00D31CE9"/>
    <w:pPr>
      <w:suppressLineNumbers w:val="0"/>
      <w:spacing w:before="0"/>
      <w:jc w:val="center"/>
    </w:pPr>
    <w:rPr>
      <w:b/>
      <w:sz w:val="20"/>
    </w:rPr>
  </w:style>
  <w:style w:type="paragraph" w:styleId="TOC8">
    <w:name w:val="toc 8"/>
    <w:basedOn w:val="TOC2"/>
    <w:next w:val="Normal"/>
    <w:uiPriority w:val="39"/>
    <w:rsid w:val="00D31CE9"/>
    <w:pPr>
      <w:ind w:right="0"/>
    </w:pPr>
    <w:rPr>
      <w:b w:val="0"/>
      <w:caps/>
    </w:rPr>
  </w:style>
  <w:style w:type="paragraph" w:styleId="TOC9">
    <w:name w:val="toc 9"/>
    <w:basedOn w:val="Normal"/>
    <w:next w:val="Normal"/>
    <w:uiPriority w:val="39"/>
    <w:rsid w:val="00D31CE9"/>
    <w:pPr>
      <w:tabs>
        <w:tab w:val="right" w:pos="6237"/>
      </w:tabs>
      <w:spacing w:before="0"/>
      <w:ind w:left="1922" w:right="284"/>
    </w:pPr>
    <w:rPr>
      <w:sz w:val="20"/>
    </w:rPr>
  </w:style>
  <w:style w:type="paragraph" w:customStyle="1" w:styleId="AmendHeading1s">
    <w:name w:val="Amend. Heading 1s"/>
    <w:basedOn w:val="Normal"/>
    <w:next w:val="Normal"/>
    <w:rsid w:val="00D31CE9"/>
    <w:pPr>
      <w:suppressLineNumbers w:val="0"/>
    </w:pPr>
    <w:rPr>
      <w:b/>
      <w:i/>
    </w:rPr>
  </w:style>
  <w:style w:type="paragraph" w:styleId="EndnoteText">
    <w:name w:val="endnote text"/>
    <w:basedOn w:val="Normal"/>
    <w:link w:val="EndnoteTextChar"/>
    <w:uiPriority w:val="99"/>
    <w:semiHidden/>
    <w:rsid w:val="00D31CE9"/>
    <w:pPr>
      <w:tabs>
        <w:tab w:val="left" w:pos="426"/>
      </w:tabs>
    </w:pPr>
    <w:rPr>
      <w:sz w:val="20"/>
    </w:rPr>
  </w:style>
  <w:style w:type="character" w:customStyle="1" w:styleId="EndnoteTextChar">
    <w:name w:val="Endnote Text Char"/>
    <w:basedOn w:val="DefaultParagraphFont"/>
    <w:link w:val="EndnoteText"/>
    <w:uiPriority w:val="99"/>
    <w:semiHidden/>
    <w:locked/>
    <w:rPr>
      <w:rFonts w:cs="Times New Roman"/>
      <w:lang w:val="x-none" w:eastAsia="en-US"/>
    </w:rPr>
  </w:style>
  <w:style w:type="paragraph" w:customStyle="1" w:styleId="AmendHeading6">
    <w:name w:val="Amend. Heading 6"/>
    <w:basedOn w:val="Normal"/>
    <w:next w:val="Normal"/>
    <w:rsid w:val="00D31CE9"/>
    <w:pPr>
      <w:suppressLineNumbers w:val="0"/>
    </w:pPr>
  </w:style>
  <w:style w:type="character" w:styleId="EndnoteReference">
    <w:name w:val="endnote reference"/>
    <w:basedOn w:val="DefaultParagraphFont"/>
    <w:uiPriority w:val="99"/>
    <w:semiHidden/>
    <w:rsid w:val="00D31CE9"/>
    <w:rPr>
      <w:rFonts w:cs="Times New Roman"/>
      <w:vertAlign w:val="superscript"/>
    </w:rPr>
  </w:style>
  <w:style w:type="paragraph" w:customStyle="1" w:styleId="Stars">
    <w:name w:val="Stars"/>
    <w:basedOn w:val="BodySection"/>
    <w:next w:val="Normal"/>
    <w:rsid w:val="00D31CE9"/>
    <w:pPr>
      <w:tabs>
        <w:tab w:val="right" w:pos="1418"/>
        <w:tab w:val="right" w:pos="2552"/>
        <w:tab w:val="right" w:pos="3686"/>
        <w:tab w:val="right" w:pos="4820"/>
        <w:tab w:val="right" w:pos="5954"/>
      </w:tabs>
      <w:ind w:left="851"/>
    </w:pPr>
  </w:style>
  <w:style w:type="paragraph" w:customStyle="1" w:styleId="DraftingNotes">
    <w:name w:val="Drafting Notes"/>
    <w:next w:val="Normal"/>
    <w:rsid w:val="00D31CE9"/>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D31CE9"/>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D31CE9"/>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D31CE9"/>
    <w:pPr>
      <w:spacing w:after="120"/>
      <w:jc w:val="center"/>
      <w:outlineLvl w:val="6"/>
    </w:pPr>
  </w:style>
  <w:style w:type="paragraph" w:customStyle="1" w:styleId="ScheduleFormNo">
    <w:name w:val="Schedule Form No."/>
    <w:basedOn w:val="ScheduleNo"/>
    <w:next w:val="Normal"/>
    <w:rsid w:val="00D31CE9"/>
  </w:style>
  <w:style w:type="paragraph" w:customStyle="1" w:styleId="ScheduleNo">
    <w:name w:val="Schedule No."/>
    <w:basedOn w:val="Heading-PART"/>
    <w:next w:val="Normal"/>
    <w:rsid w:val="00D31CE9"/>
    <w:pPr>
      <w:outlineLvl w:val="1"/>
    </w:pPr>
    <w:rPr>
      <w:sz w:val="20"/>
    </w:rPr>
  </w:style>
  <w:style w:type="paragraph" w:customStyle="1" w:styleId="ScheduleTitle">
    <w:name w:val="Schedule Title"/>
    <w:basedOn w:val="Heading-DIVISION"/>
    <w:next w:val="Normal"/>
    <w:rsid w:val="00D31CE9"/>
    <w:rPr>
      <w:caps/>
      <w:sz w:val="20"/>
    </w:rPr>
  </w:style>
  <w:style w:type="paragraph" w:customStyle="1" w:styleId="Heading-ENDNOTES">
    <w:name w:val="Heading - ENDNOTES"/>
    <w:basedOn w:val="EndnoteText"/>
    <w:next w:val="EndnoteText"/>
    <w:rsid w:val="00D31CE9"/>
    <w:pPr>
      <w:tabs>
        <w:tab w:val="clear" w:pos="426"/>
        <w:tab w:val="left" w:pos="284"/>
      </w:tabs>
      <w:ind w:left="-284"/>
      <w:outlineLvl w:val="4"/>
    </w:pPr>
    <w:rPr>
      <w:b/>
      <w:sz w:val="22"/>
      <w:lang w:val="en-GB"/>
    </w:rPr>
  </w:style>
  <w:style w:type="paragraph" w:customStyle="1" w:styleId="ActTitleTable1">
    <w:name w:val="Act Title (Table 1)"/>
    <w:next w:val="Normal"/>
    <w:rsid w:val="00D31CE9"/>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D31CE9"/>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D31CE9"/>
    <w:pPr>
      <w:ind w:left="284"/>
    </w:pPr>
  </w:style>
  <w:style w:type="paragraph" w:customStyle="1" w:styleId="DefinitionSchedule">
    <w:name w:val="Definition (Schedule)"/>
    <w:basedOn w:val="Defintion"/>
    <w:next w:val="Normal"/>
    <w:rsid w:val="00D31CE9"/>
    <w:pPr>
      <w:spacing w:before="0"/>
    </w:pPr>
    <w:rPr>
      <w:sz w:val="20"/>
    </w:rPr>
  </w:style>
  <w:style w:type="paragraph" w:customStyle="1" w:styleId="DraftTest">
    <w:name w:val="Draft Test"/>
    <w:basedOn w:val="Normal"/>
    <w:next w:val="Normal"/>
    <w:rsid w:val="00D31CE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link w:val="MacroTextChar"/>
    <w:uiPriority w:val="99"/>
    <w:semiHidden/>
    <w:rsid w:val="00D31CE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customStyle="1" w:styleId="MacroTextChar">
    <w:name w:val="Macro Text Char"/>
    <w:basedOn w:val="DefaultParagraphFont"/>
    <w:link w:val="MacroText"/>
    <w:uiPriority w:val="99"/>
    <w:semiHidden/>
    <w:locked/>
    <w:rPr>
      <w:rFonts w:ascii="Courier New" w:hAnsi="Courier New" w:cs="Courier New"/>
      <w:lang w:val="x-none" w:eastAsia="en-US"/>
    </w:rPr>
  </w:style>
  <w:style w:type="paragraph" w:customStyle="1" w:styleId="SchedulePenaly">
    <w:name w:val="Schedule Penaly"/>
    <w:basedOn w:val="Penalty"/>
    <w:next w:val="Normal-Schedule"/>
    <w:rsid w:val="00D31CE9"/>
    <w:rPr>
      <w:sz w:val="20"/>
    </w:rPr>
  </w:style>
  <w:style w:type="paragraph" w:customStyle="1" w:styleId="ByAuthority">
    <w:name w:val="ByAuthority"/>
    <w:basedOn w:val="Normal-Draft"/>
    <w:next w:val="Normal-Draft"/>
    <w:rsid w:val="00D31CE9"/>
    <w:pPr>
      <w:jc w:val="center"/>
    </w:pPr>
    <w:rPr>
      <w:sz w:val="22"/>
    </w:rPr>
  </w:style>
  <w:style w:type="paragraph" w:styleId="Caption">
    <w:name w:val="caption"/>
    <w:basedOn w:val="Normal"/>
    <w:next w:val="Normal"/>
    <w:uiPriority w:val="35"/>
    <w:qFormat/>
    <w:rsid w:val="00D31CE9"/>
    <w:pPr>
      <w:spacing w:after="120"/>
    </w:pPr>
    <w:rPr>
      <w:b/>
    </w:rPr>
  </w:style>
  <w:style w:type="paragraph" w:customStyle="1" w:styleId="SRT1Autotext1">
    <w:name w:val="SR T1 Autotext1"/>
    <w:basedOn w:val="Normal"/>
    <w:rsid w:val="00D31CE9"/>
    <w:pPr>
      <w:keepNext/>
      <w:spacing w:before="0"/>
    </w:pPr>
    <w:rPr>
      <w:spacing w:val="-4"/>
      <w:sz w:val="18"/>
    </w:rPr>
  </w:style>
  <w:style w:type="paragraph" w:customStyle="1" w:styleId="Reprint-AutoText">
    <w:name w:val="Reprint - AutoText"/>
    <w:basedOn w:val="Normal"/>
    <w:rsid w:val="00D31CE9"/>
    <w:pPr>
      <w:spacing w:before="0"/>
    </w:pPr>
  </w:style>
  <w:style w:type="paragraph" w:customStyle="1" w:styleId="SRT1Autotext3">
    <w:name w:val="SR T1 Autotext3"/>
    <w:basedOn w:val="Normal"/>
    <w:rsid w:val="00D31CE9"/>
    <w:pPr>
      <w:keepNext/>
      <w:spacing w:before="0"/>
    </w:pPr>
    <w:rPr>
      <w:i/>
      <w:sz w:val="18"/>
    </w:rPr>
  </w:style>
  <w:style w:type="paragraph" w:customStyle="1" w:styleId="TOAAutotext">
    <w:name w:val="TOA Autotext"/>
    <w:basedOn w:val="SRT1Autotext3"/>
    <w:rsid w:val="00D31CE9"/>
  </w:style>
  <w:style w:type="paragraph" w:customStyle="1" w:styleId="ReprintIndexLine1">
    <w:name w:val="Reprint Index Line1"/>
    <w:basedOn w:val="ReprintIndexLine"/>
    <w:rsid w:val="00D31CE9"/>
  </w:style>
  <w:style w:type="paragraph" w:customStyle="1" w:styleId="ReprintIndexLine">
    <w:name w:val="Reprint Index Line"/>
    <w:basedOn w:val="Normal"/>
    <w:rsid w:val="00D31CE9"/>
    <w:pPr>
      <w:tabs>
        <w:tab w:val="left" w:pos="4678"/>
      </w:tabs>
      <w:spacing w:before="0" w:line="156" w:lineRule="auto"/>
    </w:pPr>
    <w:rPr>
      <w:i/>
      <w:sz w:val="20"/>
    </w:rPr>
  </w:style>
  <w:style w:type="paragraph" w:customStyle="1" w:styleId="ReprintIndexHeading">
    <w:name w:val="Reprint Index Heading"/>
    <w:basedOn w:val="Normal"/>
    <w:next w:val="Normal"/>
    <w:rsid w:val="00D31CE9"/>
    <w:pPr>
      <w:spacing w:before="240" w:line="192" w:lineRule="auto"/>
      <w:jc w:val="center"/>
    </w:pPr>
    <w:rPr>
      <w:b/>
    </w:rPr>
  </w:style>
  <w:style w:type="paragraph" w:customStyle="1" w:styleId="ReprintIndexSubject">
    <w:name w:val="Reprint Index Subject"/>
    <w:basedOn w:val="Normal"/>
    <w:next w:val="ReprintIndexsubtopic"/>
    <w:rsid w:val="00D31CE9"/>
    <w:pPr>
      <w:ind w:left="4678" w:hanging="4678"/>
    </w:pPr>
    <w:rPr>
      <w:b/>
      <w:sz w:val="20"/>
    </w:rPr>
  </w:style>
  <w:style w:type="paragraph" w:customStyle="1" w:styleId="ReprintIndexsubtopic">
    <w:name w:val="Reprint Index subtopic"/>
    <w:basedOn w:val="ReprintIndexSubject"/>
    <w:rsid w:val="00D31CE9"/>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D31CE9"/>
  </w:style>
  <w:style w:type="paragraph" w:customStyle="1" w:styleId="n">
    <w:name w:val="n"/>
    <w:basedOn w:val="Heading-ENDNOTES"/>
    <w:rsid w:val="00D31CE9"/>
    <w:pPr>
      <w:ind w:left="0" w:hanging="284"/>
    </w:pPr>
  </w:style>
  <w:style w:type="paragraph" w:styleId="TOAHeading">
    <w:name w:val="toa heading"/>
    <w:basedOn w:val="Normal"/>
    <w:next w:val="Normal"/>
    <w:uiPriority w:val="99"/>
    <w:semiHidden/>
    <w:rsid w:val="00D31CE9"/>
    <w:rPr>
      <w:rFonts w:ascii="Arial" w:hAnsi="Arial"/>
      <w:b/>
    </w:rPr>
  </w:style>
  <w:style w:type="paragraph" w:customStyle="1" w:styleId="AmendDefinition1">
    <w:name w:val="Amend Definition 1"/>
    <w:next w:val="Normal"/>
    <w:rsid w:val="00D31CE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D31CE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D31CE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D31CE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D31CE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D31CE9"/>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D31CE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D31CE9"/>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D31CE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D31CE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D31CE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D31CE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D31CE9"/>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D31CE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D31CE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D31CE9"/>
    <w:pPr>
      <w:ind w:left="1872"/>
    </w:pPr>
  </w:style>
  <w:style w:type="paragraph" w:customStyle="1" w:styleId="DraftPenalty2">
    <w:name w:val="Draft Penalty 2"/>
    <w:basedOn w:val="Penalty"/>
    <w:next w:val="Normal"/>
    <w:rsid w:val="00D31CE9"/>
  </w:style>
  <w:style w:type="paragraph" w:customStyle="1" w:styleId="DraftPenalty3">
    <w:name w:val="Draft Penalty 3"/>
    <w:basedOn w:val="Penalty"/>
    <w:next w:val="Normal"/>
    <w:rsid w:val="00D31CE9"/>
    <w:pPr>
      <w:ind w:left="2892"/>
    </w:pPr>
  </w:style>
  <w:style w:type="paragraph" w:customStyle="1" w:styleId="DraftPenalty4">
    <w:name w:val="Draft Penalty 4"/>
    <w:basedOn w:val="Penalty"/>
    <w:next w:val="Normal"/>
    <w:rsid w:val="00D31CE9"/>
    <w:pPr>
      <w:ind w:left="3402"/>
    </w:pPr>
  </w:style>
  <w:style w:type="paragraph" w:customStyle="1" w:styleId="DraftPenalty5">
    <w:name w:val="Draft Penalty 5"/>
    <w:basedOn w:val="Penalty"/>
    <w:next w:val="Normal"/>
    <w:rsid w:val="00D31CE9"/>
    <w:pPr>
      <w:ind w:left="3913"/>
    </w:pPr>
  </w:style>
  <w:style w:type="paragraph" w:customStyle="1" w:styleId="ScheduleDefinition1">
    <w:name w:val="Schedule Definition 1"/>
    <w:next w:val="Normal"/>
    <w:rsid w:val="00D31CE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D31CE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D31CE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D31CE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D31CE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D31CE9"/>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D31CE9"/>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D31CE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D31CE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D31CE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link w:val="TitleChar"/>
    <w:uiPriority w:val="10"/>
    <w:qFormat/>
    <w:rsid w:val="00D31CE9"/>
    <w:pPr>
      <w:jc w:val="center"/>
    </w:pPr>
    <w:rPr>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BlockText">
    <w:name w:val="Block Text"/>
    <w:basedOn w:val="Normal"/>
    <w:uiPriority w:val="99"/>
    <w:rsid w:val="00D31CE9"/>
    <w:pPr>
      <w:spacing w:after="120"/>
      <w:ind w:left="1440" w:right="1440"/>
    </w:pPr>
  </w:style>
  <w:style w:type="paragraph" w:styleId="BodyTextIndent">
    <w:name w:val="Body Text Indent"/>
    <w:basedOn w:val="Normal"/>
    <w:link w:val="BodyTextIndentChar"/>
    <w:uiPriority w:val="99"/>
    <w:rsid w:val="00D31CE9"/>
    <w:pPr>
      <w:ind w:left="840" w:hanging="480"/>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styleId="DocumentMap">
    <w:name w:val="Document Map"/>
    <w:basedOn w:val="Normal"/>
    <w:link w:val="DocumentMapChar"/>
    <w:uiPriority w:val="99"/>
    <w:semiHidden/>
    <w:rsid w:val="00D31CE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paragraph" w:customStyle="1" w:styleId="AmndChptr">
    <w:name w:val="Amnd Chptr"/>
    <w:basedOn w:val="Normal"/>
    <w:next w:val="Normal"/>
    <w:rsid w:val="00D31CE9"/>
    <w:pPr>
      <w:suppressLineNumbers w:val="0"/>
      <w:spacing w:before="240" w:after="120"/>
      <w:ind w:left="1361"/>
      <w:jc w:val="center"/>
    </w:pPr>
    <w:rPr>
      <w:b/>
      <w:caps/>
      <w:sz w:val="26"/>
    </w:rPr>
  </w:style>
  <w:style w:type="paragraph" w:customStyle="1" w:styleId="ChapterHeading">
    <w:name w:val="Chapter Heading"/>
    <w:basedOn w:val="Normal"/>
    <w:next w:val="Normal"/>
    <w:rsid w:val="00D31CE9"/>
    <w:pPr>
      <w:suppressLineNumbers w:val="0"/>
      <w:spacing w:before="240" w:after="120"/>
      <w:jc w:val="center"/>
      <w:outlineLvl w:val="0"/>
    </w:pPr>
    <w:rPr>
      <w:b/>
      <w:caps/>
      <w:sz w:val="26"/>
    </w:rPr>
  </w:style>
  <w:style w:type="paragraph" w:customStyle="1" w:styleId="GovernorAssent">
    <w:name w:val="Governor Assent"/>
    <w:basedOn w:val="Normal"/>
    <w:rsid w:val="00D31CE9"/>
    <w:pPr>
      <w:spacing w:before="0"/>
    </w:pPr>
    <w:rPr>
      <w:sz w:val="20"/>
      <w:lang w:val="en-GB"/>
    </w:rPr>
  </w:style>
  <w:style w:type="paragraph" w:customStyle="1" w:styleId="PART">
    <w:name w:val="PART"/>
    <w:basedOn w:val="Normal"/>
    <w:next w:val="Normal"/>
    <w:rsid w:val="00D31CE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D31CE9"/>
    <w:pPr>
      <w:suppressLineNumbers w:val="0"/>
      <w:spacing w:after="120"/>
      <w:jc w:val="center"/>
    </w:pPr>
    <w:rPr>
      <w:b/>
      <w:sz w:val="20"/>
    </w:rPr>
  </w:style>
  <w:style w:type="paragraph" w:customStyle="1" w:styleId="Schedule-Part0">
    <w:name w:val="Schedule-Part"/>
    <w:basedOn w:val="Normal"/>
    <w:next w:val="Normal"/>
    <w:rsid w:val="00D31CE9"/>
    <w:pPr>
      <w:suppressLineNumbers w:val="0"/>
      <w:spacing w:after="120"/>
      <w:jc w:val="center"/>
    </w:pPr>
    <w:rPr>
      <w:b/>
      <w:caps/>
      <w:sz w:val="22"/>
    </w:rPr>
  </w:style>
  <w:style w:type="paragraph" w:styleId="BodyText">
    <w:name w:val="Body Text"/>
    <w:basedOn w:val="Normal"/>
    <w:link w:val="BodyTextChar"/>
    <w:uiPriority w:val="99"/>
    <w:rsid w:val="00D31CE9"/>
    <w:pPr>
      <w:spacing w:after="120"/>
    </w:p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BodyText2">
    <w:name w:val="Body Text 2"/>
    <w:basedOn w:val="Normal"/>
    <w:link w:val="BodyText2Char"/>
    <w:uiPriority w:val="99"/>
    <w:rsid w:val="00D31CE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BodyText3">
    <w:name w:val="Body Text 3"/>
    <w:basedOn w:val="Normal"/>
    <w:link w:val="BodyText3Char"/>
    <w:uiPriority w:val="99"/>
    <w:rsid w:val="00D31CE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FirstIndent">
    <w:name w:val="Body Text First Indent"/>
    <w:basedOn w:val="BodyText"/>
    <w:link w:val="BodyTextFirstIndentChar"/>
    <w:uiPriority w:val="99"/>
    <w:rsid w:val="00D31CE9"/>
    <w:pPr>
      <w:ind w:firstLine="210"/>
    </w:pPr>
  </w:style>
  <w:style w:type="character" w:customStyle="1" w:styleId="BodyTextFirstIndentChar">
    <w:name w:val="Body Text First Indent Char"/>
    <w:basedOn w:val="BodyTextChar"/>
    <w:link w:val="BodyTextFirstIndent"/>
    <w:uiPriority w:val="99"/>
    <w:semiHidden/>
    <w:locked/>
    <w:rPr>
      <w:rFonts w:cs="Times New Roman"/>
      <w:sz w:val="24"/>
      <w:lang w:val="x-none" w:eastAsia="en-US"/>
    </w:rPr>
  </w:style>
  <w:style w:type="paragraph" w:styleId="BodyTextFirstIndent2">
    <w:name w:val="Body Text First Indent 2"/>
    <w:basedOn w:val="BodyTextIndent"/>
    <w:link w:val="BodyTextFirstIndent2Char"/>
    <w:uiPriority w:val="99"/>
    <w:rsid w:val="00D31CE9"/>
    <w:pPr>
      <w:spacing w:after="120"/>
      <w:ind w:left="283"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lang w:val="x-none" w:eastAsia="en-US"/>
    </w:rPr>
  </w:style>
  <w:style w:type="paragraph" w:styleId="BodyTextIndent2">
    <w:name w:val="Body Text Indent 2"/>
    <w:basedOn w:val="Normal"/>
    <w:link w:val="BodyTextIndent2Char"/>
    <w:uiPriority w:val="99"/>
    <w:rsid w:val="00D31CE9"/>
    <w:pPr>
      <w:ind w:left="-2820"/>
    </w:pPr>
  </w:style>
  <w:style w:type="character" w:customStyle="1" w:styleId="BodyTextIndent2Char">
    <w:name w:val="Body Text Indent 2 Char"/>
    <w:basedOn w:val="DefaultParagraphFont"/>
    <w:link w:val="BodyTextIndent2"/>
    <w:uiPriority w:val="99"/>
    <w:semiHidden/>
    <w:locked/>
    <w:rPr>
      <w:rFonts w:cs="Times New Roman"/>
      <w:sz w:val="24"/>
      <w:lang w:val="x-none" w:eastAsia="en-US"/>
    </w:rPr>
  </w:style>
  <w:style w:type="paragraph" w:styleId="BodyTextIndent3">
    <w:name w:val="Body Text Indent 3"/>
    <w:basedOn w:val="Normal"/>
    <w:link w:val="BodyTextIndent3Char"/>
    <w:uiPriority w:val="99"/>
    <w:rsid w:val="00D31CE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styleId="Closing">
    <w:name w:val="Closing"/>
    <w:basedOn w:val="Normal"/>
    <w:link w:val="ClosingChar"/>
    <w:uiPriority w:val="99"/>
    <w:rsid w:val="00D31CE9"/>
    <w:pPr>
      <w:ind w:left="4252"/>
    </w:pPr>
  </w:style>
  <w:style w:type="character" w:customStyle="1" w:styleId="ClosingChar">
    <w:name w:val="Closing Char"/>
    <w:basedOn w:val="DefaultParagraphFont"/>
    <w:link w:val="Closing"/>
    <w:uiPriority w:val="99"/>
    <w:semiHidden/>
    <w:locked/>
    <w:rPr>
      <w:rFonts w:cs="Times New Roman"/>
      <w:sz w:val="24"/>
      <w:lang w:val="x-none" w:eastAsia="en-US"/>
    </w:rPr>
  </w:style>
  <w:style w:type="character" w:styleId="CommentReference">
    <w:name w:val="annotation reference"/>
    <w:basedOn w:val="DefaultParagraphFont"/>
    <w:uiPriority w:val="99"/>
    <w:semiHidden/>
    <w:rsid w:val="00D31CE9"/>
    <w:rPr>
      <w:rFonts w:cs="Times New Roman"/>
      <w:sz w:val="16"/>
      <w:szCs w:val="16"/>
    </w:rPr>
  </w:style>
  <w:style w:type="paragraph" w:styleId="CommentText">
    <w:name w:val="annotation text"/>
    <w:basedOn w:val="Normal"/>
    <w:link w:val="CommentTextChar"/>
    <w:uiPriority w:val="99"/>
    <w:semiHidden/>
    <w:rsid w:val="00D31CE9"/>
    <w:rPr>
      <w:sz w:val="20"/>
    </w:rPr>
  </w:style>
  <w:style w:type="character" w:customStyle="1" w:styleId="CommentTextChar">
    <w:name w:val="Comment Text Char"/>
    <w:basedOn w:val="DefaultParagraphFont"/>
    <w:link w:val="CommentText"/>
    <w:uiPriority w:val="99"/>
    <w:semiHidden/>
    <w:locked/>
    <w:rPr>
      <w:rFonts w:cs="Times New Roman"/>
      <w:lang w:val="x-none" w:eastAsia="en-US"/>
    </w:rPr>
  </w:style>
  <w:style w:type="paragraph" w:styleId="Date">
    <w:name w:val="Date"/>
    <w:basedOn w:val="Normal"/>
    <w:next w:val="Normal"/>
    <w:link w:val="DateChar"/>
    <w:uiPriority w:val="99"/>
    <w:rsid w:val="00D31CE9"/>
  </w:style>
  <w:style w:type="character" w:customStyle="1" w:styleId="DateChar">
    <w:name w:val="Date Char"/>
    <w:basedOn w:val="DefaultParagraphFont"/>
    <w:link w:val="Date"/>
    <w:uiPriority w:val="99"/>
    <w:semiHidden/>
    <w:locked/>
    <w:rPr>
      <w:rFonts w:cs="Times New Roman"/>
      <w:sz w:val="24"/>
      <w:lang w:val="x-none" w:eastAsia="en-US"/>
    </w:rPr>
  </w:style>
  <w:style w:type="paragraph" w:styleId="E-mailSignature">
    <w:name w:val="E-mail Signature"/>
    <w:basedOn w:val="Normal"/>
    <w:link w:val="E-mailSignatureChar"/>
    <w:uiPriority w:val="99"/>
    <w:rsid w:val="00D31CE9"/>
  </w:style>
  <w:style w:type="character" w:customStyle="1" w:styleId="E-mailSignatureChar">
    <w:name w:val="E-mail Signature Char"/>
    <w:basedOn w:val="DefaultParagraphFont"/>
    <w:link w:val="E-mailSignature"/>
    <w:uiPriority w:val="99"/>
    <w:semiHidden/>
    <w:locked/>
    <w:rPr>
      <w:rFonts w:cs="Times New Roman"/>
      <w:sz w:val="24"/>
      <w:lang w:val="x-none" w:eastAsia="en-US"/>
    </w:rPr>
  </w:style>
  <w:style w:type="character" w:styleId="Emphasis">
    <w:name w:val="Emphasis"/>
    <w:basedOn w:val="DefaultParagraphFont"/>
    <w:uiPriority w:val="20"/>
    <w:qFormat/>
    <w:rsid w:val="00D31CE9"/>
    <w:rPr>
      <w:rFonts w:cs="Times New Roman"/>
      <w:i/>
      <w:iCs/>
    </w:rPr>
  </w:style>
  <w:style w:type="paragraph" w:styleId="EnvelopeAddress">
    <w:name w:val="envelope address"/>
    <w:basedOn w:val="Normal"/>
    <w:uiPriority w:val="99"/>
    <w:rsid w:val="00D31CE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D31CE9"/>
    <w:rPr>
      <w:rFonts w:ascii="Arial" w:hAnsi="Arial" w:cs="Arial"/>
      <w:sz w:val="20"/>
    </w:rPr>
  </w:style>
  <w:style w:type="character" w:styleId="FollowedHyperlink">
    <w:name w:val="FollowedHyperlink"/>
    <w:basedOn w:val="DefaultParagraphFont"/>
    <w:uiPriority w:val="99"/>
    <w:rsid w:val="00D31CE9"/>
    <w:rPr>
      <w:rFonts w:cs="Times New Roman"/>
      <w:color w:val="800080"/>
      <w:u w:val="single"/>
    </w:rPr>
  </w:style>
  <w:style w:type="character" w:styleId="FootnoteReference">
    <w:name w:val="footnote reference"/>
    <w:basedOn w:val="DefaultParagraphFont"/>
    <w:uiPriority w:val="99"/>
    <w:semiHidden/>
    <w:rsid w:val="00D31CE9"/>
    <w:rPr>
      <w:rFonts w:cs="Times New Roman"/>
      <w:vertAlign w:val="superscript"/>
    </w:rPr>
  </w:style>
  <w:style w:type="paragraph" w:styleId="FootnoteText">
    <w:name w:val="footnote text"/>
    <w:basedOn w:val="Normal"/>
    <w:link w:val="FootnoteTextChar"/>
    <w:uiPriority w:val="99"/>
    <w:semiHidden/>
    <w:rsid w:val="00D31CE9"/>
    <w:rPr>
      <w:sz w:val="20"/>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character" w:styleId="HTMLAcronym">
    <w:name w:val="HTML Acronym"/>
    <w:basedOn w:val="DefaultParagraphFont"/>
    <w:uiPriority w:val="99"/>
    <w:rsid w:val="00D31CE9"/>
    <w:rPr>
      <w:rFonts w:cs="Times New Roman"/>
    </w:rPr>
  </w:style>
  <w:style w:type="paragraph" w:styleId="HTMLAddress">
    <w:name w:val="HTML Address"/>
    <w:basedOn w:val="Normal"/>
    <w:link w:val="HTMLAddressChar"/>
    <w:uiPriority w:val="99"/>
    <w:rsid w:val="00D31CE9"/>
    <w:rPr>
      <w:i/>
      <w:iCs/>
    </w:rPr>
  </w:style>
  <w:style w:type="character" w:customStyle="1" w:styleId="HTMLAddressChar">
    <w:name w:val="HTML Address Char"/>
    <w:basedOn w:val="DefaultParagraphFont"/>
    <w:link w:val="HTMLAddress"/>
    <w:uiPriority w:val="99"/>
    <w:semiHidden/>
    <w:locked/>
    <w:rPr>
      <w:rFonts w:cs="Times New Roman"/>
      <w:i/>
      <w:iCs/>
      <w:sz w:val="24"/>
      <w:lang w:val="x-none" w:eastAsia="en-US"/>
    </w:rPr>
  </w:style>
  <w:style w:type="character" w:styleId="HTMLCite">
    <w:name w:val="HTML Cite"/>
    <w:basedOn w:val="DefaultParagraphFont"/>
    <w:uiPriority w:val="99"/>
    <w:rsid w:val="00D31CE9"/>
    <w:rPr>
      <w:rFonts w:cs="Times New Roman"/>
      <w:i/>
      <w:iCs/>
    </w:rPr>
  </w:style>
  <w:style w:type="character" w:styleId="HTMLCode">
    <w:name w:val="HTML Code"/>
    <w:basedOn w:val="DefaultParagraphFont"/>
    <w:uiPriority w:val="99"/>
    <w:rsid w:val="00D31CE9"/>
    <w:rPr>
      <w:rFonts w:ascii="Courier New" w:hAnsi="Courier New" w:cs="Times New Roman"/>
      <w:sz w:val="20"/>
      <w:szCs w:val="20"/>
    </w:rPr>
  </w:style>
  <w:style w:type="character" w:styleId="HTMLDefinition">
    <w:name w:val="HTML Definition"/>
    <w:basedOn w:val="DefaultParagraphFont"/>
    <w:uiPriority w:val="99"/>
    <w:rsid w:val="00D31CE9"/>
    <w:rPr>
      <w:rFonts w:cs="Times New Roman"/>
      <w:i/>
      <w:iCs/>
    </w:rPr>
  </w:style>
  <w:style w:type="character" w:styleId="HTMLKeyboard">
    <w:name w:val="HTML Keyboard"/>
    <w:basedOn w:val="DefaultParagraphFont"/>
    <w:uiPriority w:val="99"/>
    <w:rsid w:val="00D31CE9"/>
    <w:rPr>
      <w:rFonts w:ascii="Courier New" w:hAnsi="Courier New" w:cs="Times New Roman"/>
      <w:sz w:val="20"/>
      <w:szCs w:val="20"/>
    </w:rPr>
  </w:style>
  <w:style w:type="paragraph" w:styleId="HTMLPreformatted">
    <w:name w:val="HTML Preformatted"/>
    <w:basedOn w:val="Normal"/>
    <w:link w:val="HTMLPreformattedChar"/>
    <w:uiPriority w:val="99"/>
    <w:rsid w:val="00D31CE9"/>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lang w:val="x-none" w:eastAsia="en-US"/>
    </w:rPr>
  </w:style>
  <w:style w:type="character" w:styleId="HTMLSample">
    <w:name w:val="HTML Sample"/>
    <w:basedOn w:val="DefaultParagraphFont"/>
    <w:uiPriority w:val="99"/>
    <w:rsid w:val="00D31CE9"/>
    <w:rPr>
      <w:rFonts w:ascii="Courier New" w:hAnsi="Courier New" w:cs="Times New Roman"/>
    </w:rPr>
  </w:style>
  <w:style w:type="character" w:styleId="HTMLTypewriter">
    <w:name w:val="HTML Typewriter"/>
    <w:basedOn w:val="DefaultParagraphFont"/>
    <w:uiPriority w:val="99"/>
    <w:rsid w:val="00D31CE9"/>
    <w:rPr>
      <w:rFonts w:ascii="Courier New" w:hAnsi="Courier New" w:cs="Times New Roman"/>
      <w:sz w:val="20"/>
      <w:szCs w:val="20"/>
    </w:rPr>
  </w:style>
  <w:style w:type="character" w:styleId="HTMLVariable">
    <w:name w:val="HTML Variable"/>
    <w:basedOn w:val="DefaultParagraphFont"/>
    <w:uiPriority w:val="99"/>
    <w:rsid w:val="00D31CE9"/>
    <w:rPr>
      <w:rFonts w:cs="Times New Roman"/>
      <w:i/>
      <w:iCs/>
    </w:rPr>
  </w:style>
  <w:style w:type="character" w:styleId="Hyperlink">
    <w:name w:val="Hyperlink"/>
    <w:basedOn w:val="DefaultParagraphFont"/>
    <w:uiPriority w:val="99"/>
    <w:rsid w:val="00D31CE9"/>
    <w:rPr>
      <w:rFonts w:cs="Times New Roman"/>
      <w:color w:val="0000FF"/>
      <w:u w:val="single"/>
    </w:rPr>
  </w:style>
  <w:style w:type="paragraph" w:styleId="Index1">
    <w:name w:val="index 1"/>
    <w:basedOn w:val="Normal"/>
    <w:next w:val="Normal"/>
    <w:autoRedefine/>
    <w:uiPriority w:val="99"/>
    <w:semiHidden/>
    <w:rsid w:val="00D31CE9"/>
    <w:pPr>
      <w:ind w:left="240" w:hanging="240"/>
    </w:pPr>
  </w:style>
  <w:style w:type="paragraph" w:styleId="Index2">
    <w:name w:val="index 2"/>
    <w:basedOn w:val="Normal"/>
    <w:next w:val="Normal"/>
    <w:autoRedefine/>
    <w:uiPriority w:val="99"/>
    <w:semiHidden/>
    <w:rsid w:val="00D31CE9"/>
    <w:pPr>
      <w:ind w:left="480" w:hanging="240"/>
    </w:pPr>
  </w:style>
  <w:style w:type="paragraph" w:styleId="Index3">
    <w:name w:val="index 3"/>
    <w:basedOn w:val="Normal"/>
    <w:next w:val="Normal"/>
    <w:autoRedefine/>
    <w:uiPriority w:val="99"/>
    <w:semiHidden/>
    <w:rsid w:val="00D31CE9"/>
    <w:pPr>
      <w:ind w:left="720" w:hanging="240"/>
    </w:pPr>
  </w:style>
  <w:style w:type="paragraph" w:styleId="Index4">
    <w:name w:val="index 4"/>
    <w:basedOn w:val="Normal"/>
    <w:next w:val="Normal"/>
    <w:autoRedefine/>
    <w:uiPriority w:val="99"/>
    <w:semiHidden/>
    <w:rsid w:val="00D31CE9"/>
    <w:pPr>
      <w:ind w:left="960" w:hanging="240"/>
    </w:pPr>
  </w:style>
  <w:style w:type="paragraph" w:styleId="Index5">
    <w:name w:val="index 5"/>
    <w:basedOn w:val="Normal"/>
    <w:next w:val="Normal"/>
    <w:autoRedefine/>
    <w:uiPriority w:val="99"/>
    <w:semiHidden/>
    <w:rsid w:val="00D31CE9"/>
    <w:pPr>
      <w:ind w:left="1200" w:hanging="240"/>
    </w:pPr>
  </w:style>
  <w:style w:type="paragraph" w:styleId="Index6">
    <w:name w:val="index 6"/>
    <w:basedOn w:val="Normal"/>
    <w:next w:val="Normal"/>
    <w:autoRedefine/>
    <w:uiPriority w:val="99"/>
    <w:semiHidden/>
    <w:rsid w:val="00D31CE9"/>
    <w:pPr>
      <w:ind w:left="1440" w:hanging="240"/>
    </w:pPr>
  </w:style>
  <w:style w:type="paragraph" w:styleId="Index7">
    <w:name w:val="index 7"/>
    <w:basedOn w:val="Normal"/>
    <w:next w:val="Normal"/>
    <w:autoRedefine/>
    <w:uiPriority w:val="99"/>
    <w:semiHidden/>
    <w:rsid w:val="00D31CE9"/>
    <w:pPr>
      <w:ind w:left="1680" w:hanging="240"/>
    </w:pPr>
  </w:style>
  <w:style w:type="paragraph" w:styleId="Index8">
    <w:name w:val="index 8"/>
    <w:basedOn w:val="Normal"/>
    <w:next w:val="Normal"/>
    <w:autoRedefine/>
    <w:uiPriority w:val="99"/>
    <w:semiHidden/>
    <w:rsid w:val="00D31CE9"/>
    <w:pPr>
      <w:ind w:left="1920" w:hanging="240"/>
    </w:pPr>
  </w:style>
  <w:style w:type="paragraph" w:styleId="Index9">
    <w:name w:val="index 9"/>
    <w:basedOn w:val="Normal"/>
    <w:next w:val="Normal"/>
    <w:autoRedefine/>
    <w:uiPriority w:val="99"/>
    <w:semiHidden/>
    <w:rsid w:val="00D31CE9"/>
    <w:pPr>
      <w:ind w:left="2160" w:hanging="240"/>
    </w:pPr>
  </w:style>
  <w:style w:type="paragraph" w:styleId="IndexHeading">
    <w:name w:val="index heading"/>
    <w:basedOn w:val="Normal"/>
    <w:next w:val="Index1"/>
    <w:uiPriority w:val="99"/>
    <w:semiHidden/>
    <w:rsid w:val="00D31CE9"/>
    <w:rPr>
      <w:rFonts w:ascii="Arial" w:hAnsi="Arial" w:cs="Arial"/>
      <w:b/>
      <w:bCs/>
    </w:rPr>
  </w:style>
  <w:style w:type="paragraph" w:styleId="List">
    <w:name w:val="List"/>
    <w:basedOn w:val="Normal"/>
    <w:uiPriority w:val="99"/>
    <w:rsid w:val="00D31CE9"/>
    <w:pPr>
      <w:ind w:left="283" w:hanging="283"/>
    </w:pPr>
  </w:style>
  <w:style w:type="paragraph" w:styleId="List2">
    <w:name w:val="List 2"/>
    <w:basedOn w:val="Normal"/>
    <w:uiPriority w:val="99"/>
    <w:rsid w:val="00D31CE9"/>
    <w:pPr>
      <w:ind w:left="566" w:hanging="283"/>
    </w:pPr>
  </w:style>
  <w:style w:type="paragraph" w:styleId="List3">
    <w:name w:val="List 3"/>
    <w:basedOn w:val="Normal"/>
    <w:uiPriority w:val="99"/>
    <w:rsid w:val="00D31CE9"/>
    <w:pPr>
      <w:ind w:left="849" w:hanging="283"/>
    </w:pPr>
  </w:style>
  <w:style w:type="paragraph" w:styleId="List4">
    <w:name w:val="List 4"/>
    <w:basedOn w:val="Normal"/>
    <w:uiPriority w:val="99"/>
    <w:rsid w:val="00D31CE9"/>
    <w:pPr>
      <w:ind w:left="1132" w:hanging="283"/>
    </w:pPr>
  </w:style>
  <w:style w:type="paragraph" w:styleId="List5">
    <w:name w:val="List 5"/>
    <w:basedOn w:val="Normal"/>
    <w:uiPriority w:val="99"/>
    <w:rsid w:val="00D31CE9"/>
    <w:pPr>
      <w:ind w:left="1415" w:hanging="283"/>
    </w:pPr>
  </w:style>
  <w:style w:type="paragraph" w:styleId="ListBullet">
    <w:name w:val="List Bullet"/>
    <w:basedOn w:val="Normal"/>
    <w:autoRedefine/>
    <w:uiPriority w:val="99"/>
    <w:rsid w:val="00D31CE9"/>
    <w:pPr>
      <w:numPr>
        <w:numId w:val="14"/>
      </w:numPr>
      <w:ind w:left="360"/>
    </w:pPr>
  </w:style>
  <w:style w:type="paragraph" w:styleId="ListBullet2">
    <w:name w:val="List Bullet 2"/>
    <w:basedOn w:val="Normal"/>
    <w:autoRedefine/>
    <w:uiPriority w:val="99"/>
    <w:rsid w:val="00D31CE9"/>
    <w:pPr>
      <w:numPr>
        <w:numId w:val="15"/>
      </w:numPr>
      <w:tabs>
        <w:tab w:val="num" w:pos="643"/>
      </w:tabs>
      <w:ind w:left="643"/>
    </w:pPr>
  </w:style>
  <w:style w:type="paragraph" w:styleId="ListBullet3">
    <w:name w:val="List Bullet 3"/>
    <w:basedOn w:val="Normal"/>
    <w:autoRedefine/>
    <w:uiPriority w:val="99"/>
    <w:rsid w:val="00D31CE9"/>
    <w:pPr>
      <w:numPr>
        <w:numId w:val="16"/>
      </w:numPr>
      <w:tabs>
        <w:tab w:val="clear" w:pos="360"/>
        <w:tab w:val="num" w:pos="926"/>
      </w:tabs>
      <w:ind w:left="926"/>
    </w:pPr>
  </w:style>
  <w:style w:type="paragraph" w:styleId="ListBullet4">
    <w:name w:val="List Bullet 4"/>
    <w:basedOn w:val="Normal"/>
    <w:autoRedefine/>
    <w:uiPriority w:val="99"/>
    <w:rsid w:val="00D31CE9"/>
    <w:pPr>
      <w:numPr>
        <w:numId w:val="17"/>
      </w:numPr>
      <w:tabs>
        <w:tab w:val="num" w:pos="1209"/>
      </w:tabs>
      <w:ind w:left="1209"/>
    </w:pPr>
  </w:style>
  <w:style w:type="paragraph" w:styleId="ListBullet5">
    <w:name w:val="List Bullet 5"/>
    <w:basedOn w:val="Normal"/>
    <w:autoRedefine/>
    <w:uiPriority w:val="99"/>
    <w:rsid w:val="00D31CE9"/>
    <w:pPr>
      <w:numPr>
        <w:numId w:val="18"/>
      </w:numPr>
      <w:tabs>
        <w:tab w:val="num" w:pos="1492"/>
      </w:tabs>
      <w:ind w:left="1492"/>
    </w:pPr>
  </w:style>
  <w:style w:type="paragraph" w:styleId="ListContinue">
    <w:name w:val="List Continue"/>
    <w:basedOn w:val="Normal"/>
    <w:uiPriority w:val="99"/>
    <w:rsid w:val="00D31CE9"/>
    <w:pPr>
      <w:spacing w:after="120"/>
      <w:ind w:left="283"/>
    </w:pPr>
  </w:style>
  <w:style w:type="paragraph" w:styleId="ListContinue2">
    <w:name w:val="List Continue 2"/>
    <w:basedOn w:val="Normal"/>
    <w:uiPriority w:val="99"/>
    <w:rsid w:val="00D31CE9"/>
    <w:pPr>
      <w:spacing w:after="120"/>
      <w:ind w:left="566"/>
    </w:pPr>
  </w:style>
  <w:style w:type="paragraph" w:styleId="ListContinue3">
    <w:name w:val="List Continue 3"/>
    <w:basedOn w:val="Normal"/>
    <w:uiPriority w:val="99"/>
    <w:rsid w:val="00D31CE9"/>
    <w:pPr>
      <w:spacing w:after="120"/>
      <w:ind w:left="849"/>
    </w:pPr>
  </w:style>
  <w:style w:type="paragraph" w:styleId="ListContinue4">
    <w:name w:val="List Continue 4"/>
    <w:basedOn w:val="Normal"/>
    <w:uiPriority w:val="99"/>
    <w:rsid w:val="00D31CE9"/>
    <w:pPr>
      <w:spacing w:after="120"/>
      <w:ind w:left="1132"/>
    </w:pPr>
  </w:style>
  <w:style w:type="paragraph" w:styleId="ListContinue5">
    <w:name w:val="List Continue 5"/>
    <w:basedOn w:val="Normal"/>
    <w:uiPriority w:val="99"/>
    <w:rsid w:val="00D31CE9"/>
    <w:pPr>
      <w:spacing w:after="120"/>
      <w:ind w:left="1415"/>
    </w:pPr>
  </w:style>
  <w:style w:type="paragraph" w:styleId="ListNumber">
    <w:name w:val="List Number"/>
    <w:basedOn w:val="Normal"/>
    <w:uiPriority w:val="99"/>
    <w:rsid w:val="00D31CE9"/>
    <w:pPr>
      <w:numPr>
        <w:numId w:val="19"/>
      </w:numPr>
      <w:ind w:left="360"/>
    </w:pPr>
  </w:style>
  <w:style w:type="paragraph" w:styleId="ListNumber2">
    <w:name w:val="List Number 2"/>
    <w:basedOn w:val="Normal"/>
    <w:uiPriority w:val="99"/>
    <w:rsid w:val="00D31CE9"/>
    <w:pPr>
      <w:numPr>
        <w:numId w:val="20"/>
      </w:numPr>
      <w:tabs>
        <w:tab w:val="num" w:pos="643"/>
      </w:tabs>
      <w:ind w:left="643"/>
    </w:pPr>
  </w:style>
  <w:style w:type="paragraph" w:styleId="ListNumber3">
    <w:name w:val="List Number 3"/>
    <w:basedOn w:val="Normal"/>
    <w:uiPriority w:val="99"/>
    <w:rsid w:val="00D31CE9"/>
    <w:pPr>
      <w:numPr>
        <w:numId w:val="21"/>
      </w:numPr>
      <w:tabs>
        <w:tab w:val="num" w:pos="926"/>
      </w:tabs>
      <w:ind w:left="926" w:hanging="360"/>
    </w:pPr>
  </w:style>
  <w:style w:type="paragraph" w:styleId="ListNumber4">
    <w:name w:val="List Number 4"/>
    <w:basedOn w:val="Normal"/>
    <w:uiPriority w:val="99"/>
    <w:rsid w:val="00D31CE9"/>
    <w:pPr>
      <w:numPr>
        <w:numId w:val="22"/>
      </w:numPr>
      <w:tabs>
        <w:tab w:val="num" w:pos="1209"/>
      </w:tabs>
      <w:ind w:left="1209" w:hanging="360"/>
    </w:pPr>
  </w:style>
  <w:style w:type="paragraph" w:styleId="ListNumber5">
    <w:name w:val="List Number 5"/>
    <w:basedOn w:val="Normal"/>
    <w:uiPriority w:val="99"/>
    <w:rsid w:val="00D31CE9"/>
    <w:pPr>
      <w:numPr>
        <w:numId w:val="23"/>
      </w:numPr>
      <w:tabs>
        <w:tab w:val="num" w:pos="1492"/>
      </w:tabs>
      <w:ind w:left="1492" w:hanging="360"/>
    </w:pPr>
  </w:style>
  <w:style w:type="paragraph" w:styleId="MessageHeader">
    <w:name w:val="Message Header"/>
    <w:basedOn w:val="Normal"/>
    <w:link w:val="MessageHeaderChar"/>
    <w:uiPriority w:val="99"/>
    <w:rsid w:val="00D31C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lang w:val="x-none" w:eastAsia="en-US"/>
    </w:rPr>
  </w:style>
  <w:style w:type="paragraph" w:customStyle="1" w:styleId="MyStyle1">
    <w:name w:val="MyStyle 1"/>
    <w:basedOn w:val="Normal"/>
    <w:next w:val="Normal"/>
    <w:rsid w:val="00D31CE9"/>
    <w:pPr>
      <w:numPr>
        <w:numId w:val="34"/>
      </w:numPr>
    </w:pPr>
  </w:style>
  <w:style w:type="paragraph" w:styleId="NormalWeb">
    <w:name w:val="Normal (Web)"/>
    <w:basedOn w:val="Normal"/>
    <w:uiPriority w:val="99"/>
    <w:rsid w:val="00D31CE9"/>
    <w:rPr>
      <w:szCs w:val="24"/>
    </w:rPr>
  </w:style>
  <w:style w:type="paragraph" w:styleId="NormalIndent">
    <w:name w:val="Normal Indent"/>
    <w:basedOn w:val="Normal"/>
    <w:uiPriority w:val="99"/>
    <w:rsid w:val="00D31CE9"/>
    <w:pPr>
      <w:ind w:left="720"/>
    </w:pPr>
  </w:style>
  <w:style w:type="paragraph" w:styleId="NoteHeading">
    <w:name w:val="Note Heading"/>
    <w:basedOn w:val="Normal"/>
    <w:next w:val="Normal"/>
    <w:link w:val="NoteHeadingChar"/>
    <w:uiPriority w:val="99"/>
    <w:rsid w:val="00D31CE9"/>
  </w:style>
  <w:style w:type="character" w:customStyle="1" w:styleId="NoteHeadingChar">
    <w:name w:val="Note Heading Char"/>
    <w:basedOn w:val="DefaultParagraphFont"/>
    <w:link w:val="NoteHeading"/>
    <w:uiPriority w:val="99"/>
    <w:semiHidden/>
    <w:locked/>
    <w:rPr>
      <w:rFonts w:cs="Times New Roman"/>
      <w:sz w:val="24"/>
      <w:lang w:val="x-none" w:eastAsia="en-US"/>
    </w:rPr>
  </w:style>
  <w:style w:type="paragraph" w:styleId="PlainText">
    <w:name w:val="Plain Text"/>
    <w:basedOn w:val="Normal"/>
    <w:link w:val="PlainTextChar"/>
    <w:uiPriority w:val="99"/>
    <w:rsid w:val="00D31CE9"/>
    <w:rPr>
      <w:rFonts w:ascii="Courier New"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paragraph" w:styleId="Salutation">
    <w:name w:val="Salutation"/>
    <w:basedOn w:val="Normal"/>
    <w:next w:val="Normal"/>
    <w:link w:val="SalutationChar"/>
    <w:uiPriority w:val="99"/>
    <w:rsid w:val="00D31CE9"/>
  </w:style>
  <w:style w:type="character" w:customStyle="1" w:styleId="SalutationChar">
    <w:name w:val="Salutation Char"/>
    <w:basedOn w:val="DefaultParagraphFont"/>
    <w:link w:val="Salutation"/>
    <w:uiPriority w:val="99"/>
    <w:semiHidden/>
    <w:locked/>
    <w:rPr>
      <w:rFonts w:cs="Times New Roman"/>
      <w:sz w:val="24"/>
      <w:lang w:val="x-none" w:eastAsia="en-US"/>
    </w:rPr>
  </w:style>
  <w:style w:type="paragraph" w:customStyle="1" w:styleId="AmndSectionEg">
    <w:name w:val="Amnd Section Eg"/>
    <w:next w:val="Normal"/>
    <w:rsid w:val="00D31CE9"/>
    <w:pPr>
      <w:spacing w:before="120"/>
      <w:ind w:left="1871"/>
    </w:pPr>
    <w:rPr>
      <w:lang w:eastAsia="en-US"/>
    </w:rPr>
  </w:style>
  <w:style w:type="paragraph" w:customStyle="1" w:styleId="AmndSub-sectionEg">
    <w:name w:val="Amnd Sub-section Eg"/>
    <w:next w:val="Normal"/>
    <w:rsid w:val="00D31CE9"/>
    <w:pPr>
      <w:spacing w:before="120"/>
      <w:ind w:left="2381"/>
    </w:pPr>
    <w:rPr>
      <w:lang w:eastAsia="en-US"/>
    </w:rPr>
  </w:style>
  <w:style w:type="paragraph" w:customStyle="1" w:styleId="DraftParaEg">
    <w:name w:val="Draft Para Eg"/>
    <w:next w:val="Normal"/>
    <w:rsid w:val="00D31CE9"/>
    <w:pPr>
      <w:spacing w:before="120"/>
      <w:ind w:left="1871"/>
    </w:pPr>
    <w:rPr>
      <w:lang w:eastAsia="en-US"/>
    </w:rPr>
  </w:style>
  <w:style w:type="paragraph" w:customStyle="1" w:styleId="DraftSectionEg">
    <w:name w:val="Draft Section Eg"/>
    <w:next w:val="Normal"/>
    <w:rsid w:val="00D31CE9"/>
    <w:pPr>
      <w:spacing w:before="120"/>
      <w:ind w:left="851"/>
    </w:pPr>
    <w:rPr>
      <w:lang w:eastAsia="en-US"/>
    </w:rPr>
  </w:style>
  <w:style w:type="paragraph" w:customStyle="1" w:styleId="DraftSub-sectionEg">
    <w:name w:val="Draft Sub-section Eg"/>
    <w:next w:val="Normal"/>
    <w:rsid w:val="00D31CE9"/>
    <w:pPr>
      <w:spacing w:before="120"/>
      <w:ind w:left="1361"/>
    </w:pPr>
    <w:rPr>
      <w:lang w:eastAsia="en-US"/>
    </w:rPr>
  </w:style>
  <w:style w:type="paragraph" w:customStyle="1" w:styleId="SchSectionEg">
    <w:name w:val="Sch Section Eg"/>
    <w:next w:val="Normal"/>
    <w:rsid w:val="00D31CE9"/>
    <w:pPr>
      <w:spacing w:before="120"/>
      <w:ind w:left="851"/>
    </w:pPr>
    <w:rPr>
      <w:lang w:eastAsia="en-US"/>
    </w:rPr>
  </w:style>
  <w:style w:type="paragraph" w:customStyle="1" w:styleId="SchSub-sectionEg">
    <w:name w:val="Sch Sub-section Eg"/>
    <w:next w:val="Normal"/>
    <w:rsid w:val="00D31CE9"/>
    <w:pPr>
      <w:spacing w:before="120"/>
      <w:ind w:left="1361"/>
    </w:pPr>
    <w:rPr>
      <w:lang w:eastAsia="en-US"/>
    </w:rPr>
  </w:style>
  <w:style w:type="paragraph" w:customStyle="1" w:styleId="AmndParaNote">
    <w:name w:val="Amnd Para Note"/>
    <w:next w:val="Normal"/>
    <w:rsid w:val="00D31CE9"/>
    <w:pPr>
      <w:spacing w:before="120"/>
    </w:pPr>
    <w:rPr>
      <w:lang w:eastAsia="en-US"/>
    </w:rPr>
  </w:style>
  <w:style w:type="paragraph" w:customStyle="1" w:styleId="AmndSectionNote">
    <w:name w:val="Amnd Section Note"/>
    <w:next w:val="Normal"/>
    <w:rsid w:val="00D31CE9"/>
    <w:pPr>
      <w:spacing w:before="120"/>
    </w:pPr>
    <w:rPr>
      <w:lang w:eastAsia="en-US"/>
    </w:rPr>
  </w:style>
  <w:style w:type="paragraph" w:customStyle="1" w:styleId="AmndSub-paraNote">
    <w:name w:val="Amnd Sub-para Note"/>
    <w:next w:val="Normal"/>
    <w:rsid w:val="00D31CE9"/>
    <w:pPr>
      <w:spacing w:before="120"/>
    </w:pPr>
    <w:rPr>
      <w:lang w:eastAsia="en-US"/>
    </w:rPr>
  </w:style>
  <w:style w:type="paragraph" w:customStyle="1" w:styleId="AmndSub-sectionNote">
    <w:name w:val="Amnd Sub-section Note"/>
    <w:next w:val="Normal"/>
    <w:rsid w:val="00D31CE9"/>
    <w:pPr>
      <w:spacing w:before="120"/>
    </w:pPr>
    <w:rPr>
      <w:lang w:eastAsia="en-US"/>
    </w:rPr>
  </w:style>
  <w:style w:type="paragraph" w:customStyle="1" w:styleId="DraftParaNote">
    <w:name w:val="Draft Para Note"/>
    <w:next w:val="Normal"/>
    <w:rsid w:val="00D31CE9"/>
    <w:pPr>
      <w:spacing w:before="120"/>
    </w:pPr>
    <w:rPr>
      <w:lang w:eastAsia="en-US"/>
    </w:rPr>
  </w:style>
  <w:style w:type="paragraph" w:customStyle="1" w:styleId="DraftSectionNote">
    <w:name w:val="Draft Section Note"/>
    <w:next w:val="Normal"/>
    <w:rsid w:val="00D31CE9"/>
    <w:pPr>
      <w:spacing w:before="120"/>
    </w:pPr>
    <w:rPr>
      <w:lang w:eastAsia="en-US"/>
    </w:rPr>
  </w:style>
  <w:style w:type="paragraph" w:customStyle="1" w:styleId="DraftSub-sectionNote">
    <w:name w:val="Draft Sub-section Note"/>
    <w:next w:val="Normal"/>
    <w:rsid w:val="00D31CE9"/>
    <w:pPr>
      <w:spacing w:before="120"/>
    </w:pPr>
    <w:rPr>
      <w:lang w:eastAsia="en-US"/>
    </w:rPr>
  </w:style>
  <w:style w:type="paragraph" w:customStyle="1" w:styleId="SchParaNote">
    <w:name w:val="Sch Para Note"/>
    <w:next w:val="Normal"/>
    <w:rsid w:val="00D31CE9"/>
    <w:pPr>
      <w:spacing w:before="120"/>
    </w:pPr>
    <w:rPr>
      <w:lang w:eastAsia="en-US"/>
    </w:rPr>
  </w:style>
  <w:style w:type="paragraph" w:customStyle="1" w:styleId="SchSectionNote">
    <w:name w:val="Sch Section Note"/>
    <w:next w:val="Normal"/>
    <w:rsid w:val="00D31CE9"/>
    <w:pPr>
      <w:spacing w:before="120"/>
    </w:pPr>
    <w:rPr>
      <w:lang w:eastAsia="en-US"/>
    </w:rPr>
  </w:style>
  <w:style w:type="paragraph" w:customStyle="1" w:styleId="SchSub-sectionNote">
    <w:name w:val="Sch Sub-section Note"/>
    <w:next w:val="Normal"/>
    <w:rsid w:val="00D31CE9"/>
    <w:pPr>
      <w:spacing w:before="120"/>
    </w:pPr>
    <w:rPr>
      <w:lang w:eastAsia="en-US"/>
    </w:rPr>
  </w:style>
  <w:style w:type="paragraph" w:styleId="BalloonText">
    <w:name w:val="Balloon Text"/>
    <w:basedOn w:val="Normal"/>
    <w:link w:val="BalloonTextChar"/>
    <w:uiPriority w:val="99"/>
    <w:semiHidden/>
    <w:rsid w:val="00513E4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customStyle="1" w:styleId="IndexSpacing">
    <w:name w:val="IndexSpacing"/>
    <w:basedOn w:val="Normal"/>
    <w:rsid w:val="00172212"/>
    <w:pPr>
      <w:suppressLineNumbers w:val="0"/>
      <w:overflowPunct/>
      <w:autoSpaceDE/>
      <w:autoSpaceDN/>
      <w:adjustRightInd/>
      <w:spacing w:before="0" w:line="192" w:lineRule="auto"/>
      <w:ind w:left="283" w:hanging="283"/>
      <w:textAlignment w:val="auto"/>
    </w:pPr>
    <w:rPr>
      <w:sz w:val="20"/>
      <w:szCs w:val="24"/>
      <w:lang w:val="en-US"/>
    </w:rPr>
  </w:style>
  <w:style w:type="paragraph" w:customStyle="1" w:styleId="BoldSubject">
    <w:name w:val="BoldSubject"/>
    <w:basedOn w:val="Normal"/>
    <w:next w:val="IndexSpacing"/>
    <w:rsid w:val="00172212"/>
    <w:pPr>
      <w:suppressLineNumbers w:val="0"/>
      <w:overflowPunct/>
      <w:autoSpaceDE/>
      <w:autoSpaceDN/>
      <w:adjustRightInd/>
      <w:spacing w:before="0" w:line="192" w:lineRule="auto"/>
      <w:textAlignment w:val="auto"/>
    </w:pPr>
    <w:rPr>
      <w:b/>
      <w:sz w:val="20"/>
      <w:szCs w:val="24"/>
      <w:lang w:val="en-US"/>
    </w:rPr>
  </w:style>
  <w:style w:type="paragraph" w:customStyle="1" w:styleId="ParaHead">
    <w:name w:val="Para_Head"/>
    <w:basedOn w:val="Normal"/>
    <w:rsid w:val="00507E00"/>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rPr>
  </w:style>
  <w:style w:type="paragraph" w:customStyle="1" w:styleId="ParaText">
    <w:name w:val="Para_Text"/>
    <w:basedOn w:val="Normal"/>
    <w:rsid w:val="00507E00"/>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rPr>
  </w:style>
  <w:style w:type="paragraph" w:customStyle="1" w:styleId="DraftSub-ParaEg">
    <w:name w:val="Draft Sub-Para Eg"/>
    <w:next w:val="Normal"/>
    <w:link w:val="DraftSub-ParaEgChar"/>
    <w:rsid w:val="00F85030"/>
    <w:pPr>
      <w:spacing w:before="120"/>
      <w:ind w:left="2381"/>
    </w:pPr>
    <w:rPr>
      <w:lang w:eastAsia="en-US"/>
    </w:rPr>
  </w:style>
  <w:style w:type="character" w:customStyle="1" w:styleId="DraftSub-ParaEgChar">
    <w:name w:val="Draft Sub-Para Eg Char"/>
    <w:basedOn w:val="DefaultParagraphFont"/>
    <w:link w:val="DraftSub-ParaEg"/>
    <w:locked/>
    <w:rsid w:val="00F85030"/>
    <w:rPr>
      <w:rFonts w:cs="Times New Roman"/>
      <w:lang w:val="x-none" w:eastAsia="en-US"/>
    </w:rPr>
  </w:style>
  <w:style w:type="paragraph" w:customStyle="1" w:styleId="EgDraftSub-secDefSub-paraindent">
    <w:name w:val="Eg Draft Sub-sec Def Sub-para indent"/>
    <w:next w:val="Normal"/>
    <w:link w:val="EgDraftSub-secDefSub-paraindentChar"/>
    <w:rsid w:val="00F85030"/>
    <w:pPr>
      <w:spacing w:before="120"/>
      <w:ind w:left="2891"/>
    </w:pPr>
    <w:rPr>
      <w:lang w:eastAsia="en-US"/>
    </w:rPr>
  </w:style>
  <w:style w:type="character" w:customStyle="1" w:styleId="EgDraftSub-secDefSub-paraindentChar">
    <w:name w:val="Eg Draft Sub-sec Def Sub-para indent Char"/>
    <w:basedOn w:val="DraftSub-ParaEgChar"/>
    <w:link w:val="EgDraftSub-secDefSub-paraindent"/>
    <w:locked/>
    <w:rsid w:val="00F85030"/>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406283">
      <w:marLeft w:val="0"/>
      <w:marRight w:val="0"/>
      <w:marTop w:val="0"/>
      <w:marBottom w:val="0"/>
      <w:divBdr>
        <w:top w:val="none" w:sz="0" w:space="0" w:color="auto"/>
        <w:left w:val="none" w:sz="0" w:space="0" w:color="auto"/>
        <w:bottom w:val="none" w:sz="0" w:space="0" w:color="auto"/>
        <w:right w:val="none" w:sz="0" w:space="0" w:color="auto"/>
      </w:divBdr>
    </w:div>
    <w:div w:id="650406284">
      <w:marLeft w:val="0"/>
      <w:marRight w:val="0"/>
      <w:marTop w:val="0"/>
      <w:marBottom w:val="0"/>
      <w:divBdr>
        <w:top w:val="none" w:sz="0" w:space="0" w:color="auto"/>
        <w:left w:val="none" w:sz="0" w:space="0" w:color="auto"/>
        <w:bottom w:val="none" w:sz="0" w:space="0" w:color="auto"/>
        <w:right w:val="none" w:sz="0" w:space="0" w:color="auto"/>
      </w:divBdr>
    </w:div>
    <w:div w:id="650406285">
      <w:marLeft w:val="0"/>
      <w:marRight w:val="0"/>
      <w:marTop w:val="0"/>
      <w:marBottom w:val="0"/>
      <w:divBdr>
        <w:top w:val="none" w:sz="0" w:space="0" w:color="auto"/>
        <w:left w:val="none" w:sz="0" w:space="0" w:color="auto"/>
        <w:bottom w:val="none" w:sz="0" w:space="0" w:color="auto"/>
        <w:right w:val="none" w:sz="0" w:space="0" w:color="auto"/>
      </w:divBdr>
    </w:div>
    <w:div w:id="650406286">
      <w:marLeft w:val="0"/>
      <w:marRight w:val="0"/>
      <w:marTop w:val="0"/>
      <w:marBottom w:val="0"/>
      <w:divBdr>
        <w:top w:val="none" w:sz="0" w:space="0" w:color="auto"/>
        <w:left w:val="none" w:sz="0" w:space="0" w:color="auto"/>
        <w:bottom w:val="none" w:sz="0" w:space="0" w:color="auto"/>
        <w:right w:val="none" w:sz="0" w:space="0" w:color="auto"/>
      </w:divBdr>
    </w:div>
    <w:div w:id="650406287">
      <w:marLeft w:val="0"/>
      <w:marRight w:val="0"/>
      <w:marTop w:val="0"/>
      <w:marBottom w:val="0"/>
      <w:divBdr>
        <w:top w:val="none" w:sz="0" w:space="0" w:color="auto"/>
        <w:left w:val="none" w:sz="0" w:space="0" w:color="auto"/>
        <w:bottom w:val="none" w:sz="0" w:space="0" w:color="auto"/>
        <w:right w:val="none" w:sz="0" w:space="0" w:color="auto"/>
      </w:divBdr>
    </w:div>
    <w:div w:id="650406288">
      <w:marLeft w:val="0"/>
      <w:marRight w:val="0"/>
      <w:marTop w:val="0"/>
      <w:marBottom w:val="0"/>
      <w:divBdr>
        <w:top w:val="none" w:sz="0" w:space="0" w:color="auto"/>
        <w:left w:val="none" w:sz="0" w:space="0" w:color="auto"/>
        <w:bottom w:val="none" w:sz="0" w:space="0" w:color="auto"/>
        <w:right w:val="none" w:sz="0" w:space="0" w:color="auto"/>
      </w:divBdr>
    </w:div>
    <w:div w:id="650406289">
      <w:marLeft w:val="0"/>
      <w:marRight w:val="0"/>
      <w:marTop w:val="0"/>
      <w:marBottom w:val="0"/>
      <w:divBdr>
        <w:top w:val="none" w:sz="0" w:space="0" w:color="auto"/>
        <w:left w:val="none" w:sz="0" w:space="0" w:color="auto"/>
        <w:bottom w:val="none" w:sz="0" w:space="0" w:color="auto"/>
        <w:right w:val="none" w:sz="0" w:space="0" w:color="auto"/>
      </w:divBdr>
    </w:div>
    <w:div w:id="650406290">
      <w:marLeft w:val="0"/>
      <w:marRight w:val="0"/>
      <w:marTop w:val="0"/>
      <w:marBottom w:val="0"/>
      <w:divBdr>
        <w:top w:val="none" w:sz="0" w:space="0" w:color="auto"/>
        <w:left w:val="none" w:sz="0" w:space="0" w:color="auto"/>
        <w:bottom w:val="none" w:sz="0" w:space="0" w:color="auto"/>
        <w:right w:val="none" w:sz="0" w:space="0" w:color="auto"/>
      </w:divBdr>
    </w:div>
    <w:div w:id="6504062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legislation.vic.gov.au"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98</Pages>
  <Words>19634</Words>
  <Characters>111918</Characters>
  <Application>Microsoft Office Word</Application>
  <DocSecurity>0</DocSecurity>
  <Lines>932</Lines>
  <Paragraphs>262</Paragraphs>
  <ScaleCrop>false</ScaleCrop>
  <Manager>Information Services</Manager>
  <Company>OCPC, Victoria</Company>
  <LinksUpToDate>false</LinksUpToDate>
  <CharactersWithSpaces>131290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Non-Emergency Patient Transport and First Aid Services Act 2003</dc:title>
  <dc:subject>Reprints for Acts/SR's</dc:subject>
  <dc:creator>NEPT and First Aid</dc:creator>
  <cp:keywords>Versions, Reprints</cp:keywords>
  <dc:description>OCPC Victoria, Word 2007, Template Release 28/08/2020 (PROD)</dc:description>
  <cp:revision>2</cp:revision>
  <cp:lastPrinted>2021-09-30T02:12:00Z</cp:lastPrinted>
  <dcterms:created xsi:type="dcterms:W3CDTF">2021-12-29T04:36:00Z</dcterms:created>
  <dcterms:modified xsi:type="dcterms:W3CDTF">2021-12-29T04:36:00Z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Number">
    <vt:lpwstr>S12/7736</vt:lpwstr>
  </property>
  <property fmtid="{D5CDD505-2E9C-101B-9397-08002B2CF9AE}" pid="3" name="DocSubFolderURI">
    <vt:i4>74174</vt:i4>
  </property>
  <property fmtid="{D5CDD505-2E9C-101B-9397-08002B2CF9AE}" pid="4" name="MSIP_Label_3d6aa9fe-4ab7-4a7c-8e39-ccc0b3ffed53_Enabled">
    <vt:lpwstr>true</vt:lpwstr>
  </property>
  <property fmtid="{D5CDD505-2E9C-101B-9397-08002B2CF9AE}" pid="5" name="MSIP_Label_3d6aa9fe-4ab7-4a7c-8e39-ccc0b3ffed53_SetDate">
    <vt:lpwstr>2021-11-24T02:07:22Z</vt:lpwstr>
  </property>
  <property fmtid="{D5CDD505-2E9C-101B-9397-08002B2CF9AE}" pid="6" name="MSIP_Label_3d6aa9fe-4ab7-4a7c-8e39-ccc0b3ffed53_Method">
    <vt:lpwstr>Privileged</vt:lpwstr>
  </property>
  <property fmtid="{D5CDD505-2E9C-101B-9397-08002B2CF9AE}" pid="7" name="MSIP_Label_3d6aa9fe-4ab7-4a7c-8e39-ccc0b3ffed53_Name">
    <vt:lpwstr>3d6aa9fe-4ab7-4a7c-8e39-ccc0b3ffed53</vt:lpwstr>
  </property>
  <property fmtid="{D5CDD505-2E9C-101B-9397-08002B2CF9AE}" pid="8" name="MSIP_Label_3d6aa9fe-4ab7-4a7c-8e39-ccc0b3ffed53_SiteId">
    <vt:lpwstr>c0e0601f-0fac-449c-9c88-a104c4eb9f28</vt:lpwstr>
  </property>
  <property fmtid="{D5CDD505-2E9C-101B-9397-08002B2CF9AE}" pid="9" name="MSIP_Label_3d6aa9fe-4ab7-4a7c-8e39-ccc0b3ffed53_ActionId">
    <vt:lpwstr>92cd0401-cdc3-42d5-b217-429e2fedca8f</vt:lpwstr>
  </property>
  <property fmtid="{D5CDD505-2E9C-101B-9397-08002B2CF9AE}" pid="10" name="MSIP_Label_3d6aa9fe-4ab7-4a7c-8e39-ccc0b3ffed53_ContentBits">
    <vt:lpwstr>0</vt:lpwstr>
  </property>
</Properties>
</file>